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310D3" w14:textId="77777777" w:rsidR="00EB71E3" w:rsidRDefault="00EB71E3" w:rsidP="00EB71E3">
      <w:pPr>
        <w:pStyle w:val="NormalWeb"/>
        <w:spacing w:after="160" w:line="254" w:lineRule="auto"/>
        <w:rPr>
          <w:color w:val="000000"/>
        </w:rPr>
      </w:pPr>
      <w:r w:rsidRPr="006C6AE0">
        <w:rPr>
          <w:b/>
          <w:color w:val="000000"/>
        </w:rPr>
        <w:t>Mobilizing  Heritage:  Anthropological  Practice  and  Transnational  Prospects</w:t>
      </w:r>
      <w:r>
        <w:rPr>
          <w:color w:val="000000"/>
        </w:rPr>
        <w:t xml:space="preserve">. </w:t>
      </w:r>
    </w:p>
    <w:p w14:paraId="6C69378F" w14:textId="77777777" w:rsidR="00EB71E3" w:rsidRPr="00D7481E" w:rsidRDefault="00EB71E3" w:rsidP="00EB71E3">
      <w:pPr>
        <w:pStyle w:val="NormalWeb"/>
        <w:spacing w:after="160" w:line="254" w:lineRule="auto"/>
        <w:rPr>
          <w:color w:val="000000"/>
        </w:rPr>
      </w:pPr>
      <w:r w:rsidRPr="00D7481E">
        <w:rPr>
          <w:color w:val="111111"/>
          <w:shd w:val="clear" w:color="auto" w:fill="FFFFFF"/>
        </w:rPr>
        <w:t>Kathryn</w:t>
      </w:r>
      <w:r>
        <w:rPr>
          <w:color w:val="111111"/>
          <w:shd w:val="clear" w:color="auto" w:fill="FFFFFF"/>
        </w:rPr>
        <w:t xml:space="preserve">  </w:t>
      </w:r>
      <w:r w:rsidRPr="00D7481E">
        <w:rPr>
          <w:color w:val="111111"/>
          <w:shd w:val="clear" w:color="auto" w:fill="FFFFFF"/>
        </w:rPr>
        <w:t>Lafrenz</w:t>
      </w:r>
      <w:r>
        <w:rPr>
          <w:color w:val="111111"/>
          <w:shd w:val="clear" w:color="auto" w:fill="FFFFFF"/>
        </w:rPr>
        <w:t xml:space="preserve">  </w:t>
      </w:r>
      <w:r w:rsidRPr="00D7481E">
        <w:rPr>
          <w:color w:val="111111"/>
          <w:shd w:val="clear" w:color="auto" w:fill="FFFFFF"/>
        </w:rPr>
        <w:t>Samuels</w:t>
      </w:r>
      <w:r>
        <w:rPr>
          <w:color w:val="111111"/>
          <w:shd w:val="clear" w:color="auto" w:fill="FFFFFF"/>
        </w:rPr>
        <w:t xml:space="preserve">. </w:t>
      </w:r>
      <w:r w:rsidRPr="00D7481E">
        <w:rPr>
          <w:color w:val="000000"/>
        </w:rPr>
        <w:t>University</w:t>
      </w:r>
      <w:r>
        <w:rPr>
          <w:color w:val="000000"/>
        </w:rPr>
        <w:t xml:space="preserve">  </w:t>
      </w:r>
      <w:r w:rsidRPr="00D7481E">
        <w:rPr>
          <w:color w:val="000000"/>
        </w:rPr>
        <w:t>Press</w:t>
      </w:r>
      <w:r>
        <w:rPr>
          <w:color w:val="000000"/>
        </w:rPr>
        <w:t xml:space="preserve">  </w:t>
      </w:r>
      <w:r w:rsidRPr="00D7481E">
        <w:rPr>
          <w:color w:val="000000"/>
        </w:rPr>
        <w:t>of</w:t>
      </w:r>
      <w:r>
        <w:rPr>
          <w:color w:val="000000"/>
        </w:rPr>
        <w:t xml:space="preserve">  </w:t>
      </w:r>
      <w:r w:rsidRPr="00D7481E">
        <w:rPr>
          <w:color w:val="000000"/>
        </w:rPr>
        <w:t>Florida</w:t>
      </w:r>
      <w:r>
        <w:rPr>
          <w:color w:val="000000"/>
        </w:rPr>
        <w:t>,  Gainesville,  2018.</w:t>
      </w:r>
    </w:p>
    <w:p w14:paraId="1B85470B" w14:textId="77777777" w:rsidR="00EB71E3" w:rsidRPr="0059236B" w:rsidRDefault="00EB71E3" w:rsidP="00EB71E3">
      <w:pPr>
        <w:pStyle w:val="NormalWeb"/>
        <w:spacing w:after="160" w:line="254" w:lineRule="auto"/>
        <w:rPr>
          <w:b/>
          <w:color w:val="000000"/>
        </w:rPr>
      </w:pPr>
      <w:r w:rsidRPr="0059236B">
        <w:rPr>
          <w:b/>
          <w:color w:val="000000"/>
        </w:rPr>
        <w:t>Rachel</w:t>
      </w:r>
      <w:r w:rsidRPr="0059236B">
        <w:rPr>
          <w:b/>
          <w:color w:val="000000"/>
        </w:rPr>
        <w:t xml:space="preserve">  Tough</w:t>
      </w:r>
    </w:p>
    <w:p w14:paraId="630331CF" w14:textId="77777777" w:rsidR="00EB71E3" w:rsidRDefault="00EB71E3" w:rsidP="00EB71E3">
      <w:pPr>
        <w:pStyle w:val="NormalWeb"/>
        <w:spacing w:after="160" w:line="254" w:lineRule="auto"/>
        <w:ind w:firstLine="720"/>
        <w:rPr>
          <w:i/>
          <w:iCs/>
          <w:color w:val="000000"/>
        </w:rPr>
      </w:pPr>
    </w:p>
    <w:p w14:paraId="0C9AB09D" w14:textId="154074FC" w:rsidR="00EB71E3" w:rsidRPr="00B76833" w:rsidRDefault="00EB71E3" w:rsidP="00EB71E3">
      <w:pPr>
        <w:pStyle w:val="NormalWeb"/>
        <w:spacing w:after="160" w:line="254" w:lineRule="auto"/>
        <w:ind w:firstLine="720"/>
        <w:rPr>
          <w:ins w:id="0" w:author="Rachel Carlill" w:date="2019-12-23T20:12:00Z"/>
          <w:color w:val="000000"/>
        </w:rPr>
      </w:pPr>
      <w:r w:rsidRPr="00D7481E">
        <w:rPr>
          <w:color w:val="000000"/>
        </w:rPr>
        <w:t>In</w:t>
      </w:r>
      <w:r>
        <w:rPr>
          <w:color w:val="000000"/>
        </w:rPr>
        <w:t xml:space="preserve">  </w:t>
      </w:r>
      <w:r w:rsidRPr="00D7481E">
        <w:rPr>
          <w:i/>
          <w:iCs/>
          <w:color w:val="000000"/>
        </w:rPr>
        <w:t>Mobilizing</w:t>
      </w:r>
      <w:r>
        <w:rPr>
          <w:i/>
          <w:iCs/>
          <w:color w:val="000000"/>
        </w:rPr>
        <w:t xml:space="preserve">  </w:t>
      </w:r>
      <w:r w:rsidRPr="00D7481E">
        <w:rPr>
          <w:i/>
          <w:iCs/>
          <w:color w:val="000000"/>
        </w:rPr>
        <w:t>Heritage:</w:t>
      </w:r>
      <w:r>
        <w:rPr>
          <w:i/>
          <w:iCs/>
          <w:color w:val="000000"/>
        </w:rPr>
        <w:t xml:space="preserve">  </w:t>
      </w:r>
      <w:r w:rsidRPr="00D7481E">
        <w:rPr>
          <w:i/>
          <w:iCs/>
          <w:color w:val="000000"/>
        </w:rPr>
        <w:t>Anthropological</w:t>
      </w:r>
      <w:r>
        <w:rPr>
          <w:i/>
          <w:iCs/>
          <w:color w:val="000000"/>
        </w:rPr>
        <w:t xml:space="preserve">  </w:t>
      </w:r>
      <w:r w:rsidRPr="00D7481E">
        <w:rPr>
          <w:i/>
          <w:iCs/>
          <w:color w:val="000000"/>
        </w:rPr>
        <w:t>Practice</w:t>
      </w:r>
      <w:r>
        <w:rPr>
          <w:i/>
          <w:iCs/>
          <w:color w:val="000000"/>
        </w:rPr>
        <w:t xml:space="preserve">  </w:t>
      </w:r>
      <w:r w:rsidRPr="00D7481E">
        <w:rPr>
          <w:i/>
          <w:iCs/>
          <w:color w:val="000000"/>
        </w:rPr>
        <w:t>and</w:t>
      </w:r>
      <w:r>
        <w:rPr>
          <w:i/>
          <w:iCs/>
          <w:color w:val="000000"/>
        </w:rPr>
        <w:t xml:space="preserve">  </w:t>
      </w:r>
      <w:r w:rsidRPr="00D7481E">
        <w:rPr>
          <w:i/>
          <w:iCs/>
          <w:color w:val="000000"/>
        </w:rPr>
        <w:t>Transnational</w:t>
      </w:r>
      <w:r>
        <w:rPr>
          <w:i/>
          <w:iCs/>
          <w:color w:val="000000"/>
        </w:rPr>
        <w:t xml:space="preserve">  </w:t>
      </w:r>
      <w:r w:rsidRPr="00D7481E">
        <w:rPr>
          <w:i/>
          <w:iCs/>
          <w:color w:val="000000"/>
        </w:rPr>
        <w:t>Prospects</w:t>
      </w:r>
      <w:r>
        <w:rPr>
          <w:color w:val="000000"/>
        </w:rPr>
        <w:t xml:space="preserve">  </w:t>
      </w:r>
      <w:r w:rsidRPr="00D7481E">
        <w:rPr>
          <w:color w:val="000000"/>
        </w:rPr>
        <w:t>Kathryn</w:t>
      </w:r>
      <w:r>
        <w:rPr>
          <w:color w:val="000000"/>
        </w:rPr>
        <w:t xml:space="preserve">  </w:t>
      </w:r>
      <w:r w:rsidRPr="00D7481E">
        <w:rPr>
          <w:color w:val="000000"/>
        </w:rPr>
        <w:t>Lafrenz</w:t>
      </w:r>
      <w:r>
        <w:rPr>
          <w:color w:val="000000"/>
        </w:rPr>
        <w:t xml:space="preserve">  </w:t>
      </w:r>
      <w:r w:rsidRPr="00D7481E">
        <w:rPr>
          <w:color w:val="000000"/>
        </w:rPr>
        <w:t>Samuels</w:t>
      </w:r>
      <w:r>
        <w:rPr>
          <w:color w:val="000000"/>
        </w:rPr>
        <w:t xml:space="preserve">  </w:t>
      </w:r>
      <w:r w:rsidRPr="00D7481E">
        <w:rPr>
          <w:color w:val="000000"/>
        </w:rPr>
        <w:t>expands</w:t>
      </w:r>
      <w:r>
        <w:rPr>
          <w:color w:val="000000"/>
        </w:rPr>
        <w:t xml:space="preserve">  </w:t>
      </w:r>
      <w:r w:rsidRPr="00EC03F8">
        <w:rPr>
          <w:color w:val="000000"/>
        </w:rPr>
        <w:t>on</w:t>
      </w:r>
      <w:r>
        <w:rPr>
          <w:color w:val="000000"/>
        </w:rPr>
        <w:t xml:space="preserve">  </w:t>
      </w:r>
      <w:r w:rsidRPr="00EC03F8">
        <w:rPr>
          <w:color w:val="000000"/>
        </w:rPr>
        <w:t>her</w:t>
      </w:r>
      <w:r>
        <w:rPr>
          <w:color w:val="000000"/>
        </w:rPr>
        <w:t xml:space="preserve">  </w:t>
      </w:r>
      <w:r w:rsidRPr="00EC03F8">
        <w:rPr>
          <w:color w:val="000000"/>
        </w:rPr>
        <w:t>previous</w:t>
      </w:r>
      <w:r>
        <w:rPr>
          <w:color w:val="000000"/>
        </w:rPr>
        <w:t xml:space="preserve">  </w:t>
      </w:r>
      <w:r w:rsidRPr="00EC03F8">
        <w:rPr>
          <w:color w:val="000000"/>
        </w:rPr>
        <w:t>work</w:t>
      </w:r>
      <w:r>
        <w:rPr>
          <w:color w:val="000000"/>
        </w:rPr>
        <w:t xml:space="preserve">  </w:t>
      </w:r>
      <w:r w:rsidRPr="00EC03F8">
        <w:rPr>
          <w:color w:val="000000"/>
        </w:rPr>
        <w:t>exploring</w:t>
      </w:r>
      <w:r>
        <w:rPr>
          <w:color w:val="000000"/>
        </w:rPr>
        <w:t xml:space="preserve">  </w:t>
      </w:r>
      <w:r w:rsidRPr="00EC03F8">
        <w:rPr>
          <w:color w:val="000000"/>
        </w:rPr>
        <w:t>the</w:t>
      </w:r>
      <w:r>
        <w:rPr>
          <w:color w:val="000000" w:themeColor="text1"/>
        </w:rPr>
        <w:t xml:space="preserve">  </w:t>
      </w:r>
      <w:r w:rsidRPr="00EC03F8">
        <w:rPr>
          <w:color w:val="000000" w:themeColor="text1"/>
        </w:rPr>
        <w:t>potential</w:t>
      </w:r>
      <w:r>
        <w:rPr>
          <w:color w:val="000000" w:themeColor="text1"/>
        </w:rPr>
        <w:t xml:space="preserve">  </w:t>
      </w:r>
      <w:r w:rsidRPr="00EC03F8">
        <w:rPr>
          <w:color w:val="000000" w:themeColor="text1"/>
        </w:rPr>
        <w:t>for</w:t>
      </w:r>
      <w:r>
        <w:rPr>
          <w:color w:val="000000" w:themeColor="text1"/>
        </w:rPr>
        <w:t xml:space="preserve">  </w:t>
      </w:r>
      <w:r w:rsidRPr="00EC03F8">
        <w:rPr>
          <w:color w:val="000000" w:themeColor="text1"/>
        </w:rPr>
        <w:t>heritage</w:t>
      </w:r>
      <w:r>
        <w:rPr>
          <w:color w:val="000000" w:themeColor="text1"/>
        </w:rPr>
        <w:t xml:space="preserve">  </w:t>
      </w:r>
      <w:r w:rsidRPr="00EC03F8">
        <w:rPr>
          <w:color w:val="000000" w:themeColor="text1"/>
        </w:rPr>
        <w:t>to</w:t>
      </w:r>
      <w:r>
        <w:rPr>
          <w:color w:val="000000" w:themeColor="text1"/>
        </w:rPr>
        <w:t xml:space="preserve">  </w:t>
      </w:r>
      <w:r w:rsidRPr="00EC03F8">
        <w:rPr>
          <w:color w:val="000000" w:themeColor="text1"/>
        </w:rPr>
        <w:t>mobili</w:t>
      </w:r>
      <w:r>
        <w:rPr>
          <w:color w:val="000000" w:themeColor="text1"/>
        </w:rPr>
        <w:t>z</w:t>
      </w:r>
      <w:r w:rsidRPr="00EC03F8">
        <w:rPr>
          <w:color w:val="000000" w:themeColor="text1"/>
        </w:rPr>
        <w:t>e</w:t>
      </w:r>
      <w:r>
        <w:rPr>
          <w:color w:val="000000" w:themeColor="text1"/>
        </w:rPr>
        <w:t xml:space="preserve">  </w:t>
      </w:r>
      <w:r w:rsidRPr="00EC03F8">
        <w:rPr>
          <w:color w:val="000000" w:themeColor="text1"/>
        </w:rPr>
        <w:t>social</w:t>
      </w:r>
      <w:r>
        <w:rPr>
          <w:color w:val="000000" w:themeColor="text1"/>
        </w:rPr>
        <w:t xml:space="preserve">  </w:t>
      </w:r>
      <w:r w:rsidRPr="00EC03F8">
        <w:rPr>
          <w:color w:val="000000" w:themeColor="text1"/>
        </w:rPr>
        <w:t>change</w:t>
      </w:r>
      <w:r>
        <w:rPr>
          <w:color w:val="000000" w:themeColor="text1"/>
        </w:rPr>
        <w:t xml:space="preserve">  (2015)  </w:t>
      </w:r>
      <w:r>
        <w:rPr>
          <w:color w:val="000000"/>
        </w:rPr>
        <w:t xml:space="preserve">and  contributes  </w:t>
      </w:r>
      <w:r w:rsidRPr="00D7481E">
        <w:rPr>
          <w:color w:val="000000"/>
        </w:rPr>
        <w:t>to</w:t>
      </w:r>
      <w:r>
        <w:rPr>
          <w:color w:val="000000"/>
        </w:rPr>
        <w:t xml:space="preserve">  </w:t>
      </w:r>
      <w:r w:rsidRPr="00D7481E">
        <w:rPr>
          <w:color w:val="000000"/>
        </w:rPr>
        <w:t>bro</w:t>
      </w:r>
      <w:r w:rsidRPr="00EC03F8">
        <w:rPr>
          <w:color w:val="000000"/>
        </w:rPr>
        <w:t>ader</w:t>
      </w:r>
      <w:r>
        <w:rPr>
          <w:color w:val="000000"/>
        </w:rPr>
        <w:t xml:space="preserve">  </w:t>
      </w:r>
      <w:r w:rsidRPr="00EC03F8">
        <w:rPr>
          <w:color w:val="000000" w:themeColor="text1"/>
        </w:rPr>
        <w:t>discussions</w:t>
      </w:r>
      <w:r>
        <w:rPr>
          <w:color w:val="000000" w:themeColor="text1"/>
        </w:rPr>
        <w:t xml:space="preserve">  around  how  heritage  functions  as  a  metacultural  tool</w:t>
      </w:r>
      <w:r>
        <w:rPr>
          <w:color w:val="000000"/>
        </w:rPr>
        <w:t xml:space="preserve">  –  a  mirror  that  society  uses  to  understand  itself  as  it  develops  and  transforms. </w:t>
      </w:r>
      <w:r w:rsidRPr="00EC03F8">
        <w:rPr>
          <w:color w:val="000000"/>
        </w:rPr>
        <w:t>In</w:t>
      </w:r>
      <w:r>
        <w:rPr>
          <w:color w:val="000000"/>
        </w:rPr>
        <w:t xml:space="preserve">  </w:t>
      </w:r>
      <w:r w:rsidRPr="00EC03F8">
        <w:rPr>
          <w:color w:val="000000"/>
        </w:rPr>
        <w:t>contrast</w:t>
      </w:r>
      <w:r>
        <w:rPr>
          <w:color w:val="000000"/>
        </w:rPr>
        <w:t xml:space="preserve">  </w:t>
      </w:r>
      <w:r w:rsidRPr="00EC03F8">
        <w:rPr>
          <w:color w:val="000000"/>
        </w:rPr>
        <w:t>to</w:t>
      </w:r>
      <w:r>
        <w:rPr>
          <w:color w:val="000000"/>
        </w:rPr>
        <w:t xml:space="preserve">  </w:t>
      </w:r>
      <w:r w:rsidRPr="00EC03F8">
        <w:rPr>
          <w:color w:val="000000"/>
        </w:rPr>
        <w:t>the</w:t>
      </w:r>
      <w:r>
        <w:rPr>
          <w:color w:val="000000"/>
        </w:rPr>
        <w:t xml:space="preserve">  </w:t>
      </w:r>
      <w:r w:rsidRPr="00EC03F8">
        <w:rPr>
          <w:color w:val="000000"/>
        </w:rPr>
        <w:t>extensive</w:t>
      </w:r>
      <w:r>
        <w:rPr>
          <w:color w:val="000000"/>
        </w:rPr>
        <w:t xml:space="preserve">  </w:t>
      </w:r>
      <w:r w:rsidRPr="00EC03F8">
        <w:rPr>
          <w:color w:val="000000"/>
        </w:rPr>
        <w:t>body</w:t>
      </w:r>
      <w:r>
        <w:rPr>
          <w:color w:val="000000"/>
        </w:rPr>
        <w:t xml:space="preserve">  </w:t>
      </w:r>
      <w:r w:rsidRPr="00EC03F8">
        <w:rPr>
          <w:color w:val="000000"/>
        </w:rPr>
        <w:t>of</w:t>
      </w:r>
      <w:r>
        <w:rPr>
          <w:color w:val="000000"/>
        </w:rPr>
        <w:t xml:space="preserve">  </w:t>
      </w:r>
      <w:r w:rsidRPr="00EC03F8">
        <w:rPr>
          <w:color w:val="000000"/>
        </w:rPr>
        <w:t>literature</w:t>
      </w:r>
      <w:r>
        <w:rPr>
          <w:color w:val="000000"/>
        </w:rPr>
        <w:t xml:space="preserve">  </w:t>
      </w:r>
      <w:r w:rsidRPr="00EC03F8">
        <w:rPr>
          <w:color w:val="000000"/>
        </w:rPr>
        <w:t>in</w:t>
      </w:r>
      <w:r>
        <w:rPr>
          <w:color w:val="000000"/>
        </w:rPr>
        <w:t xml:space="preserve">  </w:t>
      </w:r>
      <w:r w:rsidRPr="00EC03F8">
        <w:rPr>
          <w:color w:val="000000"/>
        </w:rPr>
        <w:t>which</w:t>
      </w:r>
      <w:r>
        <w:rPr>
          <w:color w:val="000000"/>
        </w:rPr>
        <w:t xml:space="preserve">  </w:t>
      </w:r>
      <w:r w:rsidRPr="00EC03F8">
        <w:rPr>
          <w:color w:val="000000"/>
        </w:rPr>
        <w:t>heritage</w:t>
      </w:r>
      <w:r>
        <w:rPr>
          <w:color w:val="000000"/>
        </w:rPr>
        <w:t xml:space="preserve">  </w:t>
      </w:r>
      <w:r w:rsidRPr="00EC03F8">
        <w:rPr>
          <w:color w:val="000000"/>
        </w:rPr>
        <w:t>is</w:t>
      </w:r>
      <w:r>
        <w:rPr>
          <w:color w:val="000000"/>
        </w:rPr>
        <w:t xml:space="preserve">  </w:t>
      </w:r>
      <w:r w:rsidRPr="00EC03F8">
        <w:rPr>
          <w:color w:val="000000"/>
        </w:rPr>
        <w:t>monopoli</w:t>
      </w:r>
      <w:r>
        <w:rPr>
          <w:color w:val="000000"/>
        </w:rPr>
        <w:t>z</w:t>
      </w:r>
      <w:r w:rsidRPr="00EC03F8">
        <w:rPr>
          <w:color w:val="000000"/>
        </w:rPr>
        <w:t>ed</w:t>
      </w:r>
      <w:r>
        <w:rPr>
          <w:color w:val="000000"/>
        </w:rPr>
        <w:t xml:space="preserve">  </w:t>
      </w:r>
      <w:r w:rsidRPr="00EC03F8">
        <w:rPr>
          <w:color w:val="000000"/>
        </w:rPr>
        <w:t>by</w:t>
      </w:r>
      <w:r>
        <w:rPr>
          <w:color w:val="000000"/>
        </w:rPr>
        <w:t xml:space="preserve">  </w:t>
      </w:r>
      <w:r w:rsidRPr="00EC03F8">
        <w:rPr>
          <w:color w:val="000000"/>
        </w:rPr>
        <w:t>the</w:t>
      </w:r>
      <w:r>
        <w:rPr>
          <w:color w:val="000000"/>
        </w:rPr>
        <w:t xml:space="preserve">  </w:t>
      </w:r>
      <w:r w:rsidRPr="00EC03F8">
        <w:rPr>
          <w:color w:val="000000"/>
        </w:rPr>
        <w:t>nation</w:t>
      </w:r>
      <w:r>
        <w:rPr>
          <w:color w:val="000000"/>
        </w:rPr>
        <w:t xml:space="preserve">  </w:t>
      </w:r>
      <w:r w:rsidRPr="00EC03F8">
        <w:rPr>
          <w:color w:val="000000"/>
        </w:rPr>
        <w:t>state,</w:t>
      </w:r>
      <w:r>
        <w:rPr>
          <w:color w:val="000000"/>
        </w:rPr>
        <w:t xml:space="preserve">  </w:t>
      </w:r>
      <w:r w:rsidRPr="00EC03F8">
        <w:rPr>
          <w:color w:val="000000"/>
        </w:rPr>
        <w:t>t</w:t>
      </w:r>
      <w:r w:rsidRPr="00D7481E">
        <w:rPr>
          <w:color w:val="000000"/>
        </w:rPr>
        <w:t>his</w:t>
      </w:r>
      <w:r>
        <w:rPr>
          <w:color w:val="000000"/>
        </w:rPr>
        <w:t xml:space="preserve">  </w:t>
      </w:r>
      <w:r w:rsidRPr="00D7481E">
        <w:rPr>
          <w:color w:val="000000"/>
        </w:rPr>
        <w:t>text</w:t>
      </w:r>
      <w:r>
        <w:rPr>
          <w:color w:val="000000"/>
        </w:rPr>
        <w:t xml:space="preserve">  </w:t>
      </w:r>
      <w:r w:rsidRPr="00D7481E">
        <w:rPr>
          <w:color w:val="000000"/>
        </w:rPr>
        <w:t>focuses</w:t>
      </w:r>
      <w:r>
        <w:rPr>
          <w:color w:val="000000"/>
        </w:rPr>
        <w:t xml:space="preserve">  </w:t>
      </w:r>
      <w:r w:rsidRPr="00D7481E">
        <w:rPr>
          <w:color w:val="000000"/>
        </w:rPr>
        <w:t>on</w:t>
      </w:r>
      <w:r>
        <w:rPr>
          <w:color w:val="000000"/>
        </w:rPr>
        <w:t xml:space="preserve">  </w:t>
      </w:r>
      <w:r w:rsidRPr="00EC03F8">
        <w:rPr>
          <w:color w:val="000000"/>
        </w:rPr>
        <w:t>its</w:t>
      </w:r>
      <w:r>
        <w:rPr>
          <w:color w:val="000000"/>
        </w:rPr>
        <w:t xml:space="preserve">  </w:t>
      </w:r>
      <w:r w:rsidRPr="00EC03F8">
        <w:rPr>
          <w:color w:val="000000"/>
        </w:rPr>
        <w:t>less-explored</w:t>
      </w:r>
      <w:r>
        <w:rPr>
          <w:color w:val="000000"/>
        </w:rPr>
        <w:t xml:space="preserve">  </w:t>
      </w:r>
      <w:r w:rsidRPr="00EC03F8">
        <w:rPr>
          <w:color w:val="000000"/>
        </w:rPr>
        <w:t>transnational</w:t>
      </w:r>
      <w:r>
        <w:rPr>
          <w:color w:val="000000"/>
        </w:rPr>
        <w:t xml:space="preserve">  </w:t>
      </w:r>
      <w:r w:rsidRPr="00EC03F8">
        <w:rPr>
          <w:color w:val="000000"/>
        </w:rPr>
        <w:t>instantiations</w:t>
      </w:r>
      <w:r>
        <w:rPr>
          <w:color w:val="000000"/>
        </w:rPr>
        <w:t xml:space="preserve">. </w:t>
      </w:r>
      <w:r>
        <w:t xml:space="preserve"> </w:t>
      </w:r>
    </w:p>
    <w:p w14:paraId="2576256B" w14:textId="77777777" w:rsidR="00EB71E3" w:rsidRPr="00D7481E" w:rsidRDefault="00EB71E3" w:rsidP="00EB71E3">
      <w:pPr>
        <w:pStyle w:val="NormalWeb"/>
        <w:spacing w:after="160" w:line="254" w:lineRule="auto"/>
        <w:ind w:firstLine="720"/>
        <w:rPr>
          <w:color w:val="000000"/>
        </w:rPr>
      </w:pPr>
      <w:r>
        <w:rPr>
          <w:color w:val="000000"/>
        </w:rPr>
        <w:t xml:space="preserve">Arjun  Appadurai  (1981),  building  on  previous work  by  Cohen  and  Comaroff  (1976)  exploring  the  management  of  meaning,  recognized  the  culturally  variable  social  norms  that  govern  debates  of  the  past. In  acknowledging  that  these  </w:t>
      </w:r>
      <w:r>
        <w:t xml:space="preserve">norms  allow  for  division  and  debate  and  that  concessions  to  change  are  built  in,  Appadurai  prompted decades  of  discussion  around  “the  inherent  debatability  of  the  past  in  the  present”  (1981:  218)  and  the  possibilities  for  social  action  that  this  presents. </w:t>
      </w:r>
    </w:p>
    <w:p w14:paraId="40863E0E" w14:textId="77777777" w:rsidR="00EB71E3" w:rsidRPr="00233DE4" w:rsidRDefault="00EB71E3" w:rsidP="00EB71E3">
      <w:pPr>
        <w:pStyle w:val="NormalWeb"/>
        <w:spacing w:after="160" w:line="254" w:lineRule="auto"/>
        <w:ind w:firstLine="720"/>
        <w:rPr>
          <w:color w:val="000000"/>
        </w:rPr>
      </w:pPr>
      <w:r w:rsidRPr="00897649">
        <w:rPr>
          <w:i/>
        </w:rPr>
        <w:t>Mobilizing</w:t>
      </w:r>
      <w:r>
        <w:rPr>
          <w:i/>
        </w:rPr>
        <w:t xml:space="preserve">  </w:t>
      </w:r>
      <w:r w:rsidRPr="00897649">
        <w:rPr>
          <w:i/>
        </w:rPr>
        <w:t>Heritage</w:t>
      </w:r>
      <w:r>
        <w:rPr>
          <w:i/>
        </w:rPr>
        <w:t xml:space="preserve">  </w:t>
      </w:r>
      <w:r>
        <w:t>extends  these  debates.</w:t>
      </w:r>
      <w:r>
        <w:rPr>
          <w:color w:val="000000"/>
        </w:rPr>
        <w:t xml:space="preserve"> T</w:t>
      </w:r>
      <w:r w:rsidRPr="00D7481E">
        <w:rPr>
          <w:color w:val="000000"/>
        </w:rPr>
        <w:t>he</w:t>
      </w:r>
      <w:r>
        <w:rPr>
          <w:color w:val="000000"/>
        </w:rPr>
        <w:t xml:space="preserve">  </w:t>
      </w:r>
      <w:r w:rsidRPr="00D7481E">
        <w:rPr>
          <w:color w:val="000000"/>
        </w:rPr>
        <w:t>introductio</w:t>
      </w:r>
      <w:r w:rsidRPr="00EC03F8">
        <w:rPr>
          <w:color w:val="000000"/>
        </w:rPr>
        <w:t>n</w:t>
      </w:r>
      <w:r>
        <w:rPr>
          <w:color w:val="000000"/>
        </w:rPr>
        <w:t xml:space="preserve">  </w:t>
      </w:r>
      <w:r w:rsidRPr="00EC03F8">
        <w:rPr>
          <w:color w:val="000000"/>
        </w:rPr>
        <w:t>outlines</w:t>
      </w:r>
      <w:r>
        <w:rPr>
          <w:color w:val="000000"/>
        </w:rPr>
        <w:t xml:space="preserve">  </w:t>
      </w:r>
      <w:r w:rsidRPr="00EC03F8">
        <w:rPr>
          <w:color w:val="000000"/>
        </w:rPr>
        <w:t>the</w:t>
      </w:r>
      <w:r>
        <w:rPr>
          <w:color w:val="000000"/>
        </w:rPr>
        <w:t xml:space="preserve">  </w:t>
      </w:r>
      <w:r w:rsidRPr="00EC03F8">
        <w:rPr>
          <w:color w:val="000000"/>
        </w:rPr>
        <w:t>book’s</w:t>
      </w:r>
      <w:r>
        <w:rPr>
          <w:color w:val="000000"/>
        </w:rPr>
        <w:t xml:space="preserve">  </w:t>
      </w:r>
      <w:r w:rsidRPr="00EC03F8">
        <w:rPr>
          <w:color w:val="000000"/>
        </w:rPr>
        <w:t>four</w:t>
      </w:r>
      <w:r>
        <w:rPr>
          <w:color w:val="000000"/>
        </w:rPr>
        <w:t xml:space="preserve">  </w:t>
      </w:r>
      <w:r w:rsidRPr="00EC03F8">
        <w:rPr>
          <w:color w:val="000000"/>
        </w:rPr>
        <w:t>aims:</w:t>
      </w:r>
      <w:r>
        <w:rPr>
          <w:color w:val="000000"/>
        </w:rPr>
        <w:t xml:space="preserve">  </w:t>
      </w:r>
      <w:r w:rsidRPr="00EC03F8">
        <w:rPr>
          <w:color w:val="000000"/>
        </w:rPr>
        <w:t>to</w:t>
      </w:r>
      <w:r>
        <w:rPr>
          <w:color w:val="000000"/>
        </w:rPr>
        <w:t xml:space="preserve">  </w:t>
      </w:r>
      <w:r w:rsidRPr="00EC03F8">
        <w:rPr>
          <w:color w:val="000000"/>
        </w:rPr>
        <w:t>review</w:t>
      </w:r>
      <w:r>
        <w:rPr>
          <w:color w:val="000000"/>
        </w:rPr>
        <w:t xml:space="preserve">  </w:t>
      </w:r>
      <w:r w:rsidRPr="00EC03F8">
        <w:rPr>
          <w:color w:val="000000"/>
        </w:rPr>
        <w:t>the</w:t>
      </w:r>
      <w:r>
        <w:rPr>
          <w:color w:val="000000"/>
        </w:rPr>
        <w:t xml:space="preserve">  </w:t>
      </w:r>
      <w:r w:rsidRPr="00EC03F8">
        <w:rPr>
          <w:color w:val="000000"/>
        </w:rPr>
        <w:t>anthropological</w:t>
      </w:r>
      <w:r>
        <w:rPr>
          <w:color w:val="000000"/>
        </w:rPr>
        <w:t xml:space="preserve">  </w:t>
      </w:r>
      <w:r w:rsidRPr="00EC03F8">
        <w:rPr>
          <w:color w:val="000000"/>
        </w:rPr>
        <w:t>foundations</w:t>
      </w:r>
      <w:r>
        <w:rPr>
          <w:color w:val="000000"/>
        </w:rPr>
        <w:t xml:space="preserve">  </w:t>
      </w:r>
      <w:r w:rsidRPr="00EC03F8">
        <w:rPr>
          <w:color w:val="000000"/>
        </w:rPr>
        <w:t>of</w:t>
      </w:r>
      <w:r>
        <w:rPr>
          <w:color w:val="000000"/>
        </w:rPr>
        <w:t xml:space="preserve">  </w:t>
      </w:r>
      <w:r w:rsidRPr="00EC03F8">
        <w:rPr>
          <w:color w:val="000000"/>
        </w:rPr>
        <w:t>heritage</w:t>
      </w:r>
      <w:r>
        <w:rPr>
          <w:color w:val="000000"/>
        </w:rPr>
        <w:t xml:space="preserve">  </w:t>
      </w:r>
      <w:r w:rsidRPr="00EC03F8">
        <w:rPr>
          <w:color w:val="000000"/>
        </w:rPr>
        <w:t>studies</w:t>
      </w:r>
      <w:r w:rsidRPr="00D7481E">
        <w:rPr>
          <w:color w:val="000000"/>
        </w:rPr>
        <w:t>,</w:t>
      </w:r>
      <w:r>
        <w:rPr>
          <w:color w:val="000000"/>
        </w:rPr>
        <w:t xml:space="preserve">  </w:t>
      </w:r>
      <w:r w:rsidRPr="00EC03F8">
        <w:rPr>
          <w:color w:val="000000"/>
        </w:rPr>
        <w:t>to</w:t>
      </w:r>
      <w:r>
        <w:rPr>
          <w:color w:val="000000"/>
        </w:rPr>
        <w:t xml:space="preserve">  </w:t>
      </w:r>
      <w:r w:rsidRPr="00EC03F8">
        <w:rPr>
          <w:color w:val="000000"/>
        </w:rPr>
        <w:t>provide</w:t>
      </w:r>
      <w:r>
        <w:rPr>
          <w:color w:val="000000"/>
        </w:rPr>
        <w:t xml:space="preserve">  </w:t>
      </w:r>
      <w:r w:rsidRPr="00EC03F8">
        <w:rPr>
          <w:color w:val="000000"/>
        </w:rPr>
        <w:t>an</w:t>
      </w:r>
      <w:r>
        <w:rPr>
          <w:color w:val="000000"/>
        </w:rPr>
        <w:t xml:space="preserve">  </w:t>
      </w:r>
      <w:r w:rsidRPr="00EC03F8">
        <w:rPr>
          <w:color w:val="000000"/>
        </w:rPr>
        <w:t>updated</w:t>
      </w:r>
      <w:r>
        <w:rPr>
          <w:color w:val="000000"/>
        </w:rPr>
        <w:t xml:space="preserve">  </w:t>
      </w:r>
      <w:r w:rsidRPr="00EC03F8">
        <w:rPr>
          <w:color w:val="000000"/>
        </w:rPr>
        <w:t>discussion</w:t>
      </w:r>
      <w:r>
        <w:rPr>
          <w:color w:val="000000"/>
        </w:rPr>
        <w:t xml:space="preserve">  </w:t>
      </w:r>
      <w:r w:rsidRPr="00EC03F8">
        <w:rPr>
          <w:color w:val="000000"/>
        </w:rPr>
        <w:t>of</w:t>
      </w:r>
      <w:r>
        <w:rPr>
          <w:color w:val="000000"/>
        </w:rPr>
        <w:t xml:space="preserve">  </w:t>
      </w:r>
      <w:r w:rsidRPr="00EC03F8">
        <w:rPr>
          <w:color w:val="000000"/>
        </w:rPr>
        <w:t>the</w:t>
      </w:r>
      <w:r>
        <w:rPr>
          <w:color w:val="000000"/>
        </w:rPr>
        <w:t xml:space="preserve">  </w:t>
      </w:r>
      <w:r w:rsidRPr="00EC03F8">
        <w:rPr>
          <w:color w:val="000000"/>
        </w:rPr>
        <w:t>changing</w:t>
      </w:r>
      <w:r>
        <w:rPr>
          <w:color w:val="000000"/>
        </w:rPr>
        <w:t xml:space="preserve">  </w:t>
      </w:r>
      <w:r w:rsidRPr="00EC03F8">
        <w:rPr>
          <w:color w:val="000000"/>
        </w:rPr>
        <w:t>forms</w:t>
      </w:r>
      <w:r>
        <w:rPr>
          <w:color w:val="000000"/>
        </w:rPr>
        <w:t xml:space="preserve">  </w:t>
      </w:r>
      <w:r w:rsidRPr="00EC03F8">
        <w:rPr>
          <w:color w:val="000000"/>
        </w:rPr>
        <w:t>and</w:t>
      </w:r>
      <w:r>
        <w:rPr>
          <w:color w:val="000000"/>
        </w:rPr>
        <w:t xml:space="preserve">  </w:t>
      </w:r>
      <w:r w:rsidRPr="00EC03F8">
        <w:rPr>
          <w:color w:val="000000"/>
        </w:rPr>
        <w:t>functions</w:t>
      </w:r>
      <w:r>
        <w:rPr>
          <w:color w:val="000000"/>
        </w:rPr>
        <w:t xml:space="preserve">  </w:t>
      </w:r>
      <w:r w:rsidRPr="00EC03F8">
        <w:rPr>
          <w:color w:val="000000"/>
        </w:rPr>
        <w:t>of</w:t>
      </w:r>
      <w:r>
        <w:rPr>
          <w:color w:val="000000"/>
        </w:rPr>
        <w:t xml:space="preserve">  </w:t>
      </w:r>
      <w:r w:rsidRPr="00EC03F8">
        <w:rPr>
          <w:color w:val="000000"/>
        </w:rPr>
        <w:t>cultural</w:t>
      </w:r>
      <w:r>
        <w:rPr>
          <w:color w:val="000000"/>
        </w:rPr>
        <w:t xml:space="preserve">  </w:t>
      </w:r>
      <w:r w:rsidRPr="00EC03F8">
        <w:rPr>
          <w:color w:val="000000"/>
        </w:rPr>
        <w:t>heritage</w:t>
      </w:r>
      <w:r>
        <w:rPr>
          <w:color w:val="000000"/>
        </w:rPr>
        <w:t xml:space="preserve">  </w:t>
      </w:r>
      <w:r w:rsidRPr="00EC03F8">
        <w:rPr>
          <w:color w:val="000000"/>
        </w:rPr>
        <w:t>practice</w:t>
      </w:r>
      <w:r>
        <w:rPr>
          <w:color w:val="000000"/>
        </w:rPr>
        <w:t xml:space="preserve">  across  borders</w:t>
      </w:r>
      <w:r w:rsidRPr="00D7481E">
        <w:rPr>
          <w:color w:val="000000"/>
        </w:rPr>
        <w:t>,</w:t>
      </w:r>
      <w:r>
        <w:rPr>
          <w:color w:val="000000"/>
        </w:rPr>
        <w:t xml:space="preserve">  </w:t>
      </w:r>
      <w:r w:rsidRPr="00EC03F8">
        <w:rPr>
          <w:color w:val="000000"/>
        </w:rPr>
        <w:t>to</w:t>
      </w:r>
      <w:r>
        <w:rPr>
          <w:color w:val="000000"/>
        </w:rPr>
        <w:t xml:space="preserve">  </w:t>
      </w:r>
      <w:r w:rsidRPr="00EC03F8">
        <w:rPr>
          <w:color w:val="000000"/>
        </w:rPr>
        <w:t>assess</w:t>
      </w:r>
      <w:r>
        <w:rPr>
          <w:color w:val="000000"/>
        </w:rPr>
        <w:t xml:space="preserve">  </w:t>
      </w:r>
      <w:r w:rsidRPr="00EC03F8">
        <w:rPr>
          <w:color w:val="000000"/>
        </w:rPr>
        <w:t>the</w:t>
      </w:r>
      <w:r>
        <w:rPr>
          <w:color w:val="000000"/>
        </w:rPr>
        <w:t xml:space="preserve">  </w:t>
      </w:r>
      <w:r w:rsidRPr="00EC03F8">
        <w:rPr>
          <w:color w:val="000000"/>
        </w:rPr>
        <w:t>utility</w:t>
      </w:r>
      <w:r>
        <w:rPr>
          <w:color w:val="000000"/>
        </w:rPr>
        <w:t xml:space="preserve">  </w:t>
      </w:r>
      <w:r w:rsidRPr="00EC03F8">
        <w:rPr>
          <w:color w:val="000000"/>
        </w:rPr>
        <w:t>of</w:t>
      </w:r>
      <w:r>
        <w:rPr>
          <w:color w:val="000000"/>
        </w:rPr>
        <w:t xml:space="preserve">  </w:t>
      </w:r>
      <w:r w:rsidRPr="00EC03F8">
        <w:rPr>
          <w:color w:val="000000"/>
        </w:rPr>
        <w:t>anthropology</w:t>
      </w:r>
      <w:r>
        <w:rPr>
          <w:color w:val="000000"/>
        </w:rPr>
        <w:t xml:space="preserve">  </w:t>
      </w:r>
      <w:r w:rsidRPr="00EC03F8">
        <w:rPr>
          <w:color w:val="000000"/>
        </w:rPr>
        <w:t>for</w:t>
      </w:r>
      <w:r>
        <w:rPr>
          <w:color w:val="000000"/>
        </w:rPr>
        <w:t xml:space="preserve">  </w:t>
      </w:r>
      <w:r w:rsidRPr="00EC03F8">
        <w:rPr>
          <w:color w:val="000000"/>
        </w:rPr>
        <w:t>accessing</w:t>
      </w:r>
      <w:r>
        <w:rPr>
          <w:color w:val="000000"/>
        </w:rPr>
        <w:t xml:space="preserve">  </w:t>
      </w:r>
      <w:r w:rsidRPr="00EC03F8">
        <w:rPr>
          <w:color w:val="000000"/>
        </w:rPr>
        <w:t>these</w:t>
      </w:r>
      <w:r>
        <w:rPr>
          <w:color w:val="000000"/>
        </w:rPr>
        <w:t xml:space="preserve">  </w:t>
      </w:r>
      <w:r w:rsidRPr="00EC03F8">
        <w:rPr>
          <w:color w:val="000000"/>
        </w:rPr>
        <w:t>new</w:t>
      </w:r>
      <w:r>
        <w:rPr>
          <w:color w:val="000000"/>
        </w:rPr>
        <w:t xml:space="preserve">  </w:t>
      </w:r>
      <w:r w:rsidRPr="00EC03F8">
        <w:rPr>
          <w:color w:val="000000"/>
        </w:rPr>
        <w:t>areas</w:t>
      </w:r>
      <w:r>
        <w:rPr>
          <w:color w:val="000000"/>
        </w:rPr>
        <w:t xml:space="preserve">  </w:t>
      </w:r>
      <w:r w:rsidRPr="00EC03F8">
        <w:rPr>
          <w:color w:val="000000"/>
        </w:rPr>
        <w:t>of</w:t>
      </w:r>
      <w:r>
        <w:rPr>
          <w:color w:val="000000"/>
        </w:rPr>
        <w:t xml:space="preserve">  </w:t>
      </w:r>
      <w:r w:rsidRPr="00EC03F8">
        <w:rPr>
          <w:color w:val="000000"/>
        </w:rPr>
        <w:t>activity</w:t>
      </w:r>
      <w:r>
        <w:rPr>
          <w:color w:val="000000"/>
        </w:rPr>
        <w:t xml:space="preserve">  </w:t>
      </w:r>
      <w:r w:rsidRPr="00EC03F8">
        <w:rPr>
          <w:color w:val="000000"/>
        </w:rPr>
        <w:t>and</w:t>
      </w:r>
      <w:r>
        <w:rPr>
          <w:color w:val="000000"/>
        </w:rPr>
        <w:t xml:space="preserve">  </w:t>
      </w:r>
      <w:r w:rsidRPr="00EC03F8">
        <w:rPr>
          <w:color w:val="000000"/>
        </w:rPr>
        <w:t>to</w:t>
      </w:r>
      <w:r>
        <w:rPr>
          <w:color w:val="000000"/>
        </w:rPr>
        <w:t xml:space="preserve">  </w:t>
      </w:r>
      <w:r w:rsidRPr="00EC03F8">
        <w:rPr>
          <w:color w:val="000000"/>
        </w:rPr>
        <w:t>act</w:t>
      </w:r>
      <w:r>
        <w:rPr>
          <w:color w:val="000000"/>
        </w:rPr>
        <w:t xml:space="preserve">  </w:t>
      </w:r>
      <w:r w:rsidRPr="00EC03F8">
        <w:rPr>
          <w:color w:val="000000"/>
        </w:rPr>
        <w:t>a</w:t>
      </w:r>
      <w:r>
        <w:rPr>
          <w:color w:val="000000"/>
        </w:rPr>
        <w:t xml:space="preserve">  </w:t>
      </w:r>
      <w:r w:rsidRPr="00EC03F8">
        <w:rPr>
          <w:color w:val="000000"/>
        </w:rPr>
        <w:t>theoretical</w:t>
      </w:r>
      <w:r>
        <w:rPr>
          <w:color w:val="000000"/>
        </w:rPr>
        <w:t xml:space="preserve">  </w:t>
      </w:r>
      <w:r w:rsidRPr="00EC03F8">
        <w:rPr>
          <w:color w:val="000000"/>
        </w:rPr>
        <w:t>text</w:t>
      </w:r>
      <w:r>
        <w:rPr>
          <w:color w:val="000000"/>
        </w:rPr>
        <w:t xml:space="preserve">  </w:t>
      </w:r>
      <w:r w:rsidRPr="00EC03F8">
        <w:rPr>
          <w:color w:val="000000"/>
        </w:rPr>
        <w:t>for</w:t>
      </w:r>
      <w:r>
        <w:rPr>
          <w:color w:val="000000"/>
        </w:rPr>
        <w:t xml:space="preserve">  </w:t>
      </w:r>
      <w:r w:rsidRPr="00EC03F8">
        <w:rPr>
          <w:color w:val="000000"/>
        </w:rPr>
        <w:t>anthropological</w:t>
      </w:r>
      <w:r>
        <w:rPr>
          <w:color w:val="000000"/>
        </w:rPr>
        <w:t xml:space="preserve">  </w:t>
      </w:r>
      <w:r w:rsidRPr="00EC03F8">
        <w:rPr>
          <w:color w:val="000000"/>
        </w:rPr>
        <w:t>approaches</w:t>
      </w:r>
      <w:r>
        <w:rPr>
          <w:color w:val="000000"/>
        </w:rPr>
        <w:t xml:space="preserve">  </w:t>
      </w:r>
      <w:r w:rsidRPr="00EC03F8">
        <w:rPr>
          <w:color w:val="000000"/>
        </w:rPr>
        <w:t>to</w:t>
      </w:r>
      <w:r>
        <w:rPr>
          <w:color w:val="000000"/>
        </w:rPr>
        <w:t xml:space="preserve">  </w:t>
      </w:r>
      <w:r w:rsidRPr="00EC03F8">
        <w:rPr>
          <w:color w:val="000000"/>
        </w:rPr>
        <w:t>analy</w:t>
      </w:r>
      <w:r>
        <w:rPr>
          <w:color w:val="000000"/>
        </w:rPr>
        <w:t>z</w:t>
      </w:r>
      <w:r w:rsidRPr="00EC03F8">
        <w:rPr>
          <w:color w:val="000000"/>
        </w:rPr>
        <w:t>ing</w:t>
      </w:r>
      <w:r>
        <w:rPr>
          <w:color w:val="000000"/>
        </w:rPr>
        <w:t xml:space="preserve">  </w:t>
      </w:r>
      <w:r w:rsidRPr="00EC03F8">
        <w:rPr>
          <w:color w:val="000000"/>
        </w:rPr>
        <w:t>cultural</w:t>
      </w:r>
      <w:r>
        <w:rPr>
          <w:color w:val="000000"/>
        </w:rPr>
        <w:t xml:space="preserve">  </w:t>
      </w:r>
      <w:r w:rsidRPr="00EC03F8">
        <w:rPr>
          <w:color w:val="000000"/>
        </w:rPr>
        <w:t>heritage</w:t>
      </w:r>
      <w:r>
        <w:rPr>
          <w:color w:val="000000"/>
        </w:rPr>
        <w:t xml:space="preserve">. </w:t>
      </w:r>
      <w:r w:rsidRPr="00EC03F8">
        <w:rPr>
          <w:color w:val="000000"/>
        </w:rPr>
        <w:t>T</w:t>
      </w:r>
      <w:r w:rsidRPr="00EC03F8">
        <w:rPr>
          <w:color w:val="000000" w:themeColor="text1"/>
        </w:rPr>
        <w:t>he</w:t>
      </w:r>
      <w:r>
        <w:rPr>
          <w:color w:val="000000" w:themeColor="text1"/>
        </w:rPr>
        <w:t xml:space="preserve">  </w:t>
      </w:r>
      <w:r w:rsidRPr="00EC03F8">
        <w:rPr>
          <w:color w:val="000000" w:themeColor="text1"/>
        </w:rPr>
        <w:t>book</w:t>
      </w:r>
      <w:r>
        <w:rPr>
          <w:color w:val="000000" w:themeColor="text1"/>
        </w:rPr>
        <w:t xml:space="preserve">  </w:t>
      </w:r>
      <w:r w:rsidRPr="00EC03F8">
        <w:rPr>
          <w:color w:val="000000" w:themeColor="text1"/>
        </w:rPr>
        <w:t>is</w:t>
      </w:r>
      <w:r>
        <w:rPr>
          <w:color w:val="000000" w:themeColor="text1"/>
        </w:rPr>
        <w:t xml:space="preserve">  </w:t>
      </w:r>
      <w:r w:rsidRPr="00EC03F8">
        <w:rPr>
          <w:color w:val="000000" w:themeColor="text1"/>
        </w:rPr>
        <w:t>structured</w:t>
      </w:r>
      <w:r>
        <w:rPr>
          <w:color w:val="000000" w:themeColor="text1"/>
        </w:rPr>
        <w:t xml:space="preserve">  </w:t>
      </w:r>
      <w:r w:rsidRPr="00EC03F8">
        <w:rPr>
          <w:color w:val="000000" w:themeColor="text1"/>
        </w:rPr>
        <w:t>into</w:t>
      </w:r>
      <w:r>
        <w:rPr>
          <w:color w:val="000000" w:themeColor="text1"/>
        </w:rPr>
        <w:t xml:space="preserve">  </w:t>
      </w:r>
      <w:r w:rsidRPr="00EC03F8">
        <w:rPr>
          <w:color w:val="000000" w:themeColor="text1"/>
        </w:rPr>
        <w:t>eight</w:t>
      </w:r>
      <w:r>
        <w:rPr>
          <w:color w:val="000000" w:themeColor="text1"/>
        </w:rPr>
        <w:t xml:space="preserve">  </w:t>
      </w:r>
      <w:r w:rsidRPr="00EC03F8">
        <w:rPr>
          <w:color w:val="000000" w:themeColor="text1"/>
        </w:rPr>
        <w:t>further</w:t>
      </w:r>
      <w:r>
        <w:rPr>
          <w:color w:val="000000" w:themeColor="text1"/>
        </w:rPr>
        <w:t xml:space="preserve">  </w:t>
      </w:r>
      <w:r w:rsidRPr="00EC03F8">
        <w:rPr>
          <w:color w:val="000000" w:themeColor="text1"/>
        </w:rPr>
        <w:t>chapters</w:t>
      </w:r>
      <w:r>
        <w:rPr>
          <w:color w:val="000000" w:themeColor="text1"/>
        </w:rPr>
        <w:t xml:space="preserve">. </w:t>
      </w:r>
      <w:r w:rsidRPr="00EC03F8">
        <w:rPr>
          <w:color w:val="000000" w:themeColor="text1"/>
        </w:rPr>
        <w:t>Chapters</w:t>
      </w:r>
      <w:r>
        <w:rPr>
          <w:color w:val="000000" w:themeColor="text1"/>
        </w:rPr>
        <w:t xml:space="preserve">  </w:t>
      </w:r>
      <w:r w:rsidRPr="00D7481E">
        <w:rPr>
          <w:color w:val="000000" w:themeColor="text1"/>
        </w:rPr>
        <w:t>two</w:t>
      </w:r>
      <w:r>
        <w:rPr>
          <w:color w:val="000000" w:themeColor="text1"/>
        </w:rPr>
        <w:t xml:space="preserve">  </w:t>
      </w:r>
      <w:r w:rsidRPr="00EC03F8">
        <w:rPr>
          <w:color w:val="000000" w:themeColor="text1"/>
        </w:rPr>
        <w:t>and</w:t>
      </w:r>
      <w:r>
        <w:rPr>
          <w:color w:val="000000" w:themeColor="text1"/>
        </w:rPr>
        <w:t xml:space="preserve">  </w:t>
      </w:r>
      <w:r w:rsidRPr="00D7481E">
        <w:rPr>
          <w:color w:val="000000" w:themeColor="text1"/>
        </w:rPr>
        <w:t>three</w:t>
      </w:r>
      <w:r>
        <w:rPr>
          <w:color w:val="000000" w:themeColor="text1"/>
        </w:rPr>
        <w:t xml:space="preserve">  </w:t>
      </w:r>
      <w:r w:rsidRPr="00EC03F8">
        <w:rPr>
          <w:color w:val="000000" w:themeColor="text1"/>
        </w:rPr>
        <w:t>provide</w:t>
      </w:r>
      <w:r>
        <w:rPr>
          <w:color w:val="000000" w:themeColor="text1"/>
        </w:rPr>
        <w:t xml:space="preserve">  </w:t>
      </w:r>
      <w:r w:rsidRPr="00EC03F8">
        <w:rPr>
          <w:color w:val="000000" w:themeColor="text1"/>
        </w:rPr>
        <w:t>the</w:t>
      </w:r>
      <w:r>
        <w:rPr>
          <w:color w:val="000000" w:themeColor="text1"/>
        </w:rPr>
        <w:t xml:space="preserve">  </w:t>
      </w:r>
      <w:r w:rsidRPr="00EC03F8">
        <w:rPr>
          <w:color w:val="000000" w:themeColor="text1"/>
        </w:rPr>
        <w:t>in-depth</w:t>
      </w:r>
      <w:r>
        <w:rPr>
          <w:color w:val="000000" w:themeColor="text1"/>
        </w:rPr>
        <w:t xml:space="preserve">  </w:t>
      </w:r>
      <w:r w:rsidRPr="00EC03F8">
        <w:rPr>
          <w:color w:val="000000" w:themeColor="text1"/>
        </w:rPr>
        <w:t>discussion</w:t>
      </w:r>
      <w:r>
        <w:rPr>
          <w:color w:val="000000" w:themeColor="text1"/>
        </w:rPr>
        <w:t xml:space="preserve">  </w:t>
      </w:r>
      <w:r w:rsidRPr="00EC03F8">
        <w:rPr>
          <w:color w:val="000000" w:themeColor="text1"/>
        </w:rPr>
        <w:t>of</w:t>
      </w:r>
      <w:r>
        <w:rPr>
          <w:color w:val="000000" w:themeColor="text1"/>
        </w:rPr>
        <w:t xml:space="preserve">  </w:t>
      </w:r>
      <w:r w:rsidRPr="00EC03F8">
        <w:rPr>
          <w:color w:val="000000" w:themeColor="text1"/>
        </w:rPr>
        <w:t>the</w:t>
      </w:r>
      <w:r>
        <w:rPr>
          <w:color w:val="000000" w:themeColor="text1"/>
        </w:rPr>
        <w:t xml:space="preserve">  </w:t>
      </w:r>
      <w:r w:rsidRPr="00EC03F8">
        <w:rPr>
          <w:color w:val="000000" w:themeColor="text1"/>
        </w:rPr>
        <w:t>anthropological</w:t>
      </w:r>
      <w:r>
        <w:rPr>
          <w:color w:val="000000" w:themeColor="text1"/>
        </w:rPr>
        <w:t xml:space="preserve">  </w:t>
      </w:r>
      <w:r w:rsidRPr="00EC03F8">
        <w:rPr>
          <w:color w:val="000000" w:themeColor="text1"/>
        </w:rPr>
        <w:t>roots</w:t>
      </w:r>
      <w:r>
        <w:rPr>
          <w:color w:val="000000" w:themeColor="text1"/>
        </w:rPr>
        <w:t xml:space="preserve">  </w:t>
      </w:r>
      <w:r w:rsidRPr="00EC03F8">
        <w:rPr>
          <w:color w:val="000000" w:themeColor="text1"/>
        </w:rPr>
        <w:t>of</w:t>
      </w:r>
      <w:r>
        <w:rPr>
          <w:color w:val="000000" w:themeColor="text1"/>
        </w:rPr>
        <w:t xml:space="preserve">  </w:t>
      </w:r>
      <w:r w:rsidRPr="00EC03F8">
        <w:rPr>
          <w:color w:val="000000" w:themeColor="text1"/>
        </w:rPr>
        <w:t>the</w:t>
      </w:r>
      <w:r>
        <w:rPr>
          <w:color w:val="000000" w:themeColor="text1"/>
        </w:rPr>
        <w:t xml:space="preserve">  </w:t>
      </w:r>
      <w:r w:rsidRPr="00EC03F8">
        <w:rPr>
          <w:color w:val="000000" w:themeColor="text1"/>
        </w:rPr>
        <w:t>field</w:t>
      </w:r>
      <w:r>
        <w:rPr>
          <w:color w:val="000000" w:themeColor="text1"/>
        </w:rPr>
        <w:t xml:space="preserve">  </w:t>
      </w:r>
      <w:r w:rsidRPr="00EC03F8">
        <w:rPr>
          <w:color w:val="000000" w:themeColor="text1"/>
        </w:rPr>
        <w:t>of</w:t>
      </w:r>
      <w:r>
        <w:rPr>
          <w:color w:val="000000" w:themeColor="text1"/>
        </w:rPr>
        <w:t xml:space="preserve">  </w:t>
      </w:r>
      <w:r w:rsidRPr="00EC03F8">
        <w:rPr>
          <w:color w:val="000000" w:themeColor="text1"/>
        </w:rPr>
        <w:t>heritage</w:t>
      </w:r>
      <w:r>
        <w:rPr>
          <w:color w:val="000000" w:themeColor="text1"/>
        </w:rPr>
        <w:t xml:space="preserve">  </w:t>
      </w:r>
      <w:r w:rsidRPr="00EC03F8">
        <w:rPr>
          <w:color w:val="000000" w:themeColor="text1"/>
        </w:rPr>
        <w:t>studies</w:t>
      </w:r>
      <w:r>
        <w:rPr>
          <w:color w:val="000000" w:themeColor="text1"/>
        </w:rPr>
        <w:t xml:space="preserve">. </w:t>
      </w:r>
      <w:r w:rsidRPr="00EC03F8">
        <w:rPr>
          <w:color w:val="000000" w:themeColor="text1"/>
        </w:rPr>
        <w:t>Chapter</w:t>
      </w:r>
      <w:r>
        <w:rPr>
          <w:color w:val="000000" w:themeColor="text1"/>
        </w:rPr>
        <w:t xml:space="preserve">  </w:t>
      </w:r>
      <w:r w:rsidRPr="00D7481E">
        <w:rPr>
          <w:color w:val="000000" w:themeColor="text1"/>
        </w:rPr>
        <w:t>four</w:t>
      </w:r>
      <w:r>
        <w:rPr>
          <w:color w:val="000000" w:themeColor="text1"/>
        </w:rPr>
        <w:t xml:space="preserve">  </w:t>
      </w:r>
      <w:r w:rsidRPr="00EC03F8">
        <w:rPr>
          <w:color w:val="000000" w:themeColor="text1"/>
        </w:rPr>
        <w:t>explains</w:t>
      </w:r>
      <w:r>
        <w:rPr>
          <w:color w:val="000000" w:themeColor="text1"/>
        </w:rPr>
        <w:t xml:space="preserve">  </w:t>
      </w:r>
      <w:r w:rsidRPr="00EC03F8">
        <w:rPr>
          <w:color w:val="000000" w:themeColor="text1"/>
        </w:rPr>
        <w:t>the</w:t>
      </w:r>
      <w:r>
        <w:rPr>
          <w:color w:val="000000" w:themeColor="text1"/>
        </w:rPr>
        <w:t xml:space="preserve">  </w:t>
      </w:r>
      <w:r w:rsidRPr="00EC03F8">
        <w:rPr>
          <w:color w:val="000000" w:themeColor="text1"/>
        </w:rPr>
        <w:t>rise</w:t>
      </w:r>
      <w:r>
        <w:rPr>
          <w:color w:val="000000" w:themeColor="text1"/>
        </w:rPr>
        <w:t xml:space="preserve">  </w:t>
      </w:r>
      <w:r w:rsidRPr="00EC03F8">
        <w:rPr>
          <w:color w:val="000000" w:themeColor="text1"/>
        </w:rPr>
        <w:t>of</w:t>
      </w:r>
      <w:r>
        <w:rPr>
          <w:color w:val="000000" w:themeColor="text1"/>
        </w:rPr>
        <w:t xml:space="preserve">  </w:t>
      </w:r>
      <w:r w:rsidRPr="00EC03F8">
        <w:rPr>
          <w:color w:val="000000" w:themeColor="text1"/>
        </w:rPr>
        <w:t>heritage</w:t>
      </w:r>
      <w:r>
        <w:rPr>
          <w:color w:val="000000" w:themeColor="text1"/>
        </w:rPr>
        <w:t xml:space="preserve">  </w:t>
      </w:r>
      <w:r w:rsidRPr="00EC03F8">
        <w:rPr>
          <w:color w:val="000000" w:themeColor="text1"/>
        </w:rPr>
        <w:t>development</w:t>
      </w:r>
      <w:r>
        <w:rPr>
          <w:color w:val="000000" w:themeColor="text1"/>
        </w:rPr>
        <w:t xml:space="preserve">  </w:t>
      </w:r>
      <w:r w:rsidRPr="00EC03F8">
        <w:rPr>
          <w:color w:val="000000" w:themeColor="text1"/>
        </w:rPr>
        <w:t>within</w:t>
      </w:r>
      <w:r>
        <w:rPr>
          <w:color w:val="000000" w:themeColor="text1"/>
        </w:rPr>
        <w:t xml:space="preserve">  </w:t>
      </w:r>
      <w:r w:rsidRPr="00EC03F8">
        <w:rPr>
          <w:color w:val="000000" w:themeColor="text1"/>
        </w:rPr>
        <w:t>large</w:t>
      </w:r>
      <w:r>
        <w:rPr>
          <w:color w:val="000000" w:themeColor="text1"/>
        </w:rPr>
        <w:t xml:space="preserve">  </w:t>
      </w:r>
      <w:r w:rsidRPr="00EC03F8">
        <w:rPr>
          <w:color w:val="000000" w:themeColor="text1"/>
        </w:rPr>
        <w:t>multilateral</w:t>
      </w:r>
      <w:r>
        <w:rPr>
          <w:color w:val="000000" w:themeColor="text1"/>
        </w:rPr>
        <w:t xml:space="preserve">  </w:t>
      </w:r>
      <w:r w:rsidRPr="00EC03F8">
        <w:rPr>
          <w:color w:val="000000" w:themeColor="text1"/>
        </w:rPr>
        <w:t>development</w:t>
      </w:r>
      <w:r>
        <w:rPr>
          <w:color w:val="000000" w:themeColor="text1"/>
        </w:rPr>
        <w:t xml:space="preserve">  </w:t>
      </w:r>
      <w:r w:rsidRPr="00EC03F8">
        <w:rPr>
          <w:color w:val="000000" w:themeColor="text1"/>
        </w:rPr>
        <w:t>banks</w:t>
      </w:r>
      <w:r>
        <w:rPr>
          <w:color w:val="000000" w:themeColor="text1"/>
        </w:rPr>
        <w:t xml:space="preserve">  </w:t>
      </w:r>
      <w:r w:rsidRPr="00EC03F8">
        <w:rPr>
          <w:color w:val="000000" w:themeColor="text1"/>
        </w:rPr>
        <w:t>and</w:t>
      </w:r>
      <w:r>
        <w:rPr>
          <w:color w:val="000000" w:themeColor="text1"/>
        </w:rPr>
        <w:t xml:space="preserve">  </w:t>
      </w:r>
      <w:r w:rsidRPr="00EC03F8">
        <w:rPr>
          <w:color w:val="000000" w:themeColor="text1"/>
        </w:rPr>
        <w:t>then</w:t>
      </w:r>
      <w:r>
        <w:rPr>
          <w:color w:val="000000" w:themeColor="text1"/>
        </w:rPr>
        <w:t xml:space="preserve">  </w:t>
      </w:r>
      <w:r w:rsidRPr="00EC03F8">
        <w:rPr>
          <w:color w:val="000000" w:themeColor="text1"/>
        </w:rPr>
        <w:t>charts</w:t>
      </w:r>
      <w:r>
        <w:rPr>
          <w:color w:val="000000" w:themeColor="text1"/>
        </w:rPr>
        <w:t xml:space="preserve">  </w:t>
      </w:r>
      <w:r w:rsidRPr="00EC03F8">
        <w:rPr>
          <w:color w:val="000000" w:themeColor="text1"/>
        </w:rPr>
        <w:t>its</w:t>
      </w:r>
      <w:r>
        <w:rPr>
          <w:color w:val="000000" w:themeColor="text1"/>
        </w:rPr>
        <w:t xml:space="preserve">  </w:t>
      </w:r>
      <w:r w:rsidRPr="00EC03F8">
        <w:rPr>
          <w:color w:val="000000" w:themeColor="text1"/>
        </w:rPr>
        <w:t>adoption</w:t>
      </w:r>
      <w:r>
        <w:rPr>
          <w:color w:val="000000" w:themeColor="text1"/>
        </w:rPr>
        <w:t xml:space="preserve">  </w:t>
      </w:r>
      <w:r w:rsidRPr="00EC03F8">
        <w:rPr>
          <w:color w:val="000000" w:themeColor="text1"/>
        </w:rPr>
        <w:t>by</w:t>
      </w:r>
      <w:r>
        <w:rPr>
          <w:color w:val="000000" w:themeColor="text1"/>
        </w:rPr>
        <w:t xml:space="preserve">  </w:t>
      </w:r>
      <w:r w:rsidRPr="00EC03F8">
        <w:rPr>
          <w:color w:val="000000" w:themeColor="text1"/>
        </w:rPr>
        <w:t>nongovernmental</w:t>
      </w:r>
      <w:r>
        <w:rPr>
          <w:color w:val="000000" w:themeColor="text1"/>
        </w:rPr>
        <w:t xml:space="preserve">  </w:t>
      </w:r>
      <w:r w:rsidRPr="00EC03F8">
        <w:rPr>
          <w:color w:val="000000" w:themeColor="text1"/>
        </w:rPr>
        <w:t>organi</w:t>
      </w:r>
      <w:r>
        <w:rPr>
          <w:color w:val="000000" w:themeColor="text1"/>
        </w:rPr>
        <w:t>z</w:t>
      </w:r>
      <w:r w:rsidRPr="00EC03F8">
        <w:rPr>
          <w:color w:val="000000" w:themeColor="text1"/>
        </w:rPr>
        <w:t>ations</w:t>
      </w:r>
      <w:r>
        <w:rPr>
          <w:color w:val="000000" w:themeColor="text1"/>
        </w:rPr>
        <w:t xml:space="preserve">  </w:t>
      </w:r>
      <w:r w:rsidRPr="00EC03F8">
        <w:rPr>
          <w:color w:val="000000" w:themeColor="text1"/>
        </w:rPr>
        <w:t>(NGOs),</w:t>
      </w:r>
      <w:r>
        <w:rPr>
          <w:color w:val="000000" w:themeColor="text1"/>
        </w:rPr>
        <w:t xml:space="preserve">  </w:t>
      </w:r>
      <w:r w:rsidRPr="00EC03F8">
        <w:rPr>
          <w:color w:val="000000" w:themeColor="text1"/>
        </w:rPr>
        <w:t>consulting</w:t>
      </w:r>
      <w:r>
        <w:rPr>
          <w:color w:val="000000" w:themeColor="text1"/>
        </w:rPr>
        <w:t xml:space="preserve">  </w:t>
      </w:r>
      <w:r w:rsidRPr="00EC03F8">
        <w:rPr>
          <w:color w:val="000000" w:themeColor="text1"/>
        </w:rPr>
        <w:t>firms</w:t>
      </w:r>
      <w:r>
        <w:rPr>
          <w:color w:val="000000" w:themeColor="text1"/>
        </w:rPr>
        <w:t xml:space="preserve">  </w:t>
      </w:r>
      <w:r w:rsidRPr="00EC03F8">
        <w:rPr>
          <w:color w:val="000000" w:themeColor="text1"/>
        </w:rPr>
        <w:t>and</w:t>
      </w:r>
      <w:r>
        <w:rPr>
          <w:color w:val="000000" w:themeColor="text1"/>
        </w:rPr>
        <w:t xml:space="preserve">  </w:t>
      </w:r>
      <w:r w:rsidRPr="00EC03F8">
        <w:rPr>
          <w:color w:val="000000" w:themeColor="text1"/>
        </w:rPr>
        <w:t>transnational</w:t>
      </w:r>
      <w:r>
        <w:rPr>
          <w:color w:val="000000" w:themeColor="text1"/>
        </w:rPr>
        <w:t xml:space="preserve">  </w:t>
      </w:r>
      <w:r w:rsidRPr="00EC03F8">
        <w:rPr>
          <w:color w:val="000000" w:themeColor="text1"/>
        </w:rPr>
        <w:t>advocacy</w:t>
      </w:r>
      <w:r>
        <w:rPr>
          <w:color w:val="000000" w:themeColor="text1"/>
        </w:rPr>
        <w:t xml:space="preserve">  </w:t>
      </w:r>
      <w:r w:rsidRPr="00EC03F8">
        <w:rPr>
          <w:color w:val="000000" w:themeColor="text1"/>
        </w:rPr>
        <w:t>networks</w:t>
      </w:r>
      <w:r>
        <w:rPr>
          <w:color w:val="000000" w:themeColor="text1"/>
        </w:rPr>
        <w:t xml:space="preserve">  </w:t>
      </w:r>
      <w:r w:rsidRPr="00EC03F8">
        <w:rPr>
          <w:color w:val="000000" w:themeColor="text1"/>
        </w:rPr>
        <w:t>(TANs)</w:t>
      </w:r>
      <w:r>
        <w:rPr>
          <w:color w:val="000000" w:themeColor="text1"/>
        </w:rPr>
        <w:t xml:space="preserve">. </w:t>
      </w:r>
      <w:r w:rsidRPr="00EC03F8">
        <w:rPr>
          <w:color w:val="000000" w:themeColor="text1"/>
        </w:rPr>
        <w:t>Nonspecialists</w:t>
      </w:r>
      <w:r>
        <w:rPr>
          <w:color w:val="000000" w:themeColor="text1"/>
        </w:rPr>
        <w:t xml:space="preserve">  </w:t>
      </w:r>
      <w:r w:rsidRPr="00EC03F8">
        <w:rPr>
          <w:color w:val="000000" w:themeColor="text1"/>
        </w:rPr>
        <w:t>seeking</w:t>
      </w:r>
      <w:r>
        <w:rPr>
          <w:color w:val="000000" w:themeColor="text1"/>
        </w:rPr>
        <w:t xml:space="preserve">  </w:t>
      </w:r>
      <w:r w:rsidRPr="00EC03F8">
        <w:rPr>
          <w:color w:val="000000" w:themeColor="text1"/>
        </w:rPr>
        <w:t>to</w:t>
      </w:r>
      <w:r>
        <w:rPr>
          <w:color w:val="000000" w:themeColor="text1"/>
        </w:rPr>
        <w:t xml:space="preserve">  </w:t>
      </w:r>
      <w:r w:rsidRPr="00EC03F8">
        <w:rPr>
          <w:color w:val="000000" w:themeColor="text1"/>
        </w:rPr>
        <w:t>learn</w:t>
      </w:r>
      <w:r>
        <w:rPr>
          <w:color w:val="000000" w:themeColor="text1"/>
        </w:rPr>
        <w:t xml:space="preserve">  </w:t>
      </w:r>
      <w:r w:rsidRPr="00EC03F8">
        <w:rPr>
          <w:color w:val="000000" w:themeColor="text1"/>
        </w:rPr>
        <w:t>primarily</w:t>
      </w:r>
      <w:r>
        <w:rPr>
          <w:color w:val="000000" w:themeColor="text1"/>
        </w:rPr>
        <w:t xml:space="preserve">  </w:t>
      </w:r>
      <w:r w:rsidRPr="00EC03F8">
        <w:rPr>
          <w:color w:val="000000" w:themeColor="text1"/>
        </w:rPr>
        <w:t>about</w:t>
      </w:r>
      <w:r>
        <w:rPr>
          <w:color w:val="000000" w:themeColor="text1"/>
        </w:rPr>
        <w:t xml:space="preserve">  </w:t>
      </w:r>
      <w:r w:rsidRPr="00EC03F8">
        <w:rPr>
          <w:color w:val="000000" w:themeColor="text1"/>
        </w:rPr>
        <w:t>the</w:t>
      </w:r>
      <w:r>
        <w:rPr>
          <w:color w:val="000000" w:themeColor="text1"/>
        </w:rPr>
        <w:t xml:space="preserve">  </w:t>
      </w:r>
      <w:r w:rsidRPr="00EC03F8">
        <w:rPr>
          <w:color w:val="000000" w:themeColor="text1"/>
        </w:rPr>
        <w:t>role</w:t>
      </w:r>
      <w:r>
        <w:rPr>
          <w:color w:val="000000" w:themeColor="text1"/>
        </w:rPr>
        <w:t xml:space="preserve">  </w:t>
      </w:r>
      <w:r w:rsidRPr="00EC03F8">
        <w:rPr>
          <w:color w:val="000000" w:themeColor="text1"/>
        </w:rPr>
        <w:t>heritage</w:t>
      </w:r>
      <w:r>
        <w:rPr>
          <w:color w:val="000000" w:themeColor="text1"/>
        </w:rPr>
        <w:t xml:space="preserve">  </w:t>
      </w:r>
      <w:r w:rsidRPr="00EC03F8">
        <w:rPr>
          <w:color w:val="000000" w:themeColor="text1"/>
        </w:rPr>
        <w:t>plays</w:t>
      </w:r>
      <w:r>
        <w:rPr>
          <w:color w:val="000000" w:themeColor="text1"/>
        </w:rPr>
        <w:t xml:space="preserve">  </w:t>
      </w:r>
      <w:r w:rsidRPr="00EC03F8">
        <w:rPr>
          <w:color w:val="000000" w:themeColor="text1"/>
        </w:rPr>
        <w:t>in</w:t>
      </w:r>
      <w:r>
        <w:rPr>
          <w:color w:val="000000" w:themeColor="text1"/>
        </w:rPr>
        <w:t xml:space="preserve">  </w:t>
      </w:r>
      <w:r w:rsidRPr="00EC03F8">
        <w:rPr>
          <w:color w:val="000000" w:themeColor="text1"/>
        </w:rPr>
        <w:t>practice</w:t>
      </w:r>
      <w:r>
        <w:rPr>
          <w:color w:val="000000" w:themeColor="text1"/>
        </w:rPr>
        <w:t xml:space="preserve">  </w:t>
      </w:r>
      <w:r w:rsidRPr="00EC03F8">
        <w:rPr>
          <w:color w:val="000000" w:themeColor="text1"/>
        </w:rPr>
        <w:t>in</w:t>
      </w:r>
      <w:r>
        <w:rPr>
          <w:color w:val="000000" w:themeColor="text1"/>
        </w:rPr>
        <w:t xml:space="preserve">  addressing  </w:t>
      </w:r>
      <w:r w:rsidRPr="00EC03F8">
        <w:rPr>
          <w:color w:val="000000" w:themeColor="text1"/>
        </w:rPr>
        <w:t>major</w:t>
      </w:r>
      <w:r>
        <w:rPr>
          <w:color w:val="000000" w:themeColor="text1"/>
        </w:rPr>
        <w:t xml:space="preserve">  </w:t>
      </w:r>
      <w:r w:rsidRPr="00EC03F8">
        <w:rPr>
          <w:color w:val="000000" w:themeColor="text1"/>
        </w:rPr>
        <w:t>twenty</w:t>
      </w:r>
      <w:r>
        <w:rPr>
          <w:color w:val="000000" w:themeColor="text1"/>
        </w:rPr>
        <w:t xml:space="preserve">  </w:t>
      </w:r>
      <w:r w:rsidRPr="00EC03F8">
        <w:rPr>
          <w:color w:val="000000" w:themeColor="text1"/>
        </w:rPr>
        <w:t>first</w:t>
      </w:r>
      <w:r>
        <w:rPr>
          <w:color w:val="000000" w:themeColor="text1"/>
        </w:rPr>
        <w:t xml:space="preserve">  </w:t>
      </w:r>
      <w:r w:rsidRPr="00EC03F8">
        <w:rPr>
          <w:color w:val="000000" w:themeColor="text1"/>
        </w:rPr>
        <w:t>century</w:t>
      </w:r>
      <w:r>
        <w:rPr>
          <w:color w:val="000000" w:themeColor="text1"/>
        </w:rPr>
        <w:t xml:space="preserve">  </w:t>
      </w:r>
      <w:r w:rsidRPr="00EC03F8">
        <w:rPr>
          <w:color w:val="000000" w:themeColor="text1"/>
        </w:rPr>
        <w:t>global</w:t>
      </w:r>
      <w:r>
        <w:rPr>
          <w:color w:val="000000" w:themeColor="text1"/>
        </w:rPr>
        <w:t xml:space="preserve">  </w:t>
      </w:r>
      <w:r w:rsidRPr="00EC03F8">
        <w:rPr>
          <w:color w:val="000000" w:themeColor="text1"/>
        </w:rPr>
        <w:t>challenges</w:t>
      </w:r>
      <w:r>
        <w:rPr>
          <w:color w:val="000000" w:themeColor="text1"/>
        </w:rPr>
        <w:t xml:space="preserve">  </w:t>
      </w:r>
      <w:r w:rsidRPr="00EC03F8">
        <w:rPr>
          <w:color w:val="000000" w:themeColor="text1"/>
        </w:rPr>
        <w:t>might</w:t>
      </w:r>
      <w:r>
        <w:rPr>
          <w:color w:val="000000" w:themeColor="text1"/>
        </w:rPr>
        <w:t xml:space="preserve">  </w:t>
      </w:r>
      <w:r w:rsidRPr="00EC03F8">
        <w:rPr>
          <w:color w:val="000000" w:themeColor="text1"/>
        </w:rPr>
        <w:t>forego</w:t>
      </w:r>
      <w:r>
        <w:rPr>
          <w:color w:val="000000" w:themeColor="text1"/>
        </w:rPr>
        <w:t xml:space="preserve">  </w:t>
      </w:r>
      <w:r w:rsidRPr="00EC03F8">
        <w:rPr>
          <w:color w:val="000000" w:themeColor="text1"/>
        </w:rPr>
        <w:t>the</w:t>
      </w:r>
      <w:r>
        <w:rPr>
          <w:color w:val="000000" w:themeColor="text1"/>
        </w:rPr>
        <w:t xml:space="preserve">  </w:t>
      </w:r>
      <w:r w:rsidRPr="00EC03F8">
        <w:rPr>
          <w:color w:val="000000" w:themeColor="text1"/>
        </w:rPr>
        <w:t>earlier</w:t>
      </w:r>
      <w:r>
        <w:rPr>
          <w:color w:val="000000" w:themeColor="text1"/>
        </w:rPr>
        <w:t xml:space="preserve">  genealogical  </w:t>
      </w:r>
      <w:r w:rsidRPr="00EC03F8">
        <w:rPr>
          <w:color w:val="000000" w:themeColor="text1"/>
        </w:rPr>
        <w:t>chapters</w:t>
      </w:r>
      <w:r>
        <w:rPr>
          <w:color w:val="000000" w:themeColor="text1"/>
        </w:rPr>
        <w:t xml:space="preserve">  </w:t>
      </w:r>
      <w:r w:rsidRPr="00EC03F8">
        <w:rPr>
          <w:color w:val="000000" w:themeColor="text1"/>
        </w:rPr>
        <w:t>and</w:t>
      </w:r>
      <w:r>
        <w:rPr>
          <w:color w:val="000000" w:themeColor="text1"/>
        </w:rPr>
        <w:t xml:space="preserve">  </w:t>
      </w:r>
      <w:r w:rsidRPr="00EC03F8">
        <w:rPr>
          <w:color w:val="000000" w:themeColor="text1"/>
        </w:rPr>
        <w:t>use</w:t>
      </w:r>
      <w:r>
        <w:rPr>
          <w:color w:val="000000" w:themeColor="text1"/>
        </w:rPr>
        <w:t xml:space="preserve">  </w:t>
      </w:r>
      <w:r w:rsidRPr="00EC03F8">
        <w:rPr>
          <w:color w:val="000000" w:themeColor="text1"/>
        </w:rPr>
        <w:t>chapter</w:t>
      </w:r>
      <w:r>
        <w:rPr>
          <w:color w:val="000000" w:themeColor="text1"/>
        </w:rPr>
        <w:t xml:space="preserve">  </w:t>
      </w:r>
      <w:r w:rsidRPr="00D7481E">
        <w:rPr>
          <w:color w:val="000000" w:themeColor="text1"/>
        </w:rPr>
        <w:t>four</w:t>
      </w:r>
      <w:r>
        <w:rPr>
          <w:color w:val="000000" w:themeColor="text1"/>
        </w:rPr>
        <w:t xml:space="preserve">  </w:t>
      </w:r>
      <w:r w:rsidRPr="00EC03F8">
        <w:rPr>
          <w:color w:val="000000" w:themeColor="text1"/>
        </w:rPr>
        <w:t>as</w:t>
      </w:r>
      <w:r>
        <w:rPr>
          <w:color w:val="000000" w:themeColor="text1"/>
        </w:rPr>
        <w:t xml:space="preserve">  </w:t>
      </w:r>
      <w:r w:rsidRPr="00EC03F8">
        <w:rPr>
          <w:color w:val="000000" w:themeColor="text1"/>
        </w:rPr>
        <w:t>an</w:t>
      </w:r>
      <w:r>
        <w:rPr>
          <w:color w:val="000000" w:themeColor="text1"/>
        </w:rPr>
        <w:t xml:space="preserve">  </w:t>
      </w:r>
      <w:r w:rsidRPr="00EC03F8">
        <w:rPr>
          <w:color w:val="000000" w:themeColor="text1"/>
        </w:rPr>
        <w:t>alternative</w:t>
      </w:r>
      <w:r>
        <w:rPr>
          <w:color w:val="000000" w:themeColor="text1"/>
        </w:rPr>
        <w:t xml:space="preserve">  </w:t>
      </w:r>
      <w:r w:rsidRPr="00EC03F8">
        <w:rPr>
          <w:color w:val="000000" w:themeColor="text1"/>
        </w:rPr>
        <w:t>entry</w:t>
      </w:r>
      <w:r>
        <w:rPr>
          <w:color w:val="000000" w:themeColor="text1"/>
        </w:rPr>
        <w:t xml:space="preserve">  </w:t>
      </w:r>
      <w:r w:rsidRPr="00EC03F8">
        <w:rPr>
          <w:color w:val="000000" w:themeColor="text1"/>
        </w:rPr>
        <w:t>point</w:t>
      </w:r>
      <w:r>
        <w:rPr>
          <w:color w:val="000000" w:themeColor="text1"/>
        </w:rPr>
        <w:t xml:space="preserve">. </w:t>
      </w:r>
      <w:r w:rsidRPr="00EC03F8">
        <w:rPr>
          <w:color w:val="000000" w:themeColor="text1"/>
        </w:rPr>
        <w:t>Subsequent</w:t>
      </w:r>
      <w:r>
        <w:rPr>
          <w:color w:val="000000" w:themeColor="text1"/>
        </w:rPr>
        <w:t xml:space="preserve">  </w:t>
      </w:r>
      <w:r w:rsidRPr="00EC03F8">
        <w:rPr>
          <w:color w:val="000000" w:themeColor="text1"/>
        </w:rPr>
        <w:t>sections</w:t>
      </w:r>
      <w:r>
        <w:rPr>
          <w:color w:val="000000" w:themeColor="text1"/>
        </w:rPr>
        <w:t xml:space="preserve">  </w:t>
      </w:r>
      <w:r w:rsidRPr="00EC03F8">
        <w:rPr>
          <w:color w:val="000000" w:themeColor="text1"/>
        </w:rPr>
        <w:t>explore</w:t>
      </w:r>
      <w:r>
        <w:rPr>
          <w:color w:val="000000" w:themeColor="text1"/>
        </w:rPr>
        <w:t xml:space="preserve">  the  relationships  between  heritage  and  </w:t>
      </w:r>
      <w:r w:rsidRPr="00EC03F8">
        <w:rPr>
          <w:color w:val="000000" w:themeColor="text1"/>
        </w:rPr>
        <w:t>climate</w:t>
      </w:r>
      <w:r>
        <w:rPr>
          <w:color w:val="000000" w:themeColor="text1"/>
        </w:rPr>
        <w:t xml:space="preserve">  </w:t>
      </w:r>
      <w:r w:rsidRPr="00EC03F8">
        <w:rPr>
          <w:color w:val="000000" w:themeColor="text1"/>
        </w:rPr>
        <w:t>change</w:t>
      </w:r>
      <w:r>
        <w:rPr>
          <w:color w:val="000000" w:themeColor="text1"/>
        </w:rPr>
        <w:t xml:space="preserve">  </w:t>
      </w:r>
      <w:r w:rsidRPr="00EC03F8">
        <w:rPr>
          <w:color w:val="000000" w:themeColor="text1"/>
        </w:rPr>
        <w:t>(chapter</w:t>
      </w:r>
      <w:r>
        <w:rPr>
          <w:color w:val="000000" w:themeColor="text1"/>
        </w:rPr>
        <w:t xml:space="preserve">  </w:t>
      </w:r>
      <w:r w:rsidRPr="00D7481E">
        <w:rPr>
          <w:color w:val="000000" w:themeColor="text1"/>
        </w:rPr>
        <w:t>five</w:t>
      </w:r>
      <w:r w:rsidRPr="00EC03F8">
        <w:rPr>
          <w:color w:val="000000" w:themeColor="text1"/>
        </w:rPr>
        <w:t>),</w:t>
      </w:r>
      <w:r>
        <w:rPr>
          <w:color w:val="000000" w:themeColor="text1"/>
        </w:rPr>
        <w:t xml:space="preserve">  </w:t>
      </w:r>
      <w:r w:rsidRPr="00EC03F8">
        <w:rPr>
          <w:color w:val="000000" w:themeColor="text1"/>
        </w:rPr>
        <w:t>democratic</w:t>
      </w:r>
      <w:r>
        <w:rPr>
          <w:color w:val="000000" w:themeColor="text1"/>
        </w:rPr>
        <w:t xml:space="preserve">  </w:t>
      </w:r>
      <w:r w:rsidRPr="00EC03F8">
        <w:rPr>
          <w:color w:val="000000" w:themeColor="text1"/>
        </w:rPr>
        <w:t>practice</w:t>
      </w:r>
      <w:r>
        <w:rPr>
          <w:color w:val="000000" w:themeColor="text1"/>
        </w:rPr>
        <w:t xml:space="preserve">  </w:t>
      </w:r>
      <w:r w:rsidRPr="00EC03F8">
        <w:rPr>
          <w:color w:val="000000" w:themeColor="text1"/>
        </w:rPr>
        <w:t>(chapter</w:t>
      </w:r>
      <w:r>
        <w:rPr>
          <w:color w:val="000000" w:themeColor="text1"/>
        </w:rPr>
        <w:t xml:space="preserve">  </w:t>
      </w:r>
      <w:r w:rsidRPr="00D7481E">
        <w:rPr>
          <w:color w:val="000000" w:themeColor="text1"/>
        </w:rPr>
        <w:t>six</w:t>
      </w:r>
      <w:r w:rsidRPr="00EC03F8">
        <w:rPr>
          <w:color w:val="000000" w:themeColor="text1"/>
        </w:rPr>
        <w:t>),</w:t>
      </w:r>
      <w:r>
        <w:rPr>
          <w:color w:val="000000" w:themeColor="text1"/>
        </w:rPr>
        <w:t xml:space="preserve">  </w:t>
      </w:r>
      <w:r w:rsidRPr="00D7481E">
        <w:rPr>
          <w:color w:val="000000" w:themeColor="text1"/>
        </w:rPr>
        <w:t>global</w:t>
      </w:r>
      <w:r>
        <w:rPr>
          <w:color w:val="000000" w:themeColor="text1"/>
        </w:rPr>
        <w:t xml:space="preserve">  </w:t>
      </w:r>
      <w:r w:rsidRPr="00D7481E">
        <w:rPr>
          <w:color w:val="000000" w:themeColor="text1"/>
        </w:rPr>
        <w:t>justice</w:t>
      </w:r>
      <w:r>
        <w:rPr>
          <w:color w:val="000000" w:themeColor="text1"/>
        </w:rPr>
        <w:t xml:space="preserve">  </w:t>
      </w:r>
      <w:r w:rsidRPr="00D7481E">
        <w:rPr>
          <w:color w:val="000000" w:themeColor="text1"/>
        </w:rPr>
        <w:t>(</w:t>
      </w:r>
      <w:r w:rsidRPr="00EC03F8">
        <w:rPr>
          <w:color w:val="000000" w:themeColor="text1"/>
        </w:rPr>
        <w:t>chapter</w:t>
      </w:r>
      <w:r>
        <w:rPr>
          <w:color w:val="000000" w:themeColor="text1"/>
        </w:rPr>
        <w:t xml:space="preserve">  </w:t>
      </w:r>
      <w:r w:rsidRPr="00D7481E">
        <w:rPr>
          <w:color w:val="000000" w:themeColor="text1"/>
        </w:rPr>
        <w:t>seven</w:t>
      </w:r>
      <w:r w:rsidRPr="00EC03F8">
        <w:rPr>
          <w:color w:val="000000" w:themeColor="text1"/>
        </w:rPr>
        <w:t>)</w:t>
      </w:r>
      <w:r>
        <w:rPr>
          <w:color w:val="000000" w:themeColor="text1"/>
        </w:rPr>
        <w:t xml:space="preserve">  </w:t>
      </w:r>
      <w:r w:rsidRPr="00EC03F8">
        <w:rPr>
          <w:color w:val="000000" w:themeColor="text1"/>
        </w:rPr>
        <w:t>and</w:t>
      </w:r>
      <w:r>
        <w:rPr>
          <w:color w:val="000000" w:themeColor="text1"/>
        </w:rPr>
        <w:t xml:space="preserve">  </w:t>
      </w:r>
      <w:r w:rsidRPr="00EC03F8">
        <w:rPr>
          <w:color w:val="000000" w:themeColor="text1"/>
        </w:rPr>
        <w:t>heritage</w:t>
      </w:r>
      <w:r>
        <w:rPr>
          <w:color w:val="000000" w:themeColor="text1"/>
        </w:rPr>
        <w:t xml:space="preserve">  </w:t>
      </w:r>
      <w:r w:rsidRPr="00EC03F8">
        <w:rPr>
          <w:color w:val="000000" w:themeColor="text1"/>
        </w:rPr>
        <w:t>rights</w:t>
      </w:r>
      <w:r>
        <w:rPr>
          <w:color w:val="000000" w:themeColor="text1"/>
        </w:rPr>
        <w:t xml:space="preserve">  </w:t>
      </w:r>
      <w:r w:rsidRPr="00EC03F8">
        <w:rPr>
          <w:color w:val="000000" w:themeColor="text1"/>
        </w:rPr>
        <w:t>(chapter</w:t>
      </w:r>
      <w:r>
        <w:rPr>
          <w:color w:val="000000" w:themeColor="text1"/>
        </w:rPr>
        <w:t xml:space="preserve">  </w:t>
      </w:r>
      <w:r w:rsidRPr="00D7481E">
        <w:rPr>
          <w:color w:val="000000" w:themeColor="text1"/>
        </w:rPr>
        <w:t>eight</w:t>
      </w:r>
      <w:r w:rsidRPr="00EC03F8">
        <w:rPr>
          <w:color w:val="000000" w:themeColor="text1"/>
        </w:rPr>
        <w:t>)</w:t>
      </w:r>
      <w:r>
        <w:rPr>
          <w:color w:val="000000" w:themeColor="text1"/>
        </w:rPr>
        <w:t xml:space="preserve">. </w:t>
      </w:r>
    </w:p>
    <w:p w14:paraId="79078429" w14:textId="317CA4FD" w:rsidR="00EB71E3" w:rsidRPr="00D7481E" w:rsidRDefault="00EB71E3" w:rsidP="00EB71E3">
      <w:pPr>
        <w:pStyle w:val="NormalWeb"/>
        <w:spacing w:after="160" w:line="254" w:lineRule="auto"/>
        <w:ind w:firstLine="720"/>
        <w:rPr>
          <w:color w:val="000000"/>
        </w:rPr>
      </w:pPr>
      <w:r w:rsidRPr="00D7481E">
        <w:rPr>
          <w:color w:val="000000" w:themeColor="text1"/>
        </w:rPr>
        <w:t>The</w:t>
      </w:r>
      <w:r>
        <w:rPr>
          <w:color w:val="000000" w:themeColor="text1"/>
        </w:rPr>
        <w:t xml:space="preserve">  </w:t>
      </w:r>
      <w:r w:rsidRPr="00D7481E">
        <w:rPr>
          <w:color w:val="000000" w:themeColor="text1"/>
        </w:rPr>
        <w:t>author</w:t>
      </w:r>
      <w:r>
        <w:rPr>
          <w:color w:val="000000" w:themeColor="text1"/>
        </w:rPr>
        <w:t xml:space="preserve">  </w:t>
      </w:r>
      <w:r w:rsidRPr="00D7481E">
        <w:rPr>
          <w:color w:val="000000" w:themeColor="text1"/>
        </w:rPr>
        <w:t>enters</w:t>
      </w:r>
      <w:r>
        <w:rPr>
          <w:color w:val="000000" w:themeColor="text1"/>
        </w:rPr>
        <w:t xml:space="preserve">  </w:t>
      </w:r>
      <w:r w:rsidRPr="00D7481E">
        <w:rPr>
          <w:color w:val="000000" w:themeColor="text1"/>
        </w:rPr>
        <w:t>her</w:t>
      </w:r>
      <w:r>
        <w:rPr>
          <w:color w:val="000000" w:themeColor="text1"/>
        </w:rPr>
        <w:t xml:space="preserve">  </w:t>
      </w:r>
      <w:r w:rsidRPr="00D7481E">
        <w:rPr>
          <w:color w:val="000000" w:themeColor="text1"/>
        </w:rPr>
        <w:t>review</w:t>
      </w:r>
      <w:r>
        <w:rPr>
          <w:color w:val="000000" w:themeColor="text1"/>
        </w:rPr>
        <w:t xml:space="preserve">  </w:t>
      </w:r>
      <w:r w:rsidRPr="00D7481E">
        <w:rPr>
          <w:color w:val="000000" w:themeColor="text1"/>
        </w:rPr>
        <w:t>of</w:t>
      </w:r>
      <w:r>
        <w:rPr>
          <w:color w:val="000000" w:themeColor="text1"/>
        </w:rPr>
        <w:t xml:space="preserve">  </w:t>
      </w:r>
      <w:r w:rsidRPr="00D7481E">
        <w:rPr>
          <w:color w:val="000000" w:themeColor="text1"/>
        </w:rPr>
        <w:t>the</w:t>
      </w:r>
      <w:r>
        <w:rPr>
          <w:color w:val="000000" w:themeColor="text1"/>
        </w:rPr>
        <w:t xml:space="preserve">  </w:t>
      </w:r>
      <w:r w:rsidRPr="00D7481E">
        <w:rPr>
          <w:color w:val="000000" w:themeColor="text1"/>
        </w:rPr>
        <w:t>anthropological</w:t>
      </w:r>
      <w:r>
        <w:rPr>
          <w:color w:val="000000" w:themeColor="text1"/>
        </w:rPr>
        <w:t xml:space="preserve">  </w:t>
      </w:r>
      <w:r w:rsidRPr="00D7481E">
        <w:rPr>
          <w:color w:val="000000" w:themeColor="text1"/>
        </w:rPr>
        <w:t>foundations</w:t>
      </w:r>
      <w:r>
        <w:rPr>
          <w:color w:val="000000" w:themeColor="text1"/>
        </w:rPr>
        <w:t xml:space="preserve">  </w:t>
      </w:r>
      <w:r w:rsidRPr="00D7481E">
        <w:rPr>
          <w:color w:val="000000" w:themeColor="text1"/>
        </w:rPr>
        <w:t>of</w:t>
      </w:r>
      <w:r>
        <w:rPr>
          <w:color w:val="000000" w:themeColor="text1"/>
        </w:rPr>
        <w:t xml:space="preserve">  </w:t>
      </w:r>
      <w:r w:rsidRPr="00D7481E">
        <w:rPr>
          <w:color w:val="000000" w:themeColor="text1"/>
        </w:rPr>
        <w:t>heritage</w:t>
      </w:r>
      <w:r>
        <w:rPr>
          <w:color w:val="000000" w:themeColor="text1"/>
        </w:rPr>
        <w:t xml:space="preserve">  </w:t>
      </w:r>
      <w:r w:rsidRPr="00D7481E">
        <w:rPr>
          <w:color w:val="000000" w:themeColor="text1"/>
        </w:rPr>
        <w:t>studies</w:t>
      </w:r>
      <w:r>
        <w:rPr>
          <w:color w:val="000000" w:themeColor="text1"/>
        </w:rPr>
        <w:t xml:space="preserve">  (chapter  two)  </w:t>
      </w:r>
      <w:r w:rsidRPr="00D7481E">
        <w:rPr>
          <w:color w:val="000000" w:themeColor="text1"/>
        </w:rPr>
        <w:t>acknowledging</w:t>
      </w:r>
      <w:r>
        <w:rPr>
          <w:color w:val="000000" w:themeColor="text1"/>
        </w:rPr>
        <w:t xml:space="preserve">  </w:t>
      </w:r>
      <w:r w:rsidRPr="00D7481E">
        <w:rPr>
          <w:color w:val="000000" w:themeColor="text1"/>
        </w:rPr>
        <w:t>that</w:t>
      </w:r>
      <w:r>
        <w:rPr>
          <w:color w:val="000000" w:themeColor="text1"/>
        </w:rPr>
        <w:t xml:space="preserve">  </w:t>
      </w:r>
      <w:r w:rsidRPr="00D7481E">
        <w:rPr>
          <w:color w:val="000000" w:themeColor="text1"/>
        </w:rPr>
        <w:t>her</w:t>
      </w:r>
      <w:r>
        <w:rPr>
          <w:color w:val="000000"/>
        </w:rPr>
        <w:t xml:space="preserve">  </w:t>
      </w:r>
      <w:r w:rsidRPr="00D7481E">
        <w:rPr>
          <w:color w:val="000000"/>
        </w:rPr>
        <w:t>contribution</w:t>
      </w:r>
      <w:r>
        <w:rPr>
          <w:color w:val="000000"/>
        </w:rPr>
        <w:t xml:space="preserve">  </w:t>
      </w:r>
      <w:r w:rsidRPr="00D7481E">
        <w:rPr>
          <w:color w:val="000000"/>
        </w:rPr>
        <w:t>is</w:t>
      </w:r>
      <w:r>
        <w:rPr>
          <w:color w:val="000000"/>
        </w:rPr>
        <w:t xml:space="preserve">  </w:t>
      </w:r>
      <w:r w:rsidRPr="00D7481E">
        <w:rPr>
          <w:color w:val="000000"/>
        </w:rPr>
        <w:t>restricted</w:t>
      </w:r>
      <w:r>
        <w:rPr>
          <w:color w:val="000000"/>
        </w:rPr>
        <w:t xml:space="preserve">  </w:t>
      </w:r>
      <w:r w:rsidRPr="00D7481E">
        <w:rPr>
          <w:color w:val="000000"/>
        </w:rPr>
        <w:t>to</w:t>
      </w:r>
      <w:r>
        <w:rPr>
          <w:color w:val="000000"/>
        </w:rPr>
        <w:t xml:space="preserve">  </w:t>
      </w:r>
      <w:r w:rsidRPr="00D7481E">
        <w:rPr>
          <w:color w:val="000000"/>
        </w:rPr>
        <w:t>the</w:t>
      </w:r>
      <w:r>
        <w:rPr>
          <w:color w:val="000000"/>
        </w:rPr>
        <w:t xml:space="preserve">  </w:t>
      </w:r>
      <w:r w:rsidRPr="00D7481E">
        <w:rPr>
          <w:color w:val="000000"/>
        </w:rPr>
        <w:t>vision</w:t>
      </w:r>
      <w:r>
        <w:rPr>
          <w:color w:val="000000"/>
        </w:rPr>
        <w:t xml:space="preserve">  </w:t>
      </w:r>
      <w:r w:rsidRPr="00D7481E">
        <w:rPr>
          <w:color w:val="000000"/>
        </w:rPr>
        <w:t>of</w:t>
      </w:r>
      <w:r>
        <w:rPr>
          <w:color w:val="000000"/>
        </w:rPr>
        <w:t xml:space="preserve">  </w:t>
      </w:r>
      <w:r w:rsidRPr="00D7481E">
        <w:rPr>
          <w:color w:val="000000"/>
        </w:rPr>
        <w:t>cultural</w:t>
      </w:r>
      <w:r>
        <w:rPr>
          <w:color w:val="000000"/>
        </w:rPr>
        <w:t xml:space="preserve">  </w:t>
      </w:r>
      <w:r w:rsidRPr="00D7481E">
        <w:rPr>
          <w:color w:val="000000"/>
        </w:rPr>
        <w:t>heritage</w:t>
      </w:r>
      <w:r>
        <w:rPr>
          <w:color w:val="000000"/>
        </w:rPr>
        <w:t xml:space="preserve">  </w:t>
      </w:r>
      <w:r w:rsidRPr="00D7481E">
        <w:rPr>
          <w:color w:val="000000"/>
        </w:rPr>
        <w:t>emerging</w:t>
      </w:r>
      <w:r>
        <w:rPr>
          <w:color w:val="000000"/>
        </w:rPr>
        <w:t xml:space="preserve">  </w:t>
      </w:r>
      <w:r w:rsidRPr="00D7481E">
        <w:rPr>
          <w:color w:val="000000"/>
        </w:rPr>
        <w:t>from</w:t>
      </w:r>
      <w:r>
        <w:rPr>
          <w:color w:val="000000"/>
        </w:rPr>
        <w:t xml:space="preserve">  </w:t>
      </w:r>
      <w:r w:rsidRPr="00D7481E">
        <w:rPr>
          <w:color w:val="000000"/>
        </w:rPr>
        <w:t>the</w:t>
      </w:r>
      <w:r>
        <w:rPr>
          <w:color w:val="000000"/>
        </w:rPr>
        <w:t xml:space="preserve">  </w:t>
      </w:r>
      <w:r w:rsidRPr="00D7481E">
        <w:rPr>
          <w:color w:val="000000"/>
        </w:rPr>
        <w:t>American</w:t>
      </w:r>
      <w:r>
        <w:rPr>
          <w:color w:val="000000"/>
        </w:rPr>
        <w:t xml:space="preserve">  </w:t>
      </w:r>
      <w:r w:rsidRPr="00D7481E">
        <w:rPr>
          <w:color w:val="000000"/>
        </w:rPr>
        <w:t>anthropological</w:t>
      </w:r>
      <w:r>
        <w:rPr>
          <w:color w:val="000000"/>
        </w:rPr>
        <w:t xml:space="preserve">  </w:t>
      </w:r>
      <w:r w:rsidRPr="00D7481E">
        <w:rPr>
          <w:color w:val="000000"/>
        </w:rPr>
        <w:t>tradition</w:t>
      </w:r>
      <w:r>
        <w:rPr>
          <w:color w:val="000000"/>
        </w:rPr>
        <w:t xml:space="preserve">. </w:t>
      </w:r>
      <w:r w:rsidRPr="00D7481E">
        <w:rPr>
          <w:color w:val="000000"/>
        </w:rPr>
        <w:t>She</w:t>
      </w:r>
      <w:r>
        <w:rPr>
          <w:color w:val="000000"/>
        </w:rPr>
        <w:t xml:space="preserve">  </w:t>
      </w:r>
      <w:r w:rsidR="00786657" w:rsidRPr="00D7481E">
        <w:rPr>
          <w:color w:val="000000"/>
        </w:rPr>
        <w:t>skillfully</w:t>
      </w:r>
      <w:r>
        <w:rPr>
          <w:color w:val="000000"/>
        </w:rPr>
        <w:t xml:space="preserve">  </w:t>
      </w:r>
      <w:r w:rsidRPr="00D7481E">
        <w:rPr>
          <w:color w:val="000000"/>
        </w:rPr>
        <w:t>traces</w:t>
      </w:r>
      <w:r>
        <w:rPr>
          <w:color w:val="000000"/>
        </w:rPr>
        <w:t xml:space="preserve">  </w:t>
      </w:r>
      <w:r w:rsidRPr="00D7481E">
        <w:rPr>
          <w:color w:val="000000"/>
        </w:rPr>
        <w:t>a</w:t>
      </w:r>
      <w:r>
        <w:rPr>
          <w:color w:val="000000"/>
        </w:rPr>
        <w:t xml:space="preserve">  </w:t>
      </w:r>
      <w:r w:rsidRPr="00D7481E">
        <w:rPr>
          <w:color w:val="000000"/>
        </w:rPr>
        <w:t>thriving</w:t>
      </w:r>
      <w:r>
        <w:rPr>
          <w:color w:val="000000"/>
        </w:rPr>
        <w:t xml:space="preserve">  </w:t>
      </w:r>
      <w:r w:rsidRPr="00D7481E">
        <w:rPr>
          <w:color w:val="000000"/>
        </w:rPr>
        <w:t>vein</w:t>
      </w:r>
      <w:r>
        <w:rPr>
          <w:color w:val="000000"/>
        </w:rPr>
        <w:t xml:space="preserve">  </w:t>
      </w:r>
      <w:r w:rsidRPr="00D7481E">
        <w:rPr>
          <w:color w:val="000000"/>
        </w:rPr>
        <w:t>of</w:t>
      </w:r>
      <w:r>
        <w:rPr>
          <w:color w:val="000000"/>
        </w:rPr>
        <w:t xml:space="preserve">  </w:t>
      </w:r>
      <w:r w:rsidRPr="00D7481E">
        <w:rPr>
          <w:color w:val="000000"/>
        </w:rPr>
        <w:t>recent</w:t>
      </w:r>
      <w:r>
        <w:rPr>
          <w:color w:val="000000"/>
        </w:rPr>
        <w:t xml:space="preserve">  </w:t>
      </w:r>
      <w:r w:rsidRPr="00D7481E">
        <w:rPr>
          <w:color w:val="000000"/>
        </w:rPr>
        <w:t>heritage</w:t>
      </w:r>
      <w:r>
        <w:rPr>
          <w:color w:val="000000"/>
        </w:rPr>
        <w:t xml:space="preserve">  </w:t>
      </w:r>
      <w:r w:rsidRPr="00D7481E">
        <w:rPr>
          <w:color w:val="000000"/>
        </w:rPr>
        <w:t>research</w:t>
      </w:r>
      <w:r>
        <w:rPr>
          <w:color w:val="000000"/>
        </w:rPr>
        <w:t xml:space="preserve">  integrating  </w:t>
      </w:r>
      <w:r w:rsidRPr="00D7481E">
        <w:rPr>
          <w:color w:val="000000"/>
        </w:rPr>
        <w:t>archaeological</w:t>
      </w:r>
      <w:r>
        <w:rPr>
          <w:color w:val="000000"/>
        </w:rPr>
        <w:t xml:space="preserve">  </w:t>
      </w:r>
      <w:r w:rsidRPr="00D7481E">
        <w:rPr>
          <w:color w:val="000000"/>
        </w:rPr>
        <w:t>and</w:t>
      </w:r>
      <w:r>
        <w:rPr>
          <w:color w:val="000000"/>
        </w:rPr>
        <w:t xml:space="preserve">  </w:t>
      </w:r>
      <w:r w:rsidRPr="00D7481E">
        <w:rPr>
          <w:color w:val="000000"/>
        </w:rPr>
        <w:t>ethnographic</w:t>
      </w:r>
      <w:r>
        <w:rPr>
          <w:color w:val="000000"/>
        </w:rPr>
        <w:t xml:space="preserve">  </w:t>
      </w:r>
      <w:r w:rsidRPr="00D7481E">
        <w:rPr>
          <w:color w:val="000000"/>
        </w:rPr>
        <w:t>approaches</w:t>
      </w:r>
      <w:r>
        <w:rPr>
          <w:color w:val="000000"/>
        </w:rPr>
        <w:t xml:space="preserve">  </w:t>
      </w:r>
      <w:r w:rsidRPr="00D7481E">
        <w:rPr>
          <w:color w:val="000000"/>
        </w:rPr>
        <w:t>back</w:t>
      </w:r>
      <w:r>
        <w:rPr>
          <w:color w:val="000000"/>
        </w:rPr>
        <w:t xml:space="preserve">  </w:t>
      </w:r>
      <w:r w:rsidRPr="00D7481E">
        <w:rPr>
          <w:color w:val="000000"/>
        </w:rPr>
        <w:t>to</w:t>
      </w:r>
      <w:r>
        <w:rPr>
          <w:color w:val="000000"/>
        </w:rPr>
        <w:t xml:space="preserve">  </w:t>
      </w:r>
      <w:r w:rsidRPr="00EC03F8">
        <w:rPr>
          <w:color w:val="000000"/>
        </w:rPr>
        <w:t>the</w:t>
      </w:r>
      <w:r>
        <w:rPr>
          <w:color w:val="000000"/>
        </w:rPr>
        <w:t xml:space="preserve">  </w:t>
      </w:r>
      <w:r w:rsidRPr="00EC03F8">
        <w:rPr>
          <w:color w:val="000000"/>
        </w:rPr>
        <w:t>Boasian</w:t>
      </w:r>
      <w:r>
        <w:rPr>
          <w:color w:val="000000"/>
        </w:rPr>
        <w:t xml:space="preserve">  </w:t>
      </w:r>
      <w:r w:rsidRPr="00D7481E">
        <w:rPr>
          <w:color w:val="000000"/>
        </w:rPr>
        <w:t>tradition</w:t>
      </w:r>
      <w:r>
        <w:rPr>
          <w:color w:val="000000"/>
        </w:rPr>
        <w:t xml:space="preserve">  </w:t>
      </w:r>
      <w:r w:rsidRPr="00D7481E">
        <w:rPr>
          <w:color w:val="000000"/>
        </w:rPr>
        <w:t>emerging</w:t>
      </w:r>
      <w:r>
        <w:rPr>
          <w:color w:val="000000"/>
        </w:rPr>
        <w:t xml:space="preserve">  </w:t>
      </w:r>
      <w:r w:rsidRPr="00D7481E">
        <w:rPr>
          <w:color w:val="000000"/>
        </w:rPr>
        <w:t>from</w:t>
      </w:r>
      <w:r>
        <w:rPr>
          <w:color w:val="000000"/>
        </w:rPr>
        <w:t xml:space="preserve">  US  </w:t>
      </w:r>
      <w:r w:rsidRPr="00D7481E">
        <w:rPr>
          <w:color w:val="000000"/>
        </w:rPr>
        <w:t>four-field</w:t>
      </w:r>
      <w:r>
        <w:rPr>
          <w:color w:val="000000"/>
        </w:rPr>
        <w:t xml:space="preserve">  </w:t>
      </w:r>
      <w:r w:rsidRPr="00D7481E">
        <w:rPr>
          <w:color w:val="000000"/>
        </w:rPr>
        <w:t>anthropology</w:t>
      </w:r>
      <w:r>
        <w:rPr>
          <w:color w:val="000000"/>
        </w:rPr>
        <w:t xml:space="preserve">  in  which  the  discipline  compri</w:t>
      </w:r>
      <w:r w:rsidR="00364F8B">
        <w:rPr>
          <w:color w:val="000000"/>
        </w:rPr>
        <w:t>s</w:t>
      </w:r>
      <w:r>
        <w:rPr>
          <w:color w:val="000000"/>
        </w:rPr>
        <w:t xml:space="preserve">es  the  four  sub-fields  of  archaeology,  linguistics,  physical  anthropology  and  cultural  anthropology. </w:t>
      </w:r>
      <w:r w:rsidRPr="00D7481E">
        <w:rPr>
          <w:color w:val="000000"/>
        </w:rPr>
        <w:t>Chapter</w:t>
      </w:r>
      <w:r>
        <w:rPr>
          <w:color w:val="000000"/>
        </w:rPr>
        <w:t xml:space="preserve">  </w:t>
      </w:r>
      <w:r w:rsidRPr="00D7481E">
        <w:rPr>
          <w:color w:val="000000"/>
        </w:rPr>
        <w:t>three</w:t>
      </w:r>
      <w:r>
        <w:rPr>
          <w:color w:val="000000"/>
        </w:rPr>
        <w:t xml:space="preserve">  </w:t>
      </w:r>
      <w:r w:rsidRPr="00D7481E">
        <w:rPr>
          <w:color w:val="000000"/>
        </w:rPr>
        <w:t>then</w:t>
      </w:r>
      <w:r>
        <w:rPr>
          <w:color w:val="000000"/>
        </w:rPr>
        <w:t xml:space="preserve">  </w:t>
      </w:r>
      <w:r w:rsidRPr="00D7481E">
        <w:rPr>
          <w:color w:val="000000"/>
        </w:rPr>
        <w:t>identifies</w:t>
      </w:r>
      <w:r>
        <w:rPr>
          <w:color w:val="000000"/>
        </w:rPr>
        <w:t xml:space="preserve">  </w:t>
      </w:r>
      <w:r w:rsidRPr="00D7481E">
        <w:rPr>
          <w:color w:val="000000"/>
        </w:rPr>
        <w:t>a</w:t>
      </w:r>
      <w:r>
        <w:rPr>
          <w:color w:val="000000"/>
        </w:rPr>
        <w:t xml:space="preserve">  </w:t>
      </w:r>
      <w:r w:rsidRPr="00D7481E">
        <w:rPr>
          <w:color w:val="000000"/>
        </w:rPr>
        <w:t>new</w:t>
      </w:r>
      <w:r>
        <w:rPr>
          <w:color w:val="000000"/>
        </w:rPr>
        <w:t xml:space="preserve">  </w:t>
      </w:r>
      <w:r w:rsidRPr="00D7481E">
        <w:rPr>
          <w:color w:val="000000"/>
        </w:rPr>
        <w:t>field</w:t>
      </w:r>
      <w:r>
        <w:rPr>
          <w:color w:val="000000"/>
        </w:rPr>
        <w:t xml:space="preserve">  </w:t>
      </w:r>
      <w:r w:rsidRPr="00D7481E">
        <w:rPr>
          <w:color w:val="000000"/>
        </w:rPr>
        <w:t>of</w:t>
      </w:r>
      <w:r>
        <w:rPr>
          <w:color w:val="000000"/>
        </w:rPr>
        <w:t xml:space="preserve">  contemporary  US  research  on  heritage  that  the  author  terms  </w:t>
      </w:r>
      <w:r w:rsidRPr="00D7481E">
        <w:rPr>
          <w:color w:val="000000"/>
        </w:rPr>
        <w:t>ethnoheritage</w:t>
      </w:r>
      <w:r>
        <w:rPr>
          <w:color w:val="000000"/>
        </w:rPr>
        <w:t xml:space="preserve">  </w:t>
      </w:r>
      <w:r w:rsidRPr="00D7481E">
        <w:rPr>
          <w:color w:val="000000"/>
        </w:rPr>
        <w:t>-</w:t>
      </w:r>
      <w:r>
        <w:rPr>
          <w:color w:val="000000"/>
        </w:rPr>
        <w:t xml:space="preserve">  </w:t>
      </w:r>
      <w:r w:rsidRPr="00D7481E">
        <w:rPr>
          <w:color w:val="000000"/>
        </w:rPr>
        <w:t>a</w:t>
      </w:r>
      <w:r>
        <w:rPr>
          <w:color w:val="000000"/>
        </w:rPr>
        <w:t xml:space="preserve">  </w:t>
      </w:r>
      <w:r w:rsidRPr="00D7481E">
        <w:rPr>
          <w:color w:val="000000"/>
        </w:rPr>
        <w:t>product</w:t>
      </w:r>
      <w:r>
        <w:rPr>
          <w:color w:val="000000"/>
        </w:rPr>
        <w:t xml:space="preserve">  </w:t>
      </w:r>
      <w:r w:rsidRPr="00D7481E">
        <w:rPr>
          <w:color w:val="000000"/>
        </w:rPr>
        <w:t>of</w:t>
      </w:r>
      <w:r>
        <w:rPr>
          <w:color w:val="000000"/>
        </w:rPr>
        <w:t xml:space="preserve">  </w:t>
      </w:r>
      <w:r w:rsidRPr="00D7481E">
        <w:rPr>
          <w:color w:val="000000"/>
        </w:rPr>
        <w:t>current</w:t>
      </w:r>
      <w:r>
        <w:rPr>
          <w:color w:val="000000"/>
        </w:rPr>
        <w:t xml:space="preserve">  </w:t>
      </w:r>
      <w:r w:rsidRPr="00D7481E">
        <w:rPr>
          <w:color w:val="000000"/>
        </w:rPr>
        <w:t>anthropological</w:t>
      </w:r>
      <w:r>
        <w:rPr>
          <w:color w:val="000000"/>
        </w:rPr>
        <w:t xml:space="preserve">  </w:t>
      </w:r>
      <w:r w:rsidRPr="00D7481E">
        <w:rPr>
          <w:color w:val="000000"/>
        </w:rPr>
        <w:t>training</w:t>
      </w:r>
      <w:r>
        <w:rPr>
          <w:color w:val="000000"/>
        </w:rPr>
        <w:t xml:space="preserve">  </w:t>
      </w:r>
      <w:r w:rsidRPr="00D7481E">
        <w:rPr>
          <w:color w:val="000000"/>
        </w:rPr>
        <w:t>in</w:t>
      </w:r>
      <w:r>
        <w:rPr>
          <w:color w:val="000000"/>
        </w:rPr>
        <w:t xml:space="preserve">  </w:t>
      </w:r>
      <w:r w:rsidRPr="00D7481E">
        <w:rPr>
          <w:color w:val="000000"/>
        </w:rPr>
        <w:t>heritage</w:t>
      </w:r>
      <w:r>
        <w:rPr>
          <w:color w:val="000000"/>
        </w:rPr>
        <w:t xml:space="preserve">  </w:t>
      </w:r>
      <w:r w:rsidRPr="00D7481E">
        <w:rPr>
          <w:color w:val="000000"/>
        </w:rPr>
        <w:t>that</w:t>
      </w:r>
      <w:r>
        <w:rPr>
          <w:color w:val="000000"/>
        </w:rPr>
        <w:t xml:space="preserve">  </w:t>
      </w:r>
      <w:r w:rsidRPr="00D7481E">
        <w:rPr>
          <w:color w:val="000000"/>
        </w:rPr>
        <w:t>fuses</w:t>
      </w:r>
      <w:r>
        <w:rPr>
          <w:color w:val="000000"/>
        </w:rPr>
        <w:t xml:space="preserve">  </w:t>
      </w:r>
      <w:r w:rsidRPr="00D7481E">
        <w:rPr>
          <w:color w:val="000000"/>
        </w:rPr>
        <w:t>the</w:t>
      </w:r>
      <w:r>
        <w:rPr>
          <w:color w:val="000000"/>
        </w:rPr>
        <w:t xml:space="preserve">  </w:t>
      </w:r>
      <w:r w:rsidRPr="00D7481E">
        <w:rPr>
          <w:color w:val="000000"/>
        </w:rPr>
        <w:t>fields</w:t>
      </w:r>
      <w:r>
        <w:rPr>
          <w:color w:val="000000"/>
        </w:rPr>
        <w:t xml:space="preserve">  </w:t>
      </w:r>
      <w:r w:rsidRPr="00D7481E">
        <w:rPr>
          <w:color w:val="000000"/>
        </w:rPr>
        <w:t>of</w:t>
      </w:r>
      <w:r>
        <w:rPr>
          <w:color w:val="000000"/>
        </w:rPr>
        <w:t xml:space="preserve">  </w:t>
      </w:r>
      <w:r w:rsidRPr="00D7481E">
        <w:rPr>
          <w:color w:val="000000"/>
        </w:rPr>
        <w:t>sociocultural</w:t>
      </w:r>
      <w:r>
        <w:rPr>
          <w:color w:val="000000"/>
        </w:rPr>
        <w:t xml:space="preserve">  </w:t>
      </w:r>
      <w:r w:rsidRPr="00D7481E">
        <w:rPr>
          <w:color w:val="000000"/>
        </w:rPr>
        <w:t>anthropology</w:t>
      </w:r>
      <w:r>
        <w:rPr>
          <w:color w:val="000000"/>
        </w:rPr>
        <w:t xml:space="preserve">  </w:t>
      </w:r>
      <w:r w:rsidRPr="00D7481E">
        <w:rPr>
          <w:color w:val="000000"/>
        </w:rPr>
        <w:t>and</w:t>
      </w:r>
      <w:r>
        <w:rPr>
          <w:color w:val="000000"/>
        </w:rPr>
        <w:t xml:space="preserve">  </w:t>
      </w:r>
      <w:r w:rsidRPr="00D7481E">
        <w:rPr>
          <w:color w:val="000000"/>
        </w:rPr>
        <w:t>archaeology</w:t>
      </w:r>
      <w:r>
        <w:rPr>
          <w:color w:val="000000"/>
        </w:rPr>
        <w:t xml:space="preserve">. </w:t>
      </w:r>
    </w:p>
    <w:p w14:paraId="30661A5F" w14:textId="4E63643E" w:rsidR="00EB71E3" w:rsidRPr="00D7481E" w:rsidRDefault="00EB71E3" w:rsidP="00EB71E3">
      <w:pPr>
        <w:pStyle w:val="NormalWeb"/>
        <w:spacing w:after="160" w:line="254" w:lineRule="auto"/>
        <w:ind w:firstLine="720"/>
        <w:rPr>
          <w:color w:val="000000"/>
        </w:rPr>
      </w:pPr>
      <w:r w:rsidRPr="00D7481E">
        <w:rPr>
          <w:color w:val="000000"/>
        </w:rPr>
        <w:lastRenderedPageBreak/>
        <w:t>Readers</w:t>
      </w:r>
      <w:r>
        <w:rPr>
          <w:color w:val="000000"/>
        </w:rPr>
        <w:t xml:space="preserve">  </w:t>
      </w:r>
      <w:r w:rsidRPr="00D7481E">
        <w:rPr>
          <w:color w:val="000000"/>
        </w:rPr>
        <w:t>will</w:t>
      </w:r>
      <w:r>
        <w:rPr>
          <w:color w:val="000000"/>
        </w:rPr>
        <w:t xml:space="preserve">  </w:t>
      </w:r>
      <w:r w:rsidRPr="00D7481E">
        <w:rPr>
          <w:color w:val="000000"/>
        </w:rPr>
        <w:t>understand</w:t>
      </w:r>
      <w:r>
        <w:rPr>
          <w:color w:val="000000"/>
        </w:rPr>
        <w:t xml:space="preserve">  </w:t>
      </w:r>
      <w:r w:rsidRPr="00D7481E">
        <w:rPr>
          <w:color w:val="000000"/>
        </w:rPr>
        <w:t>the</w:t>
      </w:r>
      <w:r>
        <w:rPr>
          <w:color w:val="000000"/>
        </w:rPr>
        <w:t xml:space="preserve">  </w:t>
      </w:r>
      <w:r w:rsidRPr="00D7481E">
        <w:rPr>
          <w:color w:val="000000"/>
        </w:rPr>
        <w:t>author’s</w:t>
      </w:r>
      <w:r>
        <w:rPr>
          <w:color w:val="000000"/>
        </w:rPr>
        <w:t xml:space="preserve">  </w:t>
      </w:r>
      <w:r w:rsidRPr="00D7481E">
        <w:rPr>
          <w:color w:val="000000"/>
        </w:rPr>
        <w:t>decision</w:t>
      </w:r>
      <w:r>
        <w:rPr>
          <w:color w:val="000000"/>
        </w:rPr>
        <w:t xml:space="preserve">  </w:t>
      </w:r>
      <w:r w:rsidRPr="00D7481E">
        <w:rPr>
          <w:color w:val="000000"/>
        </w:rPr>
        <w:t>to</w:t>
      </w:r>
      <w:r>
        <w:rPr>
          <w:color w:val="000000"/>
        </w:rPr>
        <w:t xml:space="preserve">  </w:t>
      </w:r>
      <w:r w:rsidRPr="00D7481E">
        <w:rPr>
          <w:color w:val="000000"/>
        </w:rPr>
        <w:t>adopt</w:t>
      </w:r>
      <w:r>
        <w:rPr>
          <w:color w:val="000000"/>
        </w:rPr>
        <w:t xml:space="preserve">  </w:t>
      </w:r>
      <w:r w:rsidRPr="00D7481E">
        <w:rPr>
          <w:color w:val="000000"/>
        </w:rPr>
        <w:t>a</w:t>
      </w:r>
      <w:r>
        <w:rPr>
          <w:color w:val="000000"/>
        </w:rPr>
        <w:t xml:space="preserve">  </w:t>
      </w:r>
      <w:r w:rsidRPr="00D7481E">
        <w:rPr>
          <w:color w:val="000000"/>
        </w:rPr>
        <w:t>narrow,</w:t>
      </w:r>
      <w:r>
        <w:rPr>
          <w:color w:val="000000"/>
        </w:rPr>
        <w:t xml:space="preserve">  </w:t>
      </w:r>
      <w:r w:rsidRPr="00D7481E">
        <w:rPr>
          <w:color w:val="000000"/>
        </w:rPr>
        <w:t>focused</w:t>
      </w:r>
      <w:r>
        <w:rPr>
          <w:color w:val="000000"/>
        </w:rPr>
        <w:t xml:space="preserve">  </w:t>
      </w:r>
      <w:r w:rsidRPr="00D7481E">
        <w:rPr>
          <w:color w:val="000000"/>
        </w:rPr>
        <w:t>genealogy</w:t>
      </w:r>
      <w:r>
        <w:rPr>
          <w:color w:val="000000"/>
        </w:rPr>
        <w:t xml:space="preserve">  </w:t>
      </w:r>
      <w:r w:rsidRPr="00D7481E">
        <w:rPr>
          <w:color w:val="000000"/>
        </w:rPr>
        <w:t>to</w:t>
      </w:r>
      <w:r>
        <w:rPr>
          <w:color w:val="000000"/>
        </w:rPr>
        <w:t xml:space="preserve">  </w:t>
      </w:r>
      <w:r w:rsidRPr="00D7481E">
        <w:rPr>
          <w:color w:val="000000"/>
        </w:rPr>
        <w:t>limit</w:t>
      </w:r>
      <w:r>
        <w:rPr>
          <w:color w:val="000000"/>
        </w:rPr>
        <w:t xml:space="preserve">  </w:t>
      </w:r>
      <w:r w:rsidRPr="00D7481E">
        <w:rPr>
          <w:color w:val="000000"/>
        </w:rPr>
        <w:t>the</w:t>
      </w:r>
      <w:r>
        <w:rPr>
          <w:color w:val="000000"/>
        </w:rPr>
        <w:t xml:space="preserve">  </w:t>
      </w:r>
      <w:r w:rsidRPr="00D7481E">
        <w:rPr>
          <w:color w:val="000000"/>
        </w:rPr>
        <w:t>scope</w:t>
      </w:r>
      <w:r>
        <w:rPr>
          <w:color w:val="000000"/>
        </w:rPr>
        <w:t xml:space="preserve">  </w:t>
      </w:r>
      <w:r w:rsidRPr="00D7481E">
        <w:rPr>
          <w:color w:val="000000"/>
        </w:rPr>
        <w:t>of</w:t>
      </w:r>
      <w:r>
        <w:rPr>
          <w:color w:val="000000"/>
        </w:rPr>
        <w:t xml:space="preserve">  </w:t>
      </w:r>
      <w:r w:rsidRPr="00D7481E">
        <w:rPr>
          <w:color w:val="000000"/>
        </w:rPr>
        <w:t>discussions</w:t>
      </w:r>
      <w:r>
        <w:rPr>
          <w:color w:val="000000"/>
        </w:rPr>
        <w:t xml:space="preserve">  </w:t>
      </w:r>
      <w:r w:rsidRPr="00D7481E">
        <w:rPr>
          <w:color w:val="000000"/>
        </w:rPr>
        <w:t>and</w:t>
      </w:r>
      <w:r>
        <w:rPr>
          <w:color w:val="000000"/>
        </w:rPr>
        <w:t xml:space="preserve">  </w:t>
      </w:r>
      <w:r w:rsidRPr="00D7481E">
        <w:rPr>
          <w:color w:val="000000"/>
        </w:rPr>
        <w:t>allow</w:t>
      </w:r>
      <w:r>
        <w:rPr>
          <w:color w:val="000000"/>
        </w:rPr>
        <w:t xml:space="preserve">  </w:t>
      </w:r>
      <w:r w:rsidRPr="00D7481E">
        <w:rPr>
          <w:color w:val="000000"/>
        </w:rPr>
        <w:t>her</w:t>
      </w:r>
      <w:r>
        <w:rPr>
          <w:color w:val="000000"/>
        </w:rPr>
        <w:t xml:space="preserve">  </w:t>
      </w:r>
      <w:r w:rsidRPr="00D7481E">
        <w:rPr>
          <w:color w:val="000000"/>
        </w:rPr>
        <w:t>to</w:t>
      </w:r>
      <w:r>
        <w:rPr>
          <w:color w:val="000000"/>
        </w:rPr>
        <w:t xml:space="preserve">  </w:t>
      </w:r>
      <w:r w:rsidRPr="00D7481E">
        <w:rPr>
          <w:color w:val="000000"/>
        </w:rPr>
        <w:t>demonstrate</w:t>
      </w:r>
      <w:r>
        <w:rPr>
          <w:color w:val="000000"/>
        </w:rPr>
        <w:t xml:space="preserve">  </w:t>
      </w:r>
      <w:r w:rsidRPr="00D7481E">
        <w:rPr>
          <w:color w:val="000000"/>
        </w:rPr>
        <w:t>expert</w:t>
      </w:r>
      <w:r>
        <w:rPr>
          <w:color w:val="000000"/>
        </w:rPr>
        <w:t xml:space="preserve">  </w:t>
      </w:r>
      <w:r w:rsidRPr="00D7481E">
        <w:rPr>
          <w:color w:val="000000"/>
        </w:rPr>
        <w:t>knowledge</w:t>
      </w:r>
      <w:r>
        <w:rPr>
          <w:color w:val="000000"/>
        </w:rPr>
        <w:t xml:space="preserve">  </w:t>
      </w:r>
      <w:r w:rsidRPr="00D7481E">
        <w:rPr>
          <w:color w:val="000000"/>
        </w:rPr>
        <w:t>of</w:t>
      </w:r>
      <w:r>
        <w:rPr>
          <w:color w:val="000000"/>
        </w:rPr>
        <w:t xml:space="preserve">  </w:t>
      </w:r>
      <w:r w:rsidRPr="00D7481E">
        <w:rPr>
          <w:color w:val="000000"/>
        </w:rPr>
        <w:t>the</w:t>
      </w:r>
      <w:r>
        <w:rPr>
          <w:color w:val="000000"/>
        </w:rPr>
        <w:t xml:space="preserve">  </w:t>
      </w:r>
      <w:r w:rsidRPr="00D7481E">
        <w:rPr>
          <w:color w:val="000000"/>
        </w:rPr>
        <w:t>intellectual</w:t>
      </w:r>
      <w:r>
        <w:rPr>
          <w:color w:val="000000"/>
        </w:rPr>
        <w:t xml:space="preserve">  </w:t>
      </w:r>
      <w:r w:rsidRPr="00D7481E">
        <w:rPr>
          <w:color w:val="000000"/>
        </w:rPr>
        <w:t>trajectory</w:t>
      </w:r>
      <w:r>
        <w:rPr>
          <w:color w:val="000000"/>
        </w:rPr>
        <w:t xml:space="preserve">  </w:t>
      </w:r>
      <w:r w:rsidRPr="00D7481E">
        <w:rPr>
          <w:color w:val="000000"/>
        </w:rPr>
        <w:t>of</w:t>
      </w:r>
      <w:r>
        <w:rPr>
          <w:color w:val="000000"/>
        </w:rPr>
        <w:t xml:space="preserve">  the  </w:t>
      </w:r>
      <w:r w:rsidRPr="00D7481E">
        <w:rPr>
          <w:color w:val="000000"/>
        </w:rPr>
        <w:t>important</w:t>
      </w:r>
      <w:r>
        <w:rPr>
          <w:color w:val="000000"/>
        </w:rPr>
        <w:t xml:space="preserve">  North  American  </w:t>
      </w:r>
      <w:r w:rsidRPr="00D7481E">
        <w:rPr>
          <w:color w:val="000000"/>
        </w:rPr>
        <w:t>anthropological</w:t>
      </w:r>
      <w:r>
        <w:rPr>
          <w:color w:val="000000"/>
        </w:rPr>
        <w:t xml:space="preserve">  </w:t>
      </w:r>
      <w:r w:rsidRPr="00D7481E">
        <w:rPr>
          <w:color w:val="000000"/>
        </w:rPr>
        <w:t>tradition</w:t>
      </w:r>
      <w:r>
        <w:rPr>
          <w:color w:val="000000"/>
        </w:rPr>
        <w:t xml:space="preserve">. </w:t>
      </w:r>
      <w:r w:rsidRPr="00D7481E">
        <w:rPr>
          <w:color w:val="000000"/>
        </w:rPr>
        <w:t>However,</w:t>
      </w:r>
      <w:r>
        <w:rPr>
          <w:color w:val="000000"/>
        </w:rPr>
        <w:t xml:space="preserve">  </w:t>
      </w:r>
      <w:r w:rsidRPr="00D7481E">
        <w:rPr>
          <w:color w:val="000000"/>
        </w:rPr>
        <w:t>despite</w:t>
      </w:r>
      <w:r>
        <w:rPr>
          <w:color w:val="000000"/>
        </w:rPr>
        <w:t xml:space="preserve">  </w:t>
      </w:r>
      <w:r w:rsidRPr="00D7481E">
        <w:rPr>
          <w:color w:val="000000"/>
        </w:rPr>
        <w:t>the</w:t>
      </w:r>
      <w:r>
        <w:rPr>
          <w:color w:val="000000"/>
        </w:rPr>
        <w:t xml:space="preserve">  </w:t>
      </w:r>
      <w:r w:rsidRPr="00D7481E">
        <w:rPr>
          <w:color w:val="000000"/>
        </w:rPr>
        <w:t>book’s</w:t>
      </w:r>
      <w:r>
        <w:rPr>
          <w:color w:val="000000"/>
        </w:rPr>
        <w:t xml:space="preserve">  </w:t>
      </w:r>
      <w:r w:rsidRPr="00D7481E">
        <w:rPr>
          <w:color w:val="000000"/>
        </w:rPr>
        <w:t>concern</w:t>
      </w:r>
      <w:r>
        <w:rPr>
          <w:color w:val="000000"/>
        </w:rPr>
        <w:t xml:space="preserve">  </w:t>
      </w:r>
      <w:r w:rsidRPr="00D7481E">
        <w:rPr>
          <w:color w:val="000000"/>
        </w:rPr>
        <w:t>for</w:t>
      </w:r>
      <w:r>
        <w:rPr>
          <w:color w:val="000000"/>
        </w:rPr>
        <w:t xml:space="preserve">  </w:t>
      </w:r>
      <w:r w:rsidRPr="00D7481E">
        <w:rPr>
          <w:color w:val="000000"/>
        </w:rPr>
        <w:t>explaining</w:t>
      </w:r>
      <w:r>
        <w:rPr>
          <w:color w:val="000000"/>
        </w:rPr>
        <w:t xml:space="preserve">  </w:t>
      </w:r>
      <w:r w:rsidRPr="00D7481E">
        <w:rPr>
          <w:color w:val="000000"/>
        </w:rPr>
        <w:t>the</w:t>
      </w:r>
      <w:r>
        <w:rPr>
          <w:color w:val="000000"/>
        </w:rPr>
        <w:t xml:space="preserve">  </w:t>
      </w:r>
      <w:r w:rsidRPr="00D7481E">
        <w:rPr>
          <w:color w:val="000000"/>
        </w:rPr>
        <w:t>heterogeneous</w:t>
      </w:r>
      <w:r>
        <w:rPr>
          <w:color w:val="000000"/>
        </w:rPr>
        <w:t xml:space="preserve">  </w:t>
      </w:r>
      <w:r w:rsidRPr="00D7481E">
        <w:rPr>
          <w:color w:val="000000"/>
        </w:rPr>
        <w:t>nature</w:t>
      </w:r>
      <w:r>
        <w:rPr>
          <w:color w:val="000000"/>
        </w:rPr>
        <w:t xml:space="preserve">  </w:t>
      </w:r>
      <w:r w:rsidRPr="00D7481E">
        <w:rPr>
          <w:color w:val="000000"/>
        </w:rPr>
        <w:t>of</w:t>
      </w:r>
      <w:r>
        <w:rPr>
          <w:color w:val="000000"/>
        </w:rPr>
        <w:t xml:space="preserve">  </w:t>
      </w:r>
      <w:r w:rsidRPr="00D7481E">
        <w:rPr>
          <w:color w:val="000000"/>
        </w:rPr>
        <w:t>global</w:t>
      </w:r>
      <w:r>
        <w:rPr>
          <w:color w:val="000000"/>
        </w:rPr>
        <w:t xml:space="preserve">  </w:t>
      </w:r>
      <w:r w:rsidRPr="00D7481E">
        <w:rPr>
          <w:color w:val="000000"/>
        </w:rPr>
        <w:t>heritage</w:t>
      </w:r>
      <w:r>
        <w:rPr>
          <w:color w:val="000000"/>
        </w:rPr>
        <w:t xml:space="preserve">  </w:t>
      </w:r>
      <w:r w:rsidRPr="00D7481E">
        <w:rPr>
          <w:color w:val="000000"/>
        </w:rPr>
        <w:t>and</w:t>
      </w:r>
      <w:r>
        <w:rPr>
          <w:color w:val="000000"/>
        </w:rPr>
        <w:t xml:space="preserve">  </w:t>
      </w:r>
      <w:r w:rsidRPr="00D7481E">
        <w:rPr>
          <w:color w:val="000000"/>
        </w:rPr>
        <w:t>despite</w:t>
      </w:r>
      <w:r>
        <w:rPr>
          <w:color w:val="000000"/>
        </w:rPr>
        <w:t xml:space="preserve">  </w:t>
      </w:r>
      <w:r w:rsidRPr="00D7481E">
        <w:rPr>
          <w:color w:val="000000"/>
        </w:rPr>
        <w:t>a</w:t>
      </w:r>
      <w:r>
        <w:rPr>
          <w:color w:val="000000"/>
        </w:rPr>
        <w:t xml:space="preserve">  </w:t>
      </w:r>
      <w:r w:rsidRPr="00D7481E">
        <w:rPr>
          <w:color w:val="000000"/>
        </w:rPr>
        <w:t>widespread</w:t>
      </w:r>
      <w:r>
        <w:rPr>
          <w:color w:val="000000"/>
        </w:rPr>
        <w:t xml:space="preserve">  </w:t>
      </w:r>
      <w:r w:rsidRPr="00D7481E">
        <w:rPr>
          <w:color w:val="000000"/>
        </w:rPr>
        <w:t>acknowledgement</w:t>
      </w:r>
      <w:r>
        <w:rPr>
          <w:color w:val="000000"/>
        </w:rPr>
        <w:t xml:space="preserve">  </w:t>
      </w:r>
      <w:r w:rsidRPr="00D7481E">
        <w:rPr>
          <w:color w:val="000000"/>
        </w:rPr>
        <w:t>that</w:t>
      </w:r>
      <w:r>
        <w:rPr>
          <w:color w:val="000000"/>
        </w:rPr>
        <w:t xml:space="preserve">  </w:t>
      </w:r>
      <w:r w:rsidRPr="00D7481E">
        <w:rPr>
          <w:color w:val="000000"/>
        </w:rPr>
        <w:t>many</w:t>
      </w:r>
      <w:r>
        <w:rPr>
          <w:color w:val="000000"/>
        </w:rPr>
        <w:t xml:space="preserve">  </w:t>
      </w:r>
      <w:r w:rsidRPr="00D7481E">
        <w:rPr>
          <w:color w:val="000000"/>
        </w:rPr>
        <w:t>of</w:t>
      </w:r>
      <w:r>
        <w:rPr>
          <w:color w:val="000000"/>
        </w:rPr>
        <w:t xml:space="preserve">  </w:t>
      </w:r>
      <w:r w:rsidRPr="00D7481E">
        <w:rPr>
          <w:color w:val="000000"/>
        </w:rPr>
        <w:t>the</w:t>
      </w:r>
      <w:r>
        <w:rPr>
          <w:color w:val="000000"/>
        </w:rPr>
        <w:t xml:space="preserve">  </w:t>
      </w:r>
      <w:r w:rsidRPr="00D7481E">
        <w:rPr>
          <w:color w:val="000000"/>
        </w:rPr>
        <w:t>core</w:t>
      </w:r>
      <w:r>
        <w:rPr>
          <w:color w:val="000000"/>
        </w:rPr>
        <w:t xml:space="preserve">  </w:t>
      </w:r>
      <w:r w:rsidRPr="00D7481E">
        <w:rPr>
          <w:color w:val="000000"/>
        </w:rPr>
        <w:t>ideas</w:t>
      </w:r>
      <w:r>
        <w:rPr>
          <w:color w:val="000000"/>
        </w:rPr>
        <w:t xml:space="preserve">  </w:t>
      </w:r>
      <w:r w:rsidRPr="00D7481E">
        <w:rPr>
          <w:color w:val="000000"/>
        </w:rPr>
        <w:t>that</w:t>
      </w:r>
      <w:r>
        <w:rPr>
          <w:color w:val="000000"/>
        </w:rPr>
        <w:t xml:space="preserve">  </w:t>
      </w:r>
      <w:r w:rsidRPr="00D7481E">
        <w:rPr>
          <w:color w:val="000000"/>
        </w:rPr>
        <w:t>shape</w:t>
      </w:r>
      <w:r>
        <w:rPr>
          <w:color w:val="000000"/>
        </w:rPr>
        <w:t xml:space="preserve">  </w:t>
      </w:r>
      <w:r w:rsidRPr="00D7481E">
        <w:rPr>
          <w:color w:val="000000"/>
        </w:rPr>
        <w:t>the</w:t>
      </w:r>
      <w:r>
        <w:rPr>
          <w:color w:val="000000"/>
        </w:rPr>
        <w:t xml:space="preserve">  </w:t>
      </w:r>
      <w:r w:rsidRPr="00D7481E">
        <w:rPr>
          <w:color w:val="000000"/>
        </w:rPr>
        <w:t>heritage</w:t>
      </w:r>
      <w:r>
        <w:rPr>
          <w:color w:val="000000"/>
        </w:rPr>
        <w:t xml:space="preserve">  </w:t>
      </w:r>
      <w:r w:rsidRPr="00D7481E">
        <w:rPr>
          <w:color w:val="000000"/>
        </w:rPr>
        <w:t>field</w:t>
      </w:r>
      <w:r>
        <w:rPr>
          <w:color w:val="000000"/>
        </w:rPr>
        <w:t xml:space="preserve">  –  including  how  culture  is  conceived  of  -  </w:t>
      </w:r>
      <w:r w:rsidRPr="00D7481E">
        <w:rPr>
          <w:color w:val="000000"/>
        </w:rPr>
        <w:t>are</w:t>
      </w:r>
      <w:r>
        <w:rPr>
          <w:color w:val="000000"/>
        </w:rPr>
        <w:t xml:space="preserve">  </w:t>
      </w:r>
      <w:r w:rsidRPr="00D7481E">
        <w:rPr>
          <w:color w:val="000000"/>
        </w:rPr>
        <w:t>rooted</w:t>
      </w:r>
      <w:r>
        <w:rPr>
          <w:color w:val="000000"/>
        </w:rPr>
        <w:t xml:space="preserve">  </w:t>
      </w:r>
      <w:r w:rsidRPr="00D7481E">
        <w:rPr>
          <w:color w:val="000000"/>
        </w:rPr>
        <w:t>in</w:t>
      </w:r>
      <w:r>
        <w:rPr>
          <w:color w:val="000000"/>
        </w:rPr>
        <w:t xml:space="preserve">  </w:t>
      </w:r>
      <w:r w:rsidRPr="00D7481E">
        <w:rPr>
          <w:color w:val="000000"/>
        </w:rPr>
        <w:t>the</w:t>
      </w:r>
      <w:r>
        <w:rPr>
          <w:color w:val="000000"/>
        </w:rPr>
        <w:t xml:space="preserve">  </w:t>
      </w:r>
      <w:r w:rsidRPr="00D7481E">
        <w:rPr>
          <w:color w:val="000000"/>
        </w:rPr>
        <w:t>West,</w:t>
      </w:r>
      <w:r>
        <w:rPr>
          <w:color w:val="000000"/>
        </w:rPr>
        <w:t xml:space="preserve">  </w:t>
      </w:r>
      <w:r w:rsidRPr="00D7481E">
        <w:rPr>
          <w:color w:val="000000"/>
        </w:rPr>
        <w:t>Lafrenz</w:t>
      </w:r>
      <w:r>
        <w:rPr>
          <w:color w:val="000000"/>
        </w:rPr>
        <w:t xml:space="preserve">  </w:t>
      </w:r>
      <w:r w:rsidRPr="00D7481E">
        <w:rPr>
          <w:color w:val="000000"/>
        </w:rPr>
        <w:t>Samuels</w:t>
      </w:r>
      <w:r>
        <w:rPr>
          <w:color w:val="000000"/>
        </w:rPr>
        <w:t xml:space="preserve">  </w:t>
      </w:r>
      <w:r w:rsidRPr="00D7481E">
        <w:rPr>
          <w:color w:val="000000"/>
        </w:rPr>
        <w:t>does</w:t>
      </w:r>
      <w:r>
        <w:rPr>
          <w:color w:val="000000"/>
        </w:rPr>
        <w:t xml:space="preserve">  </w:t>
      </w:r>
      <w:r w:rsidRPr="00D7481E">
        <w:rPr>
          <w:color w:val="000000"/>
        </w:rPr>
        <w:t>not</w:t>
      </w:r>
      <w:r>
        <w:rPr>
          <w:color w:val="000000"/>
        </w:rPr>
        <w:t xml:space="preserve">  </w:t>
      </w:r>
      <w:r w:rsidRPr="00D7481E">
        <w:rPr>
          <w:color w:val="000000"/>
        </w:rPr>
        <w:t>problemati</w:t>
      </w:r>
      <w:r w:rsidR="00C43AE0">
        <w:rPr>
          <w:color w:val="000000"/>
        </w:rPr>
        <w:t>z</w:t>
      </w:r>
      <w:r w:rsidRPr="00D7481E">
        <w:rPr>
          <w:color w:val="000000"/>
        </w:rPr>
        <w:t>e</w:t>
      </w:r>
      <w:r>
        <w:rPr>
          <w:color w:val="000000"/>
        </w:rPr>
        <w:t xml:space="preserve">  </w:t>
      </w:r>
      <w:r w:rsidRPr="00D7481E">
        <w:rPr>
          <w:color w:val="000000"/>
        </w:rPr>
        <w:t>her</w:t>
      </w:r>
      <w:r>
        <w:rPr>
          <w:color w:val="000000"/>
        </w:rPr>
        <w:t xml:space="preserve">  </w:t>
      </w:r>
      <w:r w:rsidRPr="00D7481E">
        <w:rPr>
          <w:color w:val="000000"/>
        </w:rPr>
        <w:t>own</w:t>
      </w:r>
      <w:r>
        <w:rPr>
          <w:color w:val="000000"/>
        </w:rPr>
        <w:t xml:space="preserve">  </w:t>
      </w:r>
      <w:r w:rsidRPr="00D7481E">
        <w:rPr>
          <w:color w:val="000000"/>
        </w:rPr>
        <w:t>normative</w:t>
      </w:r>
      <w:r>
        <w:rPr>
          <w:color w:val="000000"/>
        </w:rPr>
        <w:t xml:space="preserve">  </w:t>
      </w:r>
      <w:r w:rsidRPr="00D7481E">
        <w:rPr>
          <w:color w:val="000000"/>
        </w:rPr>
        <w:t>position</w:t>
      </w:r>
      <w:r>
        <w:rPr>
          <w:color w:val="000000"/>
        </w:rPr>
        <w:t xml:space="preserve">  </w:t>
      </w:r>
      <w:r w:rsidRPr="00D7481E">
        <w:rPr>
          <w:color w:val="000000"/>
        </w:rPr>
        <w:t>and</w:t>
      </w:r>
      <w:r>
        <w:rPr>
          <w:color w:val="000000"/>
        </w:rPr>
        <w:t xml:space="preserve">  </w:t>
      </w:r>
      <w:r w:rsidRPr="00D7481E">
        <w:rPr>
          <w:color w:val="000000"/>
        </w:rPr>
        <w:t>acknowledge</w:t>
      </w:r>
      <w:r>
        <w:rPr>
          <w:color w:val="000000"/>
        </w:rPr>
        <w:t xml:space="preserve">  </w:t>
      </w:r>
      <w:r w:rsidRPr="00D7481E">
        <w:rPr>
          <w:color w:val="000000"/>
        </w:rPr>
        <w:t>how</w:t>
      </w:r>
      <w:r>
        <w:rPr>
          <w:color w:val="000000"/>
        </w:rPr>
        <w:t xml:space="preserve">  </w:t>
      </w:r>
      <w:r w:rsidRPr="00D7481E">
        <w:rPr>
          <w:color w:val="000000"/>
        </w:rPr>
        <w:t>this</w:t>
      </w:r>
      <w:r>
        <w:rPr>
          <w:color w:val="000000"/>
        </w:rPr>
        <w:t xml:space="preserve">  </w:t>
      </w:r>
      <w:r w:rsidRPr="00D7481E">
        <w:rPr>
          <w:color w:val="000000"/>
        </w:rPr>
        <w:t>limits</w:t>
      </w:r>
      <w:r>
        <w:rPr>
          <w:color w:val="000000"/>
        </w:rPr>
        <w:t xml:space="preserve">  </w:t>
      </w:r>
      <w:r w:rsidRPr="00D7481E">
        <w:rPr>
          <w:color w:val="000000"/>
        </w:rPr>
        <w:t>the</w:t>
      </w:r>
      <w:r>
        <w:rPr>
          <w:color w:val="000000"/>
        </w:rPr>
        <w:t xml:space="preserve">  </w:t>
      </w:r>
      <w:r w:rsidRPr="00D7481E">
        <w:rPr>
          <w:color w:val="000000"/>
        </w:rPr>
        <w:t>analysis</w:t>
      </w:r>
      <w:r>
        <w:rPr>
          <w:color w:val="000000"/>
        </w:rPr>
        <w:t xml:space="preserve">  </w:t>
      </w:r>
      <w:r w:rsidRPr="00D7481E">
        <w:rPr>
          <w:color w:val="000000"/>
        </w:rPr>
        <w:t>in</w:t>
      </w:r>
      <w:r>
        <w:rPr>
          <w:color w:val="000000"/>
        </w:rPr>
        <w:t xml:space="preserve">  </w:t>
      </w:r>
      <w:r w:rsidRPr="00D7481E">
        <w:rPr>
          <w:color w:val="000000"/>
        </w:rPr>
        <w:t>the</w:t>
      </w:r>
      <w:r>
        <w:rPr>
          <w:color w:val="000000"/>
        </w:rPr>
        <w:t xml:space="preserve">  </w:t>
      </w:r>
      <w:r w:rsidRPr="00D7481E">
        <w:rPr>
          <w:color w:val="000000"/>
        </w:rPr>
        <w:t>remainder</w:t>
      </w:r>
      <w:r>
        <w:rPr>
          <w:color w:val="000000"/>
        </w:rPr>
        <w:t xml:space="preserve">  </w:t>
      </w:r>
      <w:r w:rsidRPr="00D7481E">
        <w:rPr>
          <w:color w:val="000000"/>
        </w:rPr>
        <w:t>of</w:t>
      </w:r>
      <w:r>
        <w:rPr>
          <w:color w:val="000000"/>
        </w:rPr>
        <w:t xml:space="preserve">  </w:t>
      </w:r>
      <w:r w:rsidRPr="00D7481E">
        <w:rPr>
          <w:color w:val="000000"/>
        </w:rPr>
        <w:t>the</w:t>
      </w:r>
      <w:r>
        <w:rPr>
          <w:color w:val="000000"/>
        </w:rPr>
        <w:t xml:space="preserve">  </w:t>
      </w:r>
      <w:r w:rsidRPr="00D7481E">
        <w:rPr>
          <w:color w:val="000000"/>
        </w:rPr>
        <w:t>book</w:t>
      </w:r>
      <w:r>
        <w:rPr>
          <w:color w:val="000000"/>
        </w:rPr>
        <w:t xml:space="preserve">. As  the  anthropological  </w:t>
      </w:r>
      <w:r w:rsidRPr="00D7481E">
        <w:rPr>
          <w:color w:val="000000"/>
        </w:rPr>
        <w:t>approaches</w:t>
      </w:r>
      <w:r>
        <w:rPr>
          <w:color w:val="000000"/>
        </w:rPr>
        <w:t xml:space="preserve">  she  goes  on  to  advocate  </w:t>
      </w:r>
      <w:r w:rsidRPr="00D7481E">
        <w:rPr>
          <w:color w:val="000000"/>
        </w:rPr>
        <w:t>emanat</w:t>
      </w:r>
      <w:r>
        <w:rPr>
          <w:color w:val="000000"/>
        </w:rPr>
        <w:t xml:space="preserve">e  </w:t>
      </w:r>
      <w:r w:rsidRPr="00D7481E">
        <w:rPr>
          <w:color w:val="000000"/>
        </w:rPr>
        <w:t>from</w:t>
      </w:r>
      <w:r>
        <w:rPr>
          <w:color w:val="000000"/>
        </w:rPr>
        <w:t xml:space="preserve">  </w:t>
      </w:r>
      <w:r w:rsidRPr="00D7481E">
        <w:rPr>
          <w:color w:val="000000"/>
        </w:rPr>
        <w:t>one</w:t>
      </w:r>
      <w:r>
        <w:rPr>
          <w:color w:val="000000"/>
        </w:rPr>
        <w:t xml:space="preserve">  </w:t>
      </w:r>
      <w:r w:rsidRPr="00D7481E">
        <w:rPr>
          <w:color w:val="000000"/>
        </w:rPr>
        <w:t>specific,</w:t>
      </w:r>
      <w:r>
        <w:rPr>
          <w:color w:val="000000"/>
        </w:rPr>
        <w:t xml:space="preserve">  </w:t>
      </w:r>
      <w:r w:rsidRPr="00D7481E">
        <w:rPr>
          <w:color w:val="000000"/>
        </w:rPr>
        <w:t>privileged</w:t>
      </w:r>
      <w:r>
        <w:rPr>
          <w:color w:val="000000"/>
        </w:rPr>
        <w:t xml:space="preserve">  </w:t>
      </w:r>
      <w:r w:rsidRPr="00D7481E">
        <w:rPr>
          <w:color w:val="000000"/>
        </w:rPr>
        <w:t>context</w:t>
      </w:r>
      <w:r>
        <w:rPr>
          <w:color w:val="000000"/>
        </w:rPr>
        <w:t xml:space="preserve">  - the US anthropological  tradition -  relying  on  them  </w:t>
      </w:r>
      <w:r w:rsidRPr="00D7481E">
        <w:rPr>
          <w:color w:val="000000"/>
        </w:rPr>
        <w:t>to</w:t>
      </w:r>
      <w:r>
        <w:rPr>
          <w:color w:val="000000"/>
        </w:rPr>
        <w:t xml:space="preserve">  </w:t>
      </w:r>
      <w:r w:rsidRPr="00D7481E">
        <w:rPr>
          <w:color w:val="000000"/>
        </w:rPr>
        <w:t>explain</w:t>
      </w:r>
      <w:r>
        <w:rPr>
          <w:color w:val="000000"/>
        </w:rPr>
        <w:t xml:space="preserve">  </w:t>
      </w:r>
      <w:r w:rsidRPr="00D7481E">
        <w:rPr>
          <w:color w:val="000000"/>
        </w:rPr>
        <w:t>diverse</w:t>
      </w:r>
      <w:r>
        <w:rPr>
          <w:color w:val="000000"/>
        </w:rPr>
        <w:t xml:space="preserve">  </w:t>
      </w:r>
      <w:r w:rsidRPr="00D7481E">
        <w:rPr>
          <w:color w:val="000000"/>
        </w:rPr>
        <w:t>forms</w:t>
      </w:r>
      <w:r>
        <w:rPr>
          <w:color w:val="000000"/>
        </w:rPr>
        <w:t xml:space="preserve">  </w:t>
      </w:r>
      <w:r w:rsidRPr="00D7481E">
        <w:rPr>
          <w:color w:val="000000"/>
        </w:rPr>
        <w:t>of</w:t>
      </w:r>
      <w:r>
        <w:rPr>
          <w:color w:val="000000"/>
        </w:rPr>
        <w:t xml:space="preserve">  </w:t>
      </w:r>
      <w:r w:rsidRPr="00D7481E">
        <w:rPr>
          <w:color w:val="000000"/>
        </w:rPr>
        <w:t>heritage</w:t>
      </w:r>
      <w:r>
        <w:rPr>
          <w:color w:val="000000"/>
        </w:rPr>
        <w:t xml:space="preserve">  </w:t>
      </w:r>
      <w:r w:rsidRPr="00D7481E">
        <w:rPr>
          <w:color w:val="000000"/>
        </w:rPr>
        <w:t>practice</w:t>
      </w:r>
      <w:r>
        <w:rPr>
          <w:color w:val="000000"/>
        </w:rPr>
        <w:t xml:space="preserve">  </w:t>
      </w:r>
      <w:r w:rsidRPr="00D7481E">
        <w:rPr>
          <w:color w:val="000000"/>
        </w:rPr>
        <w:t>is</w:t>
      </w:r>
      <w:r>
        <w:rPr>
          <w:color w:val="000000"/>
        </w:rPr>
        <w:t xml:space="preserve">  </w:t>
      </w:r>
      <w:r w:rsidRPr="00D7481E">
        <w:rPr>
          <w:color w:val="000000"/>
        </w:rPr>
        <w:t>not</w:t>
      </w:r>
      <w:r>
        <w:rPr>
          <w:color w:val="000000"/>
        </w:rPr>
        <w:t xml:space="preserve">  </w:t>
      </w:r>
      <w:r w:rsidRPr="00D7481E">
        <w:rPr>
          <w:color w:val="000000"/>
        </w:rPr>
        <w:t>unproblematic</w:t>
      </w:r>
      <w:r>
        <w:rPr>
          <w:color w:val="000000"/>
        </w:rPr>
        <w:t xml:space="preserve">. For  this  reason,  it  </w:t>
      </w:r>
      <w:r w:rsidRPr="00D7481E">
        <w:rPr>
          <w:color w:val="000000"/>
        </w:rPr>
        <w:t>would</w:t>
      </w:r>
      <w:r>
        <w:rPr>
          <w:color w:val="000000"/>
        </w:rPr>
        <w:t xml:space="preserve">  </w:t>
      </w:r>
      <w:r w:rsidRPr="00D7481E">
        <w:rPr>
          <w:color w:val="000000"/>
        </w:rPr>
        <w:t>have</w:t>
      </w:r>
      <w:r>
        <w:rPr>
          <w:color w:val="000000"/>
        </w:rPr>
        <w:t xml:space="preserve">  </w:t>
      </w:r>
      <w:r w:rsidRPr="00D7481E">
        <w:rPr>
          <w:color w:val="000000"/>
        </w:rPr>
        <w:t>been</w:t>
      </w:r>
      <w:r>
        <w:rPr>
          <w:color w:val="000000"/>
        </w:rPr>
        <w:t xml:space="preserve">  </w:t>
      </w:r>
      <w:r w:rsidRPr="00D7481E">
        <w:rPr>
          <w:color w:val="000000"/>
        </w:rPr>
        <w:t>useful</w:t>
      </w:r>
      <w:r>
        <w:rPr>
          <w:color w:val="000000"/>
        </w:rPr>
        <w:t xml:space="preserve">  </w:t>
      </w:r>
      <w:r w:rsidRPr="00D7481E">
        <w:rPr>
          <w:color w:val="000000"/>
        </w:rPr>
        <w:t>to</w:t>
      </w:r>
      <w:r>
        <w:rPr>
          <w:color w:val="000000"/>
        </w:rPr>
        <w:t xml:space="preserve">  have  an  acknowledgement  </w:t>
      </w:r>
      <w:r w:rsidRPr="00D7481E">
        <w:rPr>
          <w:color w:val="000000"/>
        </w:rPr>
        <w:t>of</w:t>
      </w:r>
      <w:r>
        <w:rPr>
          <w:color w:val="000000"/>
        </w:rPr>
        <w:t xml:space="preserve">  </w:t>
      </w:r>
      <w:r w:rsidRPr="00D7481E">
        <w:rPr>
          <w:color w:val="000000"/>
        </w:rPr>
        <w:t>the</w:t>
      </w:r>
      <w:r>
        <w:rPr>
          <w:color w:val="000000"/>
        </w:rPr>
        <w:t xml:space="preserve">  </w:t>
      </w:r>
      <w:r w:rsidRPr="00D7481E">
        <w:rPr>
          <w:color w:val="000000"/>
        </w:rPr>
        <w:t>danger</w:t>
      </w:r>
      <w:r>
        <w:rPr>
          <w:color w:val="000000"/>
        </w:rPr>
        <w:t xml:space="preserve">  </w:t>
      </w:r>
      <w:r w:rsidRPr="00D7481E">
        <w:rPr>
          <w:color w:val="000000"/>
        </w:rPr>
        <w:t>that</w:t>
      </w:r>
      <w:r>
        <w:rPr>
          <w:color w:val="000000"/>
        </w:rPr>
        <w:t xml:space="preserve">  </w:t>
      </w:r>
      <w:r w:rsidRPr="00D7481E">
        <w:rPr>
          <w:color w:val="000000"/>
        </w:rPr>
        <w:t>these</w:t>
      </w:r>
      <w:r>
        <w:rPr>
          <w:color w:val="000000"/>
        </w:rPr>
        <w:t xml:space="preserve">  practices  </w:t>
      </w:r>
      <w:r w:rsidRPr="00D7481E">
        <w:rPr>
          <w:color w:val="000000"/>
        </w:rPr>
        <w:t>could</w:t>
      </w:r>
      <w:r>
        <w:rPr>
          <w:color w:val="000000"/>
        </w:rPr>
        <w:t xml:space="preserve">  </w:t>
      </w:r>
      <w:r w:rsidRPr="00D7481E">
        <w:rPr>
          <w:color w:val="000000"/>
        </w:rPr>
        <w:t>be</w:t>
      </w:r>
      <w:r>
        <w:rPr>
          <w:color w:val="000000"/>
        </w:rPr>
        <w:t xml:space="preserve">  </w:t>
      </w:r>
      <w:r w:rsidRPr="00D7481E">
        <w:rPr>
          <w:color w:val="000000"/>
        </w:rPr>
        <w:t>rolled</w:t>
      </w:r>
      <w:r>
        <w:rPr>
          <w:color w:val="000000"/>
        </w:rPr>
        <w:t xml:space="preserve">  </w:t>
      </w:r>
      <w:r w:rsidRPr="00D7481E">
        <w:rPr>
          <w:color w:val="000000"/>
        </w:rPr>
        <w:t>out</w:t>
      </w:r>
      <w:r>
        <w:rPr>
          <w:color w:val="000000"/>
        </w:rPr>
        <w:t xml:space="preserve">  </w:t>
      </w:r>
      <w:r w:rsidRPr="00D7481E">
        <w:rPr>
          <w:color w:val="000000"/>
        </w:rPr>
        <w:t>in</w:t>
      </w:r>
      <w:r>
        <w:rPr>
          <w:color w:val="000000"/>
        </w:rPr>
        <w:t xml:space="preserve">  </w:t>
      </w:r>
      <w:r w:rsidRPr="00D7481E">
        <w:rPr>
          <w:color w:val="000000"/>
        </w:rPr>
        <w:t>normative</w:t>
      </w:r>
      <w:r>
        <w:rPr>
          <w:color w:val="000000"/>
        </w:rPr>
        <w:t xml:space="preserve">  </w:t>
      </w:r>
      <w:r w:rsidRPr="00D7481E">
        <w:rPr>
          <w:color w:val="000000"/>
        </w:rPr>
        <w:t>ways</w:t>
      </w:r>
      <w:r>
        <w:rPr>
          <w:color w:val="000000"/>
        </w:rPr>
        <w:t xml:space="preserve">  </w:t>
      </w:r>
      <w:r w:rsidRPr="00D7481E">
        <w:rPr>
          <w:color w:val="000000"/>
        </w:rPr>
        <w:t>across</w:t>
      </w:r>
      <w:r>
        <w:rPr>
          <w:color w:val="000000"/>
        </w:rPr>
        <w:t xml:space="preserve">  </w:t>
      </w:r>
      <w:r w:rsidRPr="00D7481E">
        <w:rPr>
          <w:color w:val="000000"/>
        </w:rPr>
        <w:t>very</w:t>
      </w:r>
      <w:r>
        <w:rPr>
          <w:color w:val="000000"/>
        </w:rPr>
        <w:t xml:space="preserve">  </w:t>
      </w:r>
      <w:r w:rsidRPr="00D7481E">
        <w:rPr>
          <w:color w:val="000000"/>
        </w:rPr>
        <w:t>different</w:t>
      </w:r>
      <w:r>
        <w:rPr>
          <w:color w:val="000000"/>
        </w:rPr>
        <w:t xml:space="preserve">  </w:t>
      </w:r>
      <w:r w:rsidRPr="00D7481E">
        <w:rPr>
          <w:color w:val="000000"/>
        </w:rPr>
        <w:t>contexts</w:t>
      </w:r>
      <w:r>
        <w:rPr>
          <w:color w:val="000000"/>
        </w:rPr>
        <w:t xml:space="preserve">  </w:t>
      </w:r>
      <w:r w:rsidRPr="00D7481E">
        <w:rPr>
          <w:color w:val="000000"/>
        </w:rPr>
        <w:t>and</w:t>
      </w:r>
      <w:r>
        <w:rPr>
          <w:color w:val="000000"/>
        </w:rPr>
        <w:t xml:space="preserve">  a  discussion  of  </w:t>
      </w:r>
      <w:r w:rsidRPr="00D7481E">
        <w:rPr>
          <w:color w:val="000000"/>
        </w:rPr>
        <w:t>how</w:t>
      </w:r>
      <w:r>
        <w:rPr>
          <w:color w:val="000000"/>
        </w:rPr>
        <w:t xml:space="preserve">  </w:t>
      </w:r>
      <w:r w:rsidRPr="00D7481E">
        <w:rPr>
          <w:color w:val="000000"/>
        </w:rPr>
        <w:t>this</w:t>
      </w:r>
      <w:r>
        <w:rPr>
          <w:color w:val="000000"/>
        </w:rPr>
        <w:t xml:space="preserve">  </w:t>
      </w:r>
      <w:r w:rsidRPr="00D7481E">
        <w:rPr>
          <w:color w:val="000000"/>
        </w:rPr>
        <w:t>could</w:t>
      </w:r>
      <w:r>
        <w:rPr>
          <w:color w:val="000000"/>
        </w:rPr>
        <w:t xml:space="preserve">  </w:t>
      </w:r>
      <w:r w:rsidRPr="00D7481E">
        <w:rPr>
          <w:color w:val="000000"/>
        </w:rPr>
        <w:t>be</w:t>
      </w:r>
      <w:r>
        <w:rPr>
          <w:color w:val="000000"/>
        </w:rPr>
        <w:t xml:space="preserve">  </w:t>
      </w:r>
      <w:r w:rsidRPr="00D7481E">
        <w:rPr>
          <w:color w:val="000000"/>
        </w:rPr>
        <w:t>avoided.</w:t>
      </w:r>
    </w:p>
    <w:p w14:paraId="580E838E" w14:textId="77777777" w:rsidR="00EB71E3" w:rsidRPr="00D7481E" w:rsidRDefault="00EB71E3" w:rsidP="00EB71E3">
      <w:pPr>
        <w:pStyle w:val="NormalWeb"/>
        <w:spacing w:after="160" w:line="254" w:lineRule="auto"/>
        <w:ind w:firstLine="720"/>
        <w:rPr>
          <w:color w:val="000000"/>
        </w:rPr>
      </w:pPr>
      <w:r w:rsidRPr="00D7481E">
        <w:rPr>
          <w:color w:val="000000" w:themeColor="text1"/>
        </w:rPr>
        <w:t>The</w:t>
      </w:r>
      <w:r>
        <w:rPr>
          <w:color w:val="000000" w:themeColor="text1"/>
        </w:rPr>
        <w:t xml:space="preserve">  </w:t>
      </w:r>
      <w:r w:rsidRPr="00D7481E">
        <w:rPr>
          <w:color w:val="000000" w:themeColor="text1"/>
        </w:rPr>
        <w:t>author</w:t>
      </w:r>
      <w:r>
        <w:rPr>
          <w:color w:val="000000" w:themeColor="text1"/>
        </w:rPr>
        <w:t xml:space="preserve">  </w:t>
      </w:r>
      <w:r w:rsidRPr="00D7481E">
        <w:rPr>
          <w:color w:val="000000" w:themeColor="text1"/>
        </w:rPr>
        <w:t>does</w:t>
      </w:r>
      <w:r>
        <w:rPr>
          <w:color w:val="000000" w:themeColor="text1"/>
        </w:rPr>
        <w:t xml:space="preserve">  </w:t>
      </w:r>
      <w:r w:rsidRPr="00D7481E">
        <w:rPr>
          <w:color w:val="000000" w:themeColor="text1"/>
        </w:rPr>
        <w:t>a</w:t>
      </w:r>
      <w:r>
        <w:rPr>
          <w:color w:val="000000" w:themeColor="text1"/>
        </w:rPr>
        <w:t xml:space="preserve">  </w:t>
      </w:r>
      <w:r w:rsidRPr="00D7481E">
        <w:rPr>
          <w:color w:val="000000" w:themeColor="text1"/>
        </w:rPr>
        <w:t>good</w:t>
      </w:r>
      <w:r>
        <w:rPr>
          <w:color w:val="000000" w:themeColor="text1"/>
        </w:rPr>
        <w:t xml:space="preserve">  </w:t>
      </w:r>
      <w:r w:rsidRPr="00D7481E">
        <w:rPr>
          <w:color w:val="000000" w:themeColor="text1"/>
        </w:rPr>
        <w:t>job</w:t>
      </w:r>
      <w:r>
        <w:rPr>
          <w:color w:val="000000" w:themeColor="text1"/>
        </w:rPr>
        <w:t xml:space="preserve">  </w:t>
      </w:r>
      <w:r w:rsidRPr="00D7481E">
        <w:rPr>
          <w:color w:val="000000" w:themeColor="text1"/>
        </w:rPr>
        <w:t>of</w:t>
      </w:r>
      <w:r>
        <w:rPr>
          <w:color w:val="000000" w:themeColor="text1"/>
        </w:rPr>
        <w:t xml:space="preserve">  </w:t>
      </w:r>
      <w:r w:rsidRPr="00D7481E">
        <w:rPr>
          <w:color w:val="000000" w:themeColor="text1"/>
        </w:rPr>
        <w:t>structuring</w:t>
      </w:r>
      <w:r>
        <w:rPr>
          <w:color w:val="000000" w:themeColor="text1"/>
        </w:rPr>
        <w:t xml:space="preserve">  </w:t>
      </w:r>
      <w:r w:rsidRPr="00D7481E">
        <w:rPr>
          <w:color w:val="000000" w:themeColor="text1"/>
        </w:rPr>
        <w:t>the</w:t>
      </w:r>
      <w:r>
        <w:rPr>
          <w:color w:val="000000" w:themeColor="text1"/>
        </w:rPr>
        <w:t xml:space="preserve">  </w:t>
      </w:r>
      <w:r w:rsidRPr="00D7481E">
        <w:rPr>
          <w:color w:val="000000" w:themeColor="text1"/>
        </w:rPr>
        <w:t>analysis,</w:t>
      </w:r>
      <w:r>
        <w:rPr>
          <w:color w:val="000000" w:themeColor="text1"/>
        </w:rPr>
        <w:t xml:space="preserve">  </w:t>
      </w:r>
      <w:r w:rsidRPr="00D7481E">
        <w:rPr>
          <w:color w:val="000000" w:themeColor="text1"/>
        </w:rPr>
        <w:t>using</w:t>
      </w:r>
      <w:r>
        <w:rPr>
          <w:color w:val="000000" w:themeColor="text1"/>
        </w:rPr>
        <w:t xml:space="preserve">  </w:t>
      </w:r>
      <w:r w:rsidRPr="00D7481E">
        <w:rPr>
          <w:color w:val="000000" w:themeColor="text1"/>
        </w:rPr>
        <w:t>a</w:t>
      </w:r>
      <w:r>
        <w:rPr>
          <w:color w:val="000000" w:themeColor="text1"/>
        </w:rPr>
        <w:t xml:space="preserve">  </w:t>
      </w:r>
      <w:r w:rsidRPr="00D7481E">
        <w:rPr>
          <w:color w:val="000000" w:themeColor="text1"/>
        </w:rPr>
        <w:t>dual</w:t>
      </w:r>
      <w:r>
        <w:rPr>
          <w:color w:val="000000" w:themeColor="text1"/>
        </w:rPr>
        <w:t xml:space="preserve">  </w:t>
      </w:r>
      <w:r w:rsidRPr="00D7481E">
        <w:rPr>
          <w:color w:val="000000" w:themeColor="text1"/>
        </w:rPr>
        <w:t>focus</w:t>
      </w:r>
      <w:r>
        <w:rPr>
          <w:color w:val="000000" w:themeColor="text1"/>
        </w:rPr>
        <w:t xml:space="preserve">  </w:t>
      </w:r>
      <w:r w:rsidRPr="00D7481E">
        <w:rPr>
          <w:color w:val="000000" w:themeColor="text1"/>
        </w:rPr>
        <w:t>to</w:t>
      </w:r>
      <w:r>
        <w:rPr>
          <w:color w:val="000000" w:themeColor="text1"/>
        </w:rPr>
        <w:t xml:space="preserve">  </w:t>
      </w:r>
      <w:r w:rsidRPr="00D7481E">
        <w:rPr>
          <w:color w:val="000000" w:themeColor="text1"/>
        </w:rPr>
        <w:t>first</w:t>
      </w:r>
      <w:r>
        <w:rPr>
          <w:color w:val="000000" w:themeColor="text1"/>
        </w:rPr>
        <w:t xml:space="preserve">  </w:t>
      </w:r>
      <w:r w:rsidRPr="00D7481E">
        <w:rPr>
          <w:color w:val="000000" w:themeColor="text1"/>
        </w:rPr>
        <w:t>look</w:t>
      </w:r>
      <w:r>
        <w:rPr>
          <w:color w:val="000000" w:themeColor="text1"/>
        </w:rPr>
        <w:t xml:space="preserve">  </w:t>
      </w:r>
      <w:r w:rsidRPr="00D7481E">
        <w:rPr>
          <w:color w:val="000000" w:themeColor="text1"/>
        </w:rPr>
        <w:t>back</w:t>
      </w:r>
      <w:r>
        <w:rPr>
          <w:color w:val="000000" w:themeColor="text1"/>
        </w:rPr>
        <w:t xml:space="preserve">  </w:t>
      </w:r>
      <w:r w:rsidRPr="00D7481E">
        <w:rPr>
          <w:color w:val="000000" w:themeColor="text1"/>
        </w:rPr>
        <w:t>to</w:t>
      </w:r>
      <w:r>
        <w:rPr>
          <w:color w:val="000000" w:themeColor="text1"/>
        </w:rPr>
        <w:t xml:space="preserve">  </w:t>
      </w:r>
      <w:r w:rsidRPr="00D7481E">
        <w:rPr>
          <w:color w:val="000000" w:themeColor="text1"/>
        </w:rPr>
        <w:t>the</w:t>
      </w:r>
      <w:r>
        <w:rPr>
          <w:color w:val="000000" w:themeColor="text1"/>
        </w:rPr>
        <w:t xml:space="preserve">  </w:t>
      </w:r>
      <w:r w:rsidRPr="00D7481E">
        <w:rPr>
          <w:color w:val="000000" w:themeColor="text1"/>
        </w:rPr>
        <w:t>anthropological</w:t>
      </w:r>
      <w:r>
        <w:rPr>
          <w:color w:val="000000" w:themeColor="text1"/>
        </w:rPr>
        <w:t xml:space="preserve">  </w:t>
      </w:r>
      <w:r w:rsidRPr="00D7481E">
        <w:rPr>
          <w:color w:val="000000" w:themeColor="text1"/>
        </w:rPr>
        <w:t>origins</w:t>
      </w:r>
      <w:r>
        <w:rPr>
          <w:color w:val="000000" w:themeColor="text1"/>
        </w:rPr>
        <w:t xml:space="preserve">  </w:t>
      </w:r>
      <w:r w:rsidRPr="00D7481E">
        <w:rPr>
          <w:color w:val="000000" w:themeColor="text1"/>
        </w:rPr>
        <w:t>of</w:t>
      </w:r>
      <w:r>
        <w:rPr>
          <w:color w:val="000000" w:themeColor="text1"/>
        </w:rPr>
        <w:t xml:space="preserve">  </w:t>
      </w:r>
      <w:r w:rsidRPr="00D7481E">
        <w:rPr>
          <w:color w:val="000000" w:themeColor="text1"/>
        </w:rPr>
        <w:t>cultural</w:t>
      </w:r>
      <w:r>
        <w:rPr>
          <w:color w:val="000000" w:themeColor="text1"/>
        </w:rPr>
        <w:t xml:space="preserve">  </w:t>
      </w:r>
      <w:r w:rsidRPr="00D7481E">
        <w:rPr>
          <w:color w:val="000000" w:themeColor="text1"/>
        </w:rPr>
        <w:t>heritage</w:t>
      </w:r>
      <w:r>
        <w:rPr>
          <w:color w:val="000000" w:themeColor="text1"/>
        </w:rPr>
        <w:t xml:space="preserve">  </w:t>
      </w:r>
      <w:r w:rsidRPr="00D7481E">
        <w:rPr>
          <w:color w:val="000000" w:themeColor="text1"/>
        </w:rPr>
        <w:t>research</w:t>
      </w:r>
      <w:r>
        <w:rPr>
          <w:color w:val="000000" w:themeColor="text1"/>
        </w:rPr>
        <w:t xml:space="preserve">  </w:t>
      </w:r>
      <w:r w:rsidRPr="00D7481E">
        <w:rPr>
          <w:color w:val="000000" w:themeColor="text1"/>
        </w:rPr>
        <w:t>before</w:t>
      </w:r>
      <w:r>
        <w:rPr>
          <w:color w:val="000000" w:themeColor="text1"/>
        </w:rPr>
        <w:t xml:space="preserve">  </w:t>
      </w:r>
      <w:r w:rsidRPr="00D7481E">
        <w:rPr>
          <w:color w:val="000000" w:themeColor="text1"/>
        </w:rPr>
        <w:t>looking</w:t>
      </w:r>
      <w:r>
        <w:rPr>
          <w:color w:val="000000" w:themeColor="text1"/>
        </w:rPr>
        <w:t xml:space="preserve">  </w:t>
      </w:r>
      <w:r w:rsidRPr="00D7481E">
        <w:rPr>
          <w:color w:val="000000" w:themeColor="text1"/>
        </w:rPr>
        <w:t>forward</w:t>
      </w:r>
      <w:r>
        <w:rPr>
          <w:color w:val="000000" w:themeColor="text1"/>
        </w:rPr>
        <w:t xml:space="preserve">  </w:t>
      </w:r>
      <w:r w:rsidRPr="00D7481E">
        <w:rPr>
          <w:color w:val="000000" w:themeColor="text1"/>
        </w:rPr>
        <w:t>to</w:t>
      </w:r>
      <w:r>
        <w:rPr>
          <w:color w:val="000000" w:themeColor="text1"/>
        </w:rPr>
        <w:t xml:space="preserve">  </w:t>
      </w:r>
      <w:r w:rsidRPr="00D7481E">
        <w:rPr>
          <w:color w:val="000000" w:themeColor="text1"/>
        </w:rPr>
        <w:t>emerging</w:t>
      </w:r>
      <w:r>
        <w:rPr>
          <w:color w:val="000000" w:themeColor="text1"/>
        </w:rPr>
        <w:t xml:space="preserve">  </w:t>
      </w:r>
      <w:r w:rsidRPr="00D7481E">
        <w:rPr>
          <w:color w:val="000000" w:themeColor="text1"/>
        </w:rPr>
        <w:t>areas</w:t>
      </w:r>
      <w:r>
        <w:rPr>
          <w:color w:val="000000" w:themeColor="text1"/>
        </w:rPr>
        <w:t xml:space="preserve">  </w:t>
      </w:r>
      <w:r w:rsidRPr="00D7481E">
        <w:rPr>
          <w:color w:val="000000" w:themeColor="text1"/>
        </w:rPr>
        <w:t>of</w:t>
      </w:r>
      <w:r>
        <w:rPr>
          <w:color w:val="000000" w:themeColor="text1"/>
        </w:rPr>
        <w:t xml:space="preserve">  </w:t>
      </w:r>
      <w:r w:rsidRPr="00D7481E">
        <w:rPr>
          <w:color w:val="000000" w:themeColor="text1"/>
        </w:rPr>
        <w:t>practice</w:t>
      </w:r>
      <w:r>
        <w:rPr>
          <w:color w:val="000000" w:themeColor="text1"/>
        </w:rPr>
        <w:t xml:space="preserve">. </w:t>
      </w:r>
      <w:r w:rsidRPr="00D7481E">
        <w:rPr>
          <w:color w:val="000000" w:themeColor="text1"/>
        </w:rPr>
        <w:t>In</w:t>
      </w:r>
      <w:r>
        <w:rPr>
          <w:color w:val="000000" w:themeColor="text1"/>
        </w:rPr>
        <w:t xml:space="preserve">  </w:t>
      </w:r>
      <w:r w:rsidRPr="00D7481E">
        <w:rPr>
          <w:color w:val="000000" w:themeColor="text1"/>
        </w:rPr>
        <w:t>chapter</w:t>
      </w:r>
      <w:r>
        <w:rPr>
          <w:color w:val="000000" w:themeColor="text1"/>
        </w:rPr>
        <w:t xml:space="preserve">  </w:t>
      </w:r>
      <w:r w:rsidRPr="00D7481E">
        <w:rPr>
          <w:color w:val="000000" w:themeColor="text1"/>
        </w:rPr>
        <w:t>four,</w:t>
      </w:r>
      <w:r>
        <w:rPr>
          <w:color w:val="000000" w:themeColor="text1"/>
        </w:rPr>
        <w:t xml:space="preserve">  </w:t>
      </w:r>
      <w:r w:rsidRPr="00D7481E">
        <w:rPr>
          <w:color w:val="000000" w:themeColor="text1"/>
        </w:rPr>
        <w:t>charting</w:t>
      </w:r>
      <w:r>
        <w:rPr>
          <w:color w:val="000000" w:themeColor="text1"/>
        </w:rPr>
        <w:t xml:space="preserve">  </w:t>
      </w:r>
      <w:r w:rsidRPr="00D7481E">
        <w:rPr>
          <w:color w:val="000000" w:themeColor="text1"/>
        </w:rPr>
        <w:t>how</w:t>
      </w:r>
      <w:r>
        <w:rPr>
          <w:color w:val="000000" w:themeColor="text1"/>
        </w:rPr>
        <w:t xml:space="preserve">  </w:t>
      </w:r>
      <w:r w:rsidRPr="00D7481E">
        <w:rPr>
          <w:color w:val="000000" w:themeColor="text1"/>
        </w:rPr>
        <w:t>heritage</w:t>
      </w:r>
      <w:r>
        <w:rPr>
          <w:color w:val="000000" w:themeColor="text1"/>
        </w:rPr>
        <w:t xml:space="preserve">  </w:t>
      </w:r>
      <w:r w:rsidRPr="00D7481E">
        <w:rPr>
          <w:color w:val="000000" w:themeColor="text1"/>
        </w:rPr>
        <w:t>gained</w:t>
      </w:r>
      <w:r>
        <w:rPr>
          <w:color w:val="000000" w:themeColor="text1"/>
        </w:rPr>
        <w:t xml:space="preserve">  </w:t>
      </w:r>
      <w:r w:rsidRPr="00D7481E">
        <w:rPr>
          <w:color w:val="000000" w:themeColor="text1"/>
        </w:rPr>
        <w:t>popularity</w:t>
      </w:r>
      <w:r>
        <w:rPr>
          <w:color w:val="000000" w:themeColor="text1"/>
        </w:rPr>
        <w:t xml:space="preserve">  </w:t>
      </w:r>
      <w:r w:rsidRPr="00D7481E">
        <w:rPr>
          <w:color w:val="000000" w:themeColor="text1"/>
        </w:rPr>
        <w:t>in</w:t>
      </w:r>
      <w:r>
        <w:rPr>
          <w:color w:val="000000" w:themeColor="text1"/>
        </w:rPr>
        <w:t xml:space="preserve">  </w:t>
      </w:r>
      <w:r w:rsidRPr="00D7481E">
        <w:rPr>
          <w:color w:val="000000" w:themeColor="text1"/>
        </w:rPr>
        <w:t>the</w:t>
      </w:r>
      <w:r>
        <w:rPr>
          <w:color w:val="000000" w:themeColor="text1"/>
        </w:rPr>
        <w:t xml:space="preserve">  </w:t>
      </w:r>
      <w:r w:rsidRPr="00D7481E">
        <w:rPr>
          <w:color w:val="000000" w:themeColor="text1"/>
        </w:rPr>
        <w:t>biggest</w:t>
      </w:r>
      <w:r>
        <w:rPr>
          <w:color w:val="000000" w:themeColor="text1"/>
        </w:rPr>
        <w:t xml:space="preserve">  </w:t>
      </w:r>
      <w:r w:rsidRPr="00D7481E">
        <w:rPr>
          <w:color w:val="000000" w:themeColor="text1"/>
        </w:rPr>
        <w:t>multilateral</w:t>
      </w:r>
      <w:r>
        <w:rPr>
          <w:color w:val="000000" w:themeColor="text1"/>
        </w:rPr>
        <w:t xml:space="preserve">  </w:t>
      </w:r>
      <w:r w:rsidRPr="00D7481E">
        <w:rPr>
          <w:color w:val="000000" w:themeColor="text1"/>
        </w:rPr>
        <w:t>development</w:t>
      </w:r>
      <w:r>
        <w:rPr>
          <w:color w:val="000000" w:themeColor="text1"/>
        </w:rPr>
        <w:t xml:space="preserve">  </w:t>
      </w:r>
      <w:r w:rsidRPr="00D7481E">
        <w:rPr>
          <w:color w:val="000000" w:themeColor="text1"/>
        </w:rPr>
        <w:t>banks</w:t>
      </w:r>
      <w:r>
        <w:rPr>
          <w:color w:val="000000" w:themeColor="text1"/>
        </w:rPr>
        <w:t xml:space="preserve">  </w:t>
      </w:r>
      <w:r w:rsidRPr="00D7481E">
        <w:rPr>
          <w:color w:val="000000" w:themeColor="text1"/>
        </w:rPr>
        <w:t>allows</w:t>
      </w:r>
      <w:r>
        <w:rPr>
          <w:color w:val="000000" w:themeColor="text1"/>
        </w:rPr>
        <w:t xml:space="preserve">  </w:t>
      </w:r>
      <w:r w:rsidRPr="00D7481E">
        <w:rPr>
          <w:color w:val="000000" w:themeColor="text1"/>
        </w:rPr>
        <w:t>the</w:t>
      </w:r>
      <w:r>
        <w:rPr>
          <w:color w:val="000000" w:themeColor="text1"/>
        </w:rPr>
        <w:t xml:space="preserve">  </w:t>
      </w:r>
      <w:r w:rsidRPr="00D7481E">
        <w:rPr>
          <w:color w:val="000000" w:themeColor="text1"/>
        </w:rPr>
        <w:t>author</w:t>
      </w:r>
      <w:r>
        <w:rPr>
          <w:color w:val="000000" w:themeColor="text1"/>
        </w:rPr>
        <w:t xml:space="preserve">  </w:t>
      </w:r>
      <w:r w:rsidRPr="00D7481E">
        <w:rPr>
          <w:color w:val="000000" w:themeColor="text1"/>
        </w:rPr>
        <w:t>to</w:t>
      </w:r>
      <w:r>
        <w:rPr>
          <w:color w:val="000000" w:themeColor="text1"/>
        </w:rPr>
        <w:t xml:space="preserve">  </w:t>
      </w:r>
      <w:r w:rsidRPr="00D7481E">
        <w:rPr>
          <w:color w:val="000000" w:themeColor="text1"/>
        </w:rPr>
        <w:t>identify</w:t>
      </w:r>
      <w:r>
        <w:rPr>
          <w:color w:val="000000" w:themeColor="text1"/>
        </w:rPr>
        <w:t xml:space="preserve">  </w:t>
      </w:r>
      <w:r w:rsidRPr="00D7481E">
        <w:rPr>
          <w:color w:val="000000" w:themeColor="text1"/>
        </w:rPr>
        <w:t>an</w:t>
      </w:r>
      <w:r>
        <w:rPr>
          <w:color w:val="000000" w:themeColor="text1"/>
        </w:rPr>
        <w:t xml:space="preserve">  </w:t>
      </w:r>
      <w:r w:rsidRPr="00D7481E">
        <w:rPr>
          <w:color w:val="000000" w:themeColor="text1"/>
        </w:rPr>
        <w:t>important</w:t>
      </w:r>
      <w:r>
        <w:rPr>
          <w:color w:val="000000" w:themeColor="text1"/>
        </w:rPr>
        <w:t xml:space="preserve">  </w:t>
      </w:r>
      <w:r w:rsidRPr="00D7481E">
        <w:rPr>
          <w:color w:val="000000" w:themeColor="text1"/>
        </w:rPr>
        <w:t>shift</w:t>
      </w:r>
      <w:r>
        <w:rPr>
          <w:color w:val="000000" w:themeColor="text1"/>
        </w:rPr>
        <w:t xml:space="preserve">  </w:t>
      </w:r>
      <w:r w:rsidRPr="00D7481E">
        <w:rPr>
          <w:color w:val="000000" w:themeColor="text1"/>
        </w:rPr>
        <w:t>from</w:t>
      </w:r>
      <w:r>
        <w:rPr>
          <w:color w:val="000000" w:themeColor="text1"/>
        </w:rPr>
        <w:t xml:space="preserve">  </w:t>
      </w:r>
      <w:r w:rsidRPr="00D7481E">
        <w:rPr>
          <w:color w:val="000000" w:themeColor="text1"/>
        </w:rPr>
        <w:t>a</w:t>
      </w:r>
      <w:r>
        <w:rPr>
          <w:color w:val="000000" w:themeColor="text1"/>
        </w:rPr>
        <w:t xml:space="preserve">  </w:t>
      </w:r>
      <w:r w:rsidRPr="00D7481E">
        <w:rPr>
          <w:color w:val="000000" w:themeColor="text1"/>
        </w:rPr>
        <w:t>paradigm</w:t>
      </w:r>
      <w:r>
        <w:rPr>
          <w:color w:val="000000" w:themeColor="text1"/>
        </w:rPr>
        <w:t xml:space="preserve">  </w:t>
      </w:r>
      <w:r w:rsidRPr="00D7481E">
        <w:rPr>
          <w:color w:val="000000" w:themeColor="text1"/>
        </w:rPr>
        <w:t>of</w:t>
      </w:r>
      <w:r>
        <w:rPr>
          <w:color w:val="000000" w:themeColor="text1"/>
        </w:rPr>
        <w:t xml:space="preserve">  </w:t>
      </w:r>
      <w:r w:rsidRPr="00D7481E">
        <w:rPr>
          <w:color w:val="000000" w:themeColor="text1"/>
        </w:rPr>
        <w:t>preservation</w:t>
      </w:r>
      <w:r>
        <w:rPr>
          <w:color w:val="000000" w:themeColor="text1"/>
        </w:rPr>
        <w:t xml:space="preserve">  </w:t>
      </w:r>
      <w:r w:rsidRPr="00D7481E">
        <w:rPr>
          <w:color w:val="000000" w:themeColor="text1"/>
        </w:rPr>
        <w:t>to</w:t>
      </w:r>
      <w:r>
        <w:rPr>
          <w:color w:val="000000" w:themeColor="text1"/>
        </w:rPr>
        <w:t xml:space="preserve">  </w:t>
      </w:r>
      <w:r w:rsidRPr="00D7481E">
        <w:rPr>
          <w:color w:val="000000" w:themeColor="text1"/>
        </w:rPr>
        <w:t>one</w:t>
      </w:r>
      <w:r>
        <w:rPr>
          <w:color w:val="000000" w:themeColor="text1"/>
        </w:rPr>
        <w:t xml:space="preserve">  </w:t>
      </w:r>
      <w:r w:rsidRPr="00D7481E">
        <w:rPr>
          <w:color w:val="000000" w:themeColor="text1"/>
        </w:rPr>
        <w:t>of</w:t>
      </w:r>
      <w:r>
        <w:rPr>
          <w:color w:val="000000" w:themeColor="text1"/>
        </w:rPr>
        <w:t xml:space="preserve">  </w:t>
      </w:r>
      <w:r w:rsidRPr="00D7481E">
        <w:rPr>
          <w:color w:val="000000" w:themeColor="text1"/>
        </w:rPr>
        <w:t>development</w:t>
      </w:r>
      <w:r>
        <w:rPr>
          <w:color w:val="000000" w:themeColor="text1"/>
        </w:rPr>
        <w:t xml:space="preserve">  </w:t>
      </w:r>
      <w:r w:rsidRPr="00D7481E">
        <w:rPr>
          <w:color w:val="000000" w:themeColor="text1"/>
        </w:rPr>
        <w:t>within</w:t>
      </w:r>
      <w:r>
        <w:rPr>
          <w:color w:val="000000" w:themeColor="text1"/>
        </w:rPr>
        <w:t xml:space="preserve">  </w:t>
      </w:r>
      <w:r w:rsidRPr="00D7481E">
        <w:rPr>
          <w:color w:val="000000" w:themeColor="text1"/>
        </w:rPr>
        <w:t>heritage</w:t>
      </w:r>
      <w:r>
        <w:rPr>
          <w:color w:val="000000" w:themeColor="text1"/>
        </w:rPr>
        <w:t xml:space="preserve">  </w:t>
      </w:r>
      <w:r w:rsidRPr="00D7481E">
        <w:rPr>
          <w:color w:val="000000" w:themeColor="text1"/>
        </w:rPr>
        <w:t>management</w:t>
      </w:r>
      <w:r>
        <w:rPr>
          <w:color w:val="000000" w:themeColor="text1"/>
        </w:rPr>
        <w:t xml:space="preserve">  </w:t>
      </w:r>
      <w:r w:rsidRPr="00D7481E">
        <w:rPr>
          <w:color w:val="000000" w:themeColor="text1"/>
        </w:rPr>
        <w:t>practice</w:t>
      </w:r>
      <w:r>
        <w:rPr>
          <w:color w:val="000000" w:themeColor="text1"/>
        </w:rPr>
        <w:t xml:space="preserve">. </w:t>
      </w:r>
      <w:r w:rsidRPr="00D7481E">
        <w:rPr>
          <w:color w:val="000000" w:themeColor="text1"/>
        </w:rPr>
        <w:t>The</w:t>
      </w:r>
      <w:r>
        <w:rPr>
          <w:color w:val="000000" w:themeColor="text1"/>
        </w:rPr>
        <w:t xml:space="preserve">  </w:t>
      </w:r>
      <w:r w:rsidRPr="00D7481E">
        <w:rPr>
          <w:color w:val="000000" w:themeColor="text1"/>
        </w:rPr>
        <w:t>inherent</w:t>
      </w:r>
      <w:r>
        <w:rPr>
          <w:color w:val="000000" w:themeColor="text1"/>
        </w:rPr>
        <w:t xml:space="preserve">  </w:t>
      </w:r>
      <w:r w:rsidRPr="00D7481E">
        <w:rPr>
          <w:color w:val="000000" w:themeColor="text1"/>
        </w:rPr>
        <w:t>dangers</w:t>
      </w:r>
      <w:r>
        <w:rPr>
          <w:color w:val="000000" w:themeColor="text1"/>
        </w:rPr>
        <w:t xml:space="preserve">  </w:t>
      </w:r>
      <w:r w:rsidRPr="00D7481E">
        <w:rPr>
          <w:color w:val="000000" w:themeColor="text1"/>
        </w:rPr>
        <w:t>for</w:t>
      </w:r>
      <w:r>
        <w:rPr>
          <w:color w:val="000000" w:themeColor="text1"/>
        </w:rPr>
        <w:t xml:space="preserve">  </w:t>
      </w:r>
      <w:r w:rsidRPr="00D7481E">
        <w:rPr>
          <w:color w:val="000000" w:themeColor="text1"/>
        </w:rPr>
        <w:t>heritage</w:t>
      </w:r>
      <w:r>
        <w:rPr>
          <w:color w:val="000000" w:themeColor="text1"/>
        </w:rPr>
        <w:t xml:space="preserve">  </w:t>
      </w:r>
      <w:r w:rsidRPr="00D7481E">
        <w:rPr>
          <w:color w:val="000000" w:themeColor="text1"/>
        </w:rPr>
        <w:t>include</w:t>
      </w:r>
      <w:r>
        <w:rPr>
          <w:color w:val="000000" w:themeColor="text1"/>
        </w:rPr>
        <w:t xml:space="preserve">  </w:t>
      </w:r>
      <w:r w:rsidRPr="00D7481E">
        <w:rPr>
          <w:color w:val="000000" w:themeColor="text1"/>
        </w:rPr>
        <w:t>privati</w:t>
      </w:r>
      <w:r>
        <w:rPr>
          <w:color w:val="000000" w:themeColor="text1"/>
        </w:rPr>
        <w:t>z</w:t>
      </w:r>
      <w:r w:rsidRPr="00D7481E">
        <w:rPr>
          <w:color w:val="000000" w:themeColor="text1"/>
        </w:rPr>
        <w:t>ation,</w:t>
      </w:r>
      <w:r>
        <w:rPr>
          <w:color w:val="000000" w:themeColor="text1"/>
        </w:rPr>
        <w:t xml:space="preserve">  </w:t>
      </w:r>
      <w:r w:rsidRPr="00D7481E">
        <w:rPr>
          <w:color w:val="000000" w:themeColor="text1"/>
        </w:rPr>
        <w:t>commodification</w:t>
      </w:r>
      <w:r>
        <w:rPr>
          <w:color w:val="000000" w:themeColor="text1"/>
        </w:rPr>
        <w:t xml:space="preserve">  </w:t>
      </w:r>
      <w:r w:rsidRPr="00D7481E">
        <w:rPr>
          <w:color w:val="000000" w:themeColor="text1"/>
        </w:rPr>
        <w:t>and</w:t>
      </w:r>
      <w:r>
        <w:rPr>
          <w:color w:val="000000" w:themeColor="text1"/>
        </w:rPr>
        <w:t xml:space="preserve">  </w:t>
      </w:r>
      <w:r w:rsidRPr="00D7481E">
        <w:rPr>
          <w:color w:val="000000" w:themeColor="text1"/>
        </w:rPr>
        <w:t>rent</w:t>
      </w:r>
      <w:r>
        <w:rPr>
          <w:color w:val="000000" w:themeColor="text1"/>
        </w:rPr>
        <w:t xml:space="preserve">  </w:t>
      </w:r>
      <w:r w:rsidRPr="00D7481E">
        <w:rPr>
          <w:color w:val="000000" w:themeColor="text1"/>
        </w:rPr>
        <w:t>seeking</w:t>
      </w:r>
      <w:r>
        <w:rPr>
          <w:color w:val="000000" w:themeColor="text1"/>
        </w:rPr>
        <w:t xml:space="preserve">  </w:t>
      </w:r>
      <w:r w:rsidRPr="00D7481E">
        <w:rPr>
          <w:color w:val="000000" w:themeColor="text1"/>
        </w:rPr>
        <w:t>and</w:t>
      </w:r>
      <w:r>
        <w:rPr>
          <w:color w:val="000000" w:themeColor="text1"/>
        </w:rPr>
        <w:t xml:space="preserve">  </w:t>
      </w:r>
      <w:r w:rsidRPr="00D7481E">
        <w:rPr>
          <w:color w:val="000000" w:themeColor="text1"/>
        </w:rPr>
        <w:t>these</w:t>
      </w:r>
      <w:r>
        <w:rPr>
          <w:color w:val="000000" w:themeColor="text1"/>
        </w:rPr>
        <w:t xml:space="preserve">  are  weighed  against  </w:t>
      </w:r>
      <w:r w:rsidRPr="00D7481E">
        <w:rPr>
          <w:color w:val="000000" w:themeColor="text1"/>
        </w:rPr>
        <w:t>new</w:t>
      </w:r>
      <w:r>
        <w:rPr>
          <w:color w:val="000000" w:themeColor="text1"/>
        </w:rPr>
        <w:t xml:space="preserve">  </w:t>
      </w:r>
      <w:r w:rsidRPr="00D7481E">
        <w:rPr>
          <w:color w:val="000000" w:themeColor="text1"/>
        </w:rPr>
        <w:t>opportunities</w:t>
      </w:r>
      <w:r>
        <w:rPr>
          <w:color w:val="000000" w:themeColor="text1"/>
        </w:rPr>
        <w:t xml:space="preserve">  </w:t>
      </w:r>
      <w:r w:rsidRPr="00D7481E">
        <w:rPr>
          <w:color w:val="000000" w:themeColor="text1"/>
        </w:rPr>
        <w:t>for</w:t>
      </w:r>
      <w:r>
        <w:rPr>
          <w:color w:val="000000" w:themeColor="text1"/>
        </w:rPr>
        <w:t xml:space="preserve">  </w:t>
      </w:r>
      <w:r w:rsidRPr="00D7481E">
        <w:rPr>
          <w:color w:val="000000" w:themeColor="text1"/>
        </w:rPr>
        <w:t>resistance</w:t>
      </w:r>
      <w:r>
        <w:rPr>
          <w:color w:val="000000" w:themeColor="text1"/>
        </w:rPr>
        <w:t xml:space="preserve">. </w:t>
      </w:r>
      <w:r w:rsidRPr="00D7481E">
        <w:rPr>
          <w:color w:val="000000" w:themeColor="text1"/>
        </w:rPr>
        <w:t>This</w:t>
      </w:r>
      <w:r>
        <w:rPr>
          <w:color w:val="000000" w:themeColor="text1"/>
        </w:rPr>
        <w:t xml:space="preserve">  </w:t>
      </w:r>
      <w:r w:rsidRPr="00D7481E">
        <w:rPr>
          <w:color w:val="000000" w:themeColor="text1"/>
        </w:rPr>
        <w:t>chapter</w:t>
      </w:r>
      <w:r>
        <w:rPr>
          <w:color w:val="000000" w:themeColor="text1"/>
        </w:rPr>
        <w:t xml:space="preserve">  </w:t>
      </w:r>
      <w:r w:rsidRPr="00D7481E">
        <w:rPr>
          <w:color w:val="000000" w:themeColor="text1"/>
        </w:rPr>
        <w:t>is</w:t>
      </w:r>
      <w:r>
        <w:rPr>
          <w:color w:val="000000" w:themeColor="text1"/>
        </w:rPr>
        <w:t xml:space="preserve">  </w:t>
      </w:r>
      <w:r w:rsidRPr="00D7481E">
        <w:rPr>
          <w:color w:val="000000" w:themeColor="text1"/>
        </w:rPr>
        <w:t>pivotal</w:t>
      </w:r>
      <w:r>
        <w:rPr>
          <w:color w:val="000000" w:themeColor="text1"/>
        </w:rPr>
        <w:t xml:space="preserve">  </w:t>
      </w:r>
      <w:r w:rsidRPr="00D7481E">
        <w:rPr>
          <w:color w:val="000000" w:themeColor="text1"/>
        </w:rPr>
        <w:t>as</w:t>
      </w:r>
      <w:r>
        <w:rPr>
          <w:color w:val="000000" w:themeColor="text1"/>
        </w:rPr>
        <w:t xml:space="preserve">  </w:t>
      </w:r>
      <w:r w:rsidRPr="00D7481E">
        <w:rPr>
          <w:color w:val="000000" w:themeColor="text1"/>
        </w:rPr>
        <w:t>it</w:t>
      </w:r>
      <w:r>
        <w:rPr>
          <w:color w:val="000000" w:themeColor="text1"/>
        </w:rPr>
        <w:t xml:space="preserve">  </w:t>
      </w:r>
      <w:r w:rsidRPr="00D7481E">
        <w:rPr>
          <w:color w:val="000000" w:themeColor="text1"/>
        </w:rPr>
        <w:t>allows</w:t>
      </w:r>
      <w:r>
        <w:rPr>
          <w:color w:val="000000" w:themeColor="text1"/>
        </w:rPr>
        <w:t xml:space="preserve">  </w:t>
      </w:r>
      <w:r w:rsidRPr="00D7481E">
        <w:rPr>
          <w:color w:val="000000" w:themeColor="text1"/>
        </w:rPr>
        <w:t>readers</w:t>
      </w:r>
      <w:r>
        <w:rPr>
          <w:color w:val="000000" w:themeColor="text1"/>
        </w:rPr>
        <w:t xml:space="preserve">  </w:t>
      </w:r>
      <w:r w:rsidRPr="00D7481E">
        <w:rPr>
          <w:color w:val="000000" w:themeColor="text1"/>
        </w:rPr>
        <w:t>to</w:t>
      </w:r>
      <w:r>
        <w:rPr>
          <w:color w:val="000000" w:themeColor="text1"/>
        </w:rPr>
        <w:t xml:space="preserve">  </w:t>
      </w:r>
      <w:r w:rsidRPr="00D7481E">
        <w:rPr>
          <w:color w:val="000000" w:themeColor="text1"/>
        </w:rPr>
        <w:t>put</w:t>
      </w:r>
      <w:r>
        <w:rPr>
          <w:color w:val="000000" w:themeColor="text1"/>
        </w:rPr>
        <w:t xml:space="preserve">  </w:t>
      </w:r>
      <w:r w:rsidRPr="00D7481E">
        <w:rPr>
          <w:color w:val="000000" w:themeColor="text1"/>
        </w:rPr>
        <w:t>the</w:t>
      </w:r>
      <w:r>
        <w:rPr>
          <w:color w:val="000000" w:themeColor="text1"/>
        </w:rPr>
        <w:t xml:space="preserve">  </w:t>
      </w:r>
      <w:r w:rsidRPr="00D7481E">
        <w:rPr>
          <w:color w:val="000000" w:themeColor="text1"/>
        </w:rPr>
        <w:t>discussions</w:t>
      </w:r>
      <w:r>
        <w:rPr>
          <w:color w:val="000000" w:themeColor="text1"/>
        </w:rPr>
        <w:t xml:space="preserve">  </w:t>
      </w:r>
      <w:r w:rsidRPr="00D7481E">
        <w:rPr>
          <w:color w:val="000000" w:themeColor="text1"/>
        </w:rPr>
        <w:t>of</w:t>
      </w:r>
      <w:r>
        <w:rPr>
          <w:color w:val="000000" w:themeColor="text1"/>
        </w:rPr>
        <w:t xml:space="preserve">  </w:t>
      </w:r>
      <w:r w:rsidRPr="00D7481E">
        <w:rPr>
          <w:color w:val="000000" w:themeColor="text1"/>
        </w:rPr>
        <w:t>new</w:t>
      </w:r>
      <w:r>
        <w:rPr>
          <w:color w:val="000000" w:themeColor="text1"/>
        </w:rPr>
        <w:t xml:space="preserve">  </w:t>
      </w:r>
      <w:r w:rsidRPr="00D7481E">
        <w:rPr>
          <w:color w:val="000000" w:themeColor="text1"/>
        </w:rPr>
        <w:t>forms</w:t>
      </w:r>
      <w:r>
        <w:rPr>
          <w:color w:val="000000" w:themeColor="text1"/>
        </w:rPr>
        <w:t xml:space="preserve">  </w:t>
      </w:r>
      <w:r w:rsidRPr="00D7481E">
        <w:rPr>
          <w:color w:val="000000" w:themeColor="text1"/>
        </w:rPr>
        <w:t>of</w:t>
      </w:r>
      <w:r>
        <w:rPr>
          <w:color w:val="000000" w:themeColor="text1"/>
        </w:rPr>
        <w:t xml:space="preserve">  </w:t>
      </w:r>
      <w:r w:rsidRPr="00D7481E">
        <w:rPr>
          <w:color w:val="000000" w:themeColor="text1"/>
        </w:rPr>
        <w:t>crossborder</w:t>
      </w:r>
      <w:r>
        <w:rPr>
          <w:color w:val="000000" w:themeColor="text1"/>
        </w:rPr>
        <w:t xml:space="preserve">  </w:t>
      </w:r>
      <w:r w:rsidRPr="00D7481E">
        <w:rPr>
          <w:color w:val="000000" w:themeColor="text1"/>
        </w:rPr>
        <w:t>heritage</w:t>
      </w:r>
      <w:r>
        <w:rPr>
          <w:color w:val="000000" w:themeColor="text1"/>
        </w:rPr>
        <w:t xml:space="preserve">  </w:t>
      </w:r>
      <w:r w:rsidRPr="00D7481E">
        <w:rPr>
          <w:color w:val="000000" w:themeColor="text1"/>
        </w:rPr>
        <w:t>practice</w:t>
      </w:r>
      <w:r>
        <w:rPr>
          <w:color w:val="000000" w:themeColor="text1"/>
        </w:rPr>
        <w:t xml:space="preserve">  </w:t>
      </w:r>
      <w:r w:rsidRPr="00D7481E">
        <w:rPr>
          <w:color w:val="000000" w:themeColor="text1"/>
        </w:rPr>
        <w:t>in</w:t>
      </w:r>
      <w:r>
        <w:rPr>
          <w:color w:val="000000" w:themeColor="text1"/>
        </w:rPr>
        <w:t xml:space="preserve">  </w:t>
      </w:r>
      <w:r w:rsidRPr="00D7481E">
        <w:rPr>
          <w:color w:val="000000" w:themeColor="text1"/>
        </w:rPr>
        <w:t>subsequent</w:t>
      </w:r>
      <w:r>
        <w:rPr>
          <w:color w:val="000000" w:themeColor="text1"/>
        </w:rPr>
        <w:t xml:space="preserve">  </w:t>
      </w:r>
      <w:r w:rsidRPr="00D7481E">
        <w:rPr>
          <w:color w:val="000000" w:themeColor="text1"/>
        </w:rPr>
        <w:t>chapters</w:t>
      </w:r>
      <w:r>
        <w:rPr>
          <w:color w:val="000000" w:themeColor="text1"/>
        </w:rPr>
        <w:t xml:space="preserve">  </w:t>
      </w:r>
      <w:r w:rsidRPr="00D7481E">
        <w:rPr>
          <w:color w:val="000000" w:themeColor="text1"/>
        </w:rPr>
        <w:t>into</w:t>
      </w:r>
      <w:r>
        <w:rPr>
          <w:color w:val="000000" w:themeColor="text1"/>
        </w:rPr>
        <w:t xml:space="preserve">  </w:t>
      </w:r>
      <w:r w:rsidRPr="00D7481E">
        <w:rPr>
          <w:color w:val="000000" w:themeColor="text1"/>
        </w:rPr>
        <w:t>context</w:t>
      </w:r>
      <w:r>
        <w:rPr>
          <w:color w:val="000000" w:themeColor="text1"/>
        </w:rPr>
        <w:t xml:space="preserve">. Chapter  five  highlights  a  relative  lack  of  discussion  around  the  non-environmental  and  non-biological  impacts  of  climate  change  within  transnational  networks  of  heritage  experts  with  the  author  labelling  the  examination  of  conflict  as  a  social  impact  of  climate  breakdown  a  “looming  lacuna”  (2018:  88)  in  heritage  research  and  management. </w:t>
      </w:r>
    </w:p>
    <w:p w14:paraId="3FD9BEA5" w14:textId="4F2BBA3C" w:rsidR="00EB71E3" w:rsidRPr="00D7481E" w:rsidRDefault="00EB71E3" w:rsidP="00EB71E3">
      <w:pPr>
        <w:pStyle w:val="NormalWeb"/>
        <w:spacing w:after="160" w:line="254" w:lineRule="auto"/>
        <w:ind w:firstLine="720"/>
        <w:rPr>
          <w:color w:val="000000"/>
        </w:rPr>
      </w:pPr>
      <w:r w:rsidRPr="00EC03F8">
        <w:rPr>
          <w:color w:val="000000"/>
        </w:rPr>
        <w:t>I</w:t>
      </w:r>
      <w:r>
        <w:rPr>
          <w:color w:val="000000"/>
        </w:rPr>
        <w:t xml:space="preserve">  </w:t>
      </w:r>
      <w:r w:rsidRPr="00EC03F8">
        <w:rPr>
          <w:color w:val="000000"/>
        </w:rPr>
        <w:t>came</w:t>
      </w:r>
      <w:r>
        <w:rPr>
          <w:color w:val="000000"/>
        </w:rPr>
        <w:t xml:space="preserve">  </w:t>
      </w:r>
      <w:r w:rsidRPr="00EC03F8">
        <w:rPr>
          <w:color w:val="000000"/>
        </w:rPr>
        <w:t>to</w:t>
      </w:r>
      <w:r>
        <w:rPr>
          <w:i/>
          <w:iCs/>
          <w:color w:val="000000"/>
        </w:rPr>
        <w:t xml:space="preserve">  </w:t>
      </w:r>
      <w:r w:rsidRPr="00D7481E">
        <w:rPr>
          <w:i/>
          <w:iCs/>
          <w:color w:val="000000"/>
        </w:rPr>
        <w:t>Mobilizing</w:t>
      </w:r>
      <w:r>
        <w:rPr>
          <w:i/>
          <w:iCs/>
          <w:color w:val="000000"/>
        </w:rPr>
        <w:t xml:space="preserve">  </w:t>
      </w:r>
      <w:r w:rsidRPr="00D7481E">
        <w:rPr>
          <w:i/>
          <w:iCs/>
          <w:color w:val="000000"/>
        </w:rPr>
        <w:t>Heritage</w:t>
      </w:r>
      <w:r>
        <w:rPr>
          <w:color w:val="000000"/>
        </w:rPr>
        <w:t xml:space="preserve">  </w:t>
      </w:r>
      <w:r w:rsidRPr="00D7481E">
        <w:rPr>
          <w:color w:val="000000"/>
        </w:rPr>
        <w:t>wanting</w:t>
      </w:r>
      <w:r>
        <w:rPr>
          <w:color w:val="000000"/>
        </w:rPr>
        <w:t xml:space="preserve">  </w:t>
      </w:r>
      <w:r w:rsidRPr="00D7481E">
        <w:rPr>
          <w:color w:val="000000"/>
        </w:rPr>
        <w:t>to</w:t>
      </w:r>
      <w:r>
        <w:rPr>
          <w:color w:val="000000"/>
        </w:rPr>
        <w:t xml:space="preserve">  </w:t>
      </w:r>
      <w:r w:rsidRPr="00D7481E">
        <w:rPr>
          <w:color w:val="000000"/>
        </w:rPr>
        <w:t>learn</w:t>
      </w:r>
      <w:r>
        <w:rPr>
          <w:color w:val="000000"/>
        </w:rPr>
        <w:t xml:space="preserve">  </w:t>
      </w:r>
      <w:r w:rsidRPr="00D7481E">
        <w:rPr>
          <w:color w:val="000000"/>
        </w:rPr>
        <w:t>more</w:t>
      </w:r>
      <w:r>
        <w:rPr>
          <w:color w:val="000000"/>
        </w:rPr>
        <w:t xml:space="preserve">  </w:t>
      </w:r>
      <w:r w:rsidRPr="00D7481E">
        <w:rPr>
          <w:color w:val="000000"/>
        </w:rPr>
        <w:t>about</w:t>
      </w:r>
      <w:r>
        <w:rPr>
          <w:color w:val="000000"/>
        </w:rPr>
        <w:t xml:space="preserve">  </w:t>
      </w:r>
      <w:r w:rsidRPr="00D7481E">
        <w:rPr>
          <w:color w:val="000000"/>
        </w:rPr>
        <w:t>heritage</w:t>
      </w:r>
      <w:r>
        <w:rPr>
          <w:color w:val="000000"/>
        </w:rPr>
        <w:t xml:space="preserve">  </w:t>
      </w:r>
      <w:r w:rsidRPr="00D7481E">
        <w:rPr>
          <w:color w:val="000000"/>
        </w:rPr>
        <w:t>in</w:t>
      </w:r>
      <w:r>
        <w:rPr>
          <w:color w:val="000000"/>
        </w:rPr>
        <w:t xml:space="preserve">  </w:t>
      </w:r>
      <w:r w:rsidRPr="00D7481E">
        <w:rPr>
          <w:color w:val="000000"/>
        </w:rPr>
        <w:t>action</w:t>
      </w:r>
      <w:r>
        <w:rPr>
          <w:color w:val="000000"/>
        </w:rPr>
        <w:t xml:space="preserve">  </w:t>
      </w:r>
      <w:r w:rsidRPr="00D7481E">
        <w:rPr>
          <w:color w:val="000000"/>
        </w:rPr>
        <w:t>and</w:t>
      </w:r>
      <w:r>
        <w:rPr>
          <w:color w:val="000000"/>
        </w:rPr>
        <w:t xml:space="preserve">  </w:t>
      </w:r>
      <w:r w:rsidRPr="00D7481E">
        <w:rPr>
          <w:color w:val="000000"/>
        </w:rPr>
        <w:t>the</w:t>
      </w:r>
      <w:r>
        <w:rPr>
          <w:color w:val="000000"/>
        </w:rPr>
        <w:t xml:space="preserve">  </w:t>
      </w:r>
      <w:r w:rsidRPr="00D7481E">
        <w:rPr>
          <w:color w:val="000000"/>
        </w:rPr>
        <w:t>two</w:t>
      </w:r>
      <w:r>
        <w:rPr>
          <w:color w:val="000000"/>
        </w:rPr>
        <w:t xml:space="preserve">  </w:t>
      </w:r>
      <w:r w:rsidRPr="00D7481E">
        <w:rPr>
          <w:color w:val="000000"/>
        </w:rPr>
        <w:t>case</w:t>
      </w:r>
      <w:r>
        <w:rPr>
          <w:color w:val="000000"/>
        </w:rPr>
        <w:t xml:space="preserve">  </w:t>
      </w:r>
      <w:r w:rsidRPr="00D7481E">
        <w:rPr>
          <w:color w:val="000000"/>
        </w:rPr>
        <w:t>studies</w:t>
      </w:r>
      <w:r>
        <w:rPr>
          <w:color w:val="000000"/>
        </w:rPr>
        <w:t xml:space="preserve">  </w:t>
      </w:r>
      <w:r w:rsidRPr="00D7481E">
        <w:rPr>
          <w:color w:val="000000"/>
        </w:rPr>
        <w:t>in</w:t>
      </w:r>
      <w:r>
        <w:rPr>
          <w:color w:val="000000"/>
        </w:rPr>
        <w:t xml:space="preserve">  </w:t>
      </w:r>
      <w:r w:rsidRPr="00D7481E">
        <w:rPr>
          <w:color w:val="000000"/>
        </w:rPr>
        <w:t>chapter</w:t>
      </w:r>
      <w:r>
        <w:rPr>
          <w:color w:val="000000"/>
        </w:rPr>
        <w:t xml:space="preserve">  </w:t>
      </w:r>
      <w:r w:rsidRPr="00D7481E">
        <w:rPr>
          <w:color w:val="000000"/>
        </w:rPr>
        <w:t>six</w:t>
      </w:r>
      <w:r>
        <w:rPr>
          <w:color w:val="000000"/>
        </w:rPr>
        <w:t xml:space="preserve">  </w:t>
      </w:r>
      <w:r w:rsidRPr="00D7481E">
        <w:rPr>
          <w:color w:val="000000"/>
        </w:rPr>
        <w:t>are</w:t>
      </w:r>
      <w:r>
        <w:rPr>
          <w:color w:val="000000"/>
        </w:rPr>
        <w:t xml:space="preserve">  </w:t>
      </w:r>
      <w:r w:rsidRPr="00D7481E">
        <w:rPr>
          <w:color w:val="000000"/>
        </w:rPr>
        <w:t>most</w:t>
      </w:r>
      <w:r>
        <w:rPr>
          <w:color w:val="000000"/>
        </w:rPr>
        <w:t xml:space="preserve">  </w:t>
      </w:r>
      <w:r w:rsidRPr="00D7481E">
        <w:rPr>
          <w:color w:val="000000"/>
        </w:rPr>
        <w:t>useful</w:t>
      </w:r>
      <w:r>
        <w:rPr>
          <w:color w:val="000000"/>
        </w:rPr>
        <w:t xml:space="preserve">  </w:t>
      </w:r>
      <w:r w:rsidRPr="00D7481E">
        <w:rPr>
          <w:color w:val="000000"/>
        </w:rPr>
        <w:t>in</w:t>
      </w:r>
      <w:r>
        <w:rPr>
          <w:color w:val="000000"/>
        </w:rPr>
        <w:t xml:space="preserve">  </w:t>
      </w:r>
      <w:r w:rsidRPr="00D7481E">
        <w:rPr>
          <w:color w:val="000000"/>
        </w:rPr>
        <w:t>this</w:t>
      </w:r>
      <w:r>
        <w:rPr>
          <w:color w:val="000000"/>
        </w:rPr>
        <w:t xml:space="preserve">  </w:t>
      </w:r>
      <w:r w:rsidRPr="00D7481E">
        <w:rPr>
          <w:color w:val="000000"/>
        </w:rPr>
        <w:t>respect</w:t>
      </w:r>
      <w:r>
        <w:rPr>
          <w:color w:val="000000"/>
        </w:rPr>
        <w:t xml:space="preserve">. </w:t>
      </w:r>
      <w:r w:rsidRPr="00D7481E">
        <w:rPr>
          <w:color w:val="000000"/>
        </w:rPr>
        <w:t>One</w:t>
      </w:r>
      <w:r>
        <w:rPr>
          <w:color w:val="000000"/>
        </w:rPr>
        <w:t xml:space="preserve">  </w:t>
      </w:r>
      <w:r w:rsidRPr="00D7481E">
        <w:rPr>
          <w:color w:val="000000"/>
        </w:rPr>
        <w:t>looks</w:t>
      </w:r>
      <w:r>
        <w:rPr>
          <w:color w:val="000000"/>
        </w:rPr>
        <w:t xml:space="preserve">  </w:t>
      </w:r>
      <w:r w:rsidRPr="00D7481E">
        <w:rPr>
          <w:color w:val="000000"/>
        </w:rPr>
        <w:t>at</w:t>
      </w:r>
      <w:r>
        <w:rPr>
          <w:color w:val="000000"/>
        </w:rPr>
        <w:t xml:space="preserve">  </w:t>
      </w:r>
      <w:r w:rsidRPr="00D7481E">
        <w:rPr>
          <w:color w:val="000000"/>
        </w:rPr>
        <w:t>the</w:t>
      </w:r>
      <w:r>
        <w:rPr>
          <w:color w:val="000000"/>
        </w:rPr>
        <w:t xml:space="preserve">  </w:t>
      </w:r>
      <w:r w:rsidRPr="00D7481E">
        <w:rPr>
          <w:color w:val="000000"/>
        </w:rPr>
        <w:t>transnational</w:t>
      </w:r>
      <w:r>
        <w:rPr>
          <w:color w:val="000000"/>
        </w:rPr>
        <w:t xml:space="preserve">  </w:t>
      </w:r>
      <w:r w:rsidRPr="00D7481E">
        <w:rPr>
          <w:color w:val="000000"/>
        </w:rPr>
        <w:t>deliberative</w:t>
      </w:r>
      <w:r>
        <w:rPr>
          <w:color w:val="000000"/>
        </w:rPr>
        <w:t xml:space="preserve">  </w:t>
      </w:r>
      <w:r w:rsidRPr="00D7481E">
        <w:rPr>
          <w:color w:val="000000"/>
        </w:rPr>
        <w:t>activity</w:t>
      </w:r>
      <w:r>
        <w:rPr>
          <w:color w:val="000000"/>
        </w:rPr>
        <w:t xml:space="preserve">  </w:t>
      </w:r>
      <w:r w:rsidRPr="00D7481E">
        <w:rPr>
          <w:color w:val="000000"/>
        </w:rPr>
        <w:t>after</w:t>
      </w:r>
      <w:r>
        <w:rPr>
          <w:color w:val="000000"/>
        </w:rPr>
        <w:t xml:space="preserve">  </w:t>
      </w:r>
      <w:r w:rsidRPr="00D7481E">
        <w:rPr>
          <w:color w:val="000000"/>
        </w:rPr>
        <w:t>ISIS</w:t>
      </w:r>
      <w:r>
        <w:rPr>
          <w:color w:val="000000"/>
        </w:rPr>
        <w:t xml:space="preserve">  </w:t>
      </w:r>
      <w:r w:rsidRPr="00D7481E">
        <w:rPr>
          <w:color w:val="000000"/>
        </w:rPr>
        <w:t>destroyed</w:t>
      </w:r>
      <w:r>
        <w:rPr>
          <w:color w:val="000000"/>
        </w:rPr>
        <w:t xml:space="preserve">  </w:t>
      </w:r>
      <w:r w:rsidRPr="00D7481E">
        <w:rPr>
          <w:color w:val="000000"/>
        </w:rPr>
        <w:t>cultural</w:t>
      </w:r>
      <w:r>
        <w:rPr>
          <w:color w:val="000000"/>
        </w:rPr>
        <w:t xml:space="preserve">  </w:t>
      </w:r>
      <w:r w:rsidRPr="00D7481E">
        <w:rPr>
          <w:color w:val="000000"/>
        </w:rPr>
        <w:t>heritage</w:t>
      </w:r>
      <w:r>
        <w:rPr>
          <w:color w:val="000000"/>
        </w:rPr>
        <w:t xml:space="preserve">  </w:t>
      </w:r>
      <w:r w:rsidRPr="00D7481E">
        <w:rPr>
          <w:color w:val="000000"/>
        </w:rPr>
        <w:t>in</w:t>
      </w:r>
      <w:r>
        <w:rPr>
          <w:color w:val="000000"/>
        </w:rPr>
        <w:t xml:space="preserve">  </w:t>
      </w:r>
      <w:r w:rsidRPr="00D7481E">
        <w:rPr>
          <w:color w:val="000000"/>
        </w:rPr>
        <w:t>Syria,</w:t>
      </w:r>
      <w:r>
        <w:rPr>
          <w:color w:val="000000"/>
        </w:rPr>
        <w:t xml:space="preserve"> exploring  both  the  actions  of  the  United  Nations,  NGOs  and  the  blogosphere</w:t>
      </w:r>
      <w:r>
        <w:rPr>
          <w:color w:val="000000"/>
        </w:rPr>
        <w:t xml:space="preserve">. </w:t>
      </w:r>
      <w:r>
        <w:rPr>
          <w:color w:val="000000"/>
        </w:rPr>
        <w:t>A</w:t>
      </w:r>
      <w:r w:rsidRPr="00D7481E">
        <w:rPr>
          <w:color w:val="000000"/>
        </w:rPr>
        <w:t>nother</w:t>
      </w:r>
      <w:r>
        <w:rPr>
          <w:color w:val="000000"/>
        </w:rPr>
        <w:t xml:space="preserve">  </w:t>
      </w:r>
      <w:r w:rsidRPr="00D7481E">
        <w:rPr>
          <w:color w:val="000000"/>
        </w:rPr>
        <w:t>examines</w:t>
      </w:r>
      <w:r>
        <w:rPr>
          <w:color w:val="000000"/>
        </w:rPr>
        <w:t xml:space="preserve">  </w:t>
      </w:r>
      <w:r w:rsidRPr="00D7481E">
        <w:rPr>
          <w:color w:val="000000"/>
        </w:rPr>
        <w:t>the</w:t>
      </w:r>
      <w:r>
        <w:rPr>
          <w:color w:val="000000"/>
        </w:rPr>
        <w:t xml:space="preserve">  </w:t>
      </w:r>
      <w:r w:rsidRPr="00D7481E">
        <w:rPr>
          <w:color w:val="000000"/>
        </w:rPr>
        <w:t>deliberative</w:t>
      </w:r>
      <w:r>
        <w:rPr>
          <w:color w:val="000000"/>
        </w:rPr>
        <w:t xml:space="preserve">  </w:t>
      </w:r>
      <w:r w:rsidRPr="00D7481E">
        <w:rPr>
          <w:color w:val="000000"/>
        </w:rPr>
        <w:t>process</w:t>
      </w:r>
      <w:r>
        <w:rPr>
          <w:color w:val="000000"/>
        </w:rPr>
        <w:t xml:space="preserve">  </w:t>
      </w:r>
      <w:r w:rsidRPr="00D7481E">
        <w:rPr>
          <w:color w:val="000000"/>
        </w:rPr>
        <w:t>following</w:t>
      </w:r>
      <w:r>
        <w:rPr>
          <w:color w:val="000000"/>
        </w:rPr>
        <w:t xml:space="preserve">  </w:t>
      </w:r>
      <w:r w:rsidRPr="00D7481E">
        <w:rPr>
          <w:color w:val="000000"/>
        </w:rPr>
        <w:t>the</w:t>
      </w:r>
      <w:r>
        <w:rPr>
          <w:color w:val="000000"/>
        </w:rPr>
        <w:t xml:space="preserve">  </w:t>
      </w:r>
      <w:r w:rsidRPr="00D7481E">
        <w:rPr>
          <w:color w:val="000000"/>
        </w:rPr>
        <w:t>2017</w:t>
      </w:r>
      <w:r>
        <w:rPr>
          <w:color w:val="000000"/>
        </w:rPr>
        <w:t xml:space="preserve">  </w:t>
      </w:r>
      <w:r w:rsidRPr="00D7481E">
        <w:rPr>
          <w:color w:val="000000"/>
        </w:rPr>
        <w:t>Charleston</w:t>
      </w:r>
      <w:r>
        <w:rPr>
          <w:color w:val="000000"/>
        </w:rPr>
        <w:t xml:space="preserve">  </w:t>
      </w:r>
      <w:r w:rsidRPr="00D7481E">
        <w:rPr>
          <w:color w:val="000000"/>
        </w:rPr>
        <w:t>shooting</w:t>
      </w:r>
      <w:r>
        <w:rPr>
          <w:color w:val="000000"/>
        </w:rPr>
        <w:t xml:space="preserve">. </w:t>
      </w:r>
      <w:r w:rsidRPr="00D7481E">
        <w:rPr>
          <w:color w:val="000000"/>
        </w:rPr>
        <w:t>These</w:t>
      </w:r>
      <w:r>
        <w:rPr>
          <w:color w:val="000000"/>
        </w:rPr>
        <w:t xml:space="preserve">  </w:t>
      </w:r>
      <w:r w:rsidRPr="00D7481E">
        <w:rPr>
          <w:color w:val="000000"/>
        </w:rPr>
        <w:t>controversial</w:t>
      </w:r>
      <w:r>
        <w:rPr>
          <w:color w:val="000000"/>
        </w:rPr>
        <w:t xml:space="preserve">  </w:t>
      </w:r>
      <w:r w:rsidRPr="00D7481E">
        <w:rPr>
          <w:color w:val="000000"/>
        </w:rPr>
        <w:t>issues</w:t>
      </w:r>
      <w:r>
        <w:rPr>
          <w:color w:val="000000"/>
        </w:rPr>
        <w:t xml:space="preserve">  </w:t>
      </w:r>
      <w:r w:rsidRPr="00D7481E">
        <w:rPr>
          <w:color w:val="000000"/>
        </w:rPr>
        <w:t>are</w:t>
      </w:r>
      <w:r>
        <w:rPr>
          <w:color w:val="000000"/>
        </w:rPr>
        <w:t xml:space="preserve">  </w:t>
      </w:r>
      <w:r w:rsidRPr="00D7481E">
        <w:rPr>
          <w:color w:val="000000"/>
        </w:rPr>
        <w:t>covered</w:t>
      </w:r>
      <w:r>
        <w:rPr>
          <w:color w:val="000000"/>
        </w:rPr>
        <w:t xml:space="preserve">  </w:t>
      </w:r>
      <w:r w:rsidRPr="00D7481E">
        <w:rPr>
          <w:color w:val="000000"/>
        </w:rPr>
        <w:t>in</w:t>
      </w:r>
      <w:r>
        <w:rPr>
          <w:color w:val="000000"/>
        </w:rPr>
        <w:t xml:space="preserve">  </w:t>
      </w:r>
      <w:r w:rsidRPr="00D7481E">
        <w:rPr>
          <w:color w:val="000000"/>
        </w:rPr>
        <w:t>a</w:t>
      </w:r>
      <w:r>
        <w:rPr>
          <w:color w:val="000000"/>
        </w:rPr>
        <w:t xml:space="preserve">  </w:t>
      </w:r>
      <w:r w:rsidRPr="00D7481E">
        <w:rPr>
          <w:color w:val="000000"/>
        </w:rPr>
        <w:t>detailed</w:t>
      </w:r>
      <w:r>
        <w:rPr>
          <w:color w:val="000000"/>
        </w:rPr>
        <w:t xml:space="preserve">,  </w:t>
      </w:r>
      <w:r w:rsidRPr="00D7481E">
        <w:rPr>
          <w:color w:val="000000"/>
        </w:rPr>
        <w:t>yet</w:t>
      </w:r>
      <w:r>
        <w:rPr>
          <w:color w:val="000000"/>
        </w:rPr>
        <w:t xml:space="preserve">  </w:t>
      </w:r>
      <w:r w:rsidRPr="00D7481E">
        <w:rPr>
          <w:color w:val="000000"/>
        </w:rPr>
        <w:t>accessible</w:t>
      </w:r>
      <w:r>
        <w:rPr>
          <w:color w:val="000000"/>
        </w:rPr>
        <w:t xml:space="preserve">  </w:t>
      </w:r>
      <w:r w:rsidRPr="00D7481E">
        <w:rPr>
          <w:color w:val="000000"/>
        </w:rPr>
        <w:t>way</w:t>
      </w:r>
      <w:r>
        <w:rPr>
          <w:color w:val="000000"/>
        </w:rPr>
        <w:t xml:space="preserve">  </w:t>
      </w:r>
      <w:r w:rsidRPr="00D7481E">
        <w:rPr>
          <w:color w:val="000000"/>
        </w:rPr>
        <w:t>and</w:t>
      </w:r>
      <w:r>
        <w:rPr>
          <w:color w:val="000000"/>
        </w:rPr>
        <w:t xml:space="preserve">  </w:t>
      </w:r>
      <w:r w:rsidRPr="00D7481E">
        <w:rPr>
          <w:color w:val="000000"/>
        </w:rPr>
        <w:t>these</w:t>
      </w:r>
      <w:r>
        <w:rPr>
          <w:color w:val="000000"/>
        </w:rPr>
        <w:t xml:space="preserve">  </w:t>
      </w:r>
      <w:r w:rsidRPr="00D7481E">
        <w:rPr>
          <w:color w:val="000000"/>
        </w:rPr>
        <w:t>discussions</w:t>
      </w:r>
      <w:r>
        <w:rPr>
          <w:color w:val="000000"/>
        </w:rPr>
        <w:t xml:space="preserve">  </w:t>
      </w:r>
      <w:r w:rsidRPr="00D7481E">
        <w:rPr>
          <w:color w:val="000000"/>
        </w:rPr>
        <w:t>serve</w:t>
      </w:r>
      <w:r>
        <w:rPr>
          <w:color w:val="000000"/>
        </w:rPr>
        <w:t xml:space="preserve">  </w:t>
      </w:r>
      <w:r w:rsidRPr="00D7481E">
        <w:rPr>
          <w:color w:val="000000"/>
        </w:rPr>
        <w:t>as</w:t>
      </w:r>
      <w:r>
        <w:rPr>
          <w:color w:val="000000"/>
        </w:rPr>
        <w:t xml:space="preserve">  </w:t>
      </w:r>
      <w:r w:rsidRPr="00D7481E">
        <w:rPr>
          <w:color w:val="000000"/>
        </w:rPr>
        <w:t>a</w:t>
      </w:r>
      <w:r>
        <w:rPr>
          <w:color w:val="000000"/>
        </w:rPr>
        <w:t xml:space="preserve">  </w:t>
      </w:r>
      <w:r w:rsidRPr="00D7481E">
        <w:rPr>
          <w:color w:val="000000"/>
        </w:rPr>
        <w:t>good</w:t>
      </w:r>
      <w:r>
        <w:rPr>
          <w:color w:val="000000"/>
        </w:rPr>
        <w:t xml:space="preserve">  </w:t>
      </w:r>
      <w:r w:rsidRPr="00D7481E">
        <w:rPr>
          <w:color w:val="000000"/>
        </w:rPr>
        <w:t>counterpoint</w:t>
      </w:r>
      <w:r>
        <w:rPr>
          <w:color w:val="000000"/>
        </w:rPr>
        <w:t xml:space="preserve">  </w:t>
      </w:r>
      <w:r w:rsidRPr="00D7481E">
        <w:rPr>
          <w:color w:val="000000"/>
        </w:rPr>
        <w:t>to</w:t>
      </w:r>
      <w:r>
        <w:rPr>
          <w:color w:val="000000"/>
        </w:rPr>
        <w:t xml:space="preserve">  </w:t>
      </w:r>
      <w:r w:rsidRPr="00D7481E">
        <w:rPr>
          <w:color w:val="000000"/>
        </w:rPr>
        <w:t>simplistic</w:t>
      </w:r>
      <w:r>
        <w:rPr>
          <w:color w:val="000000"/>
        </w:rPr>
        <w:t xml:space="preserve">  </w:t>
      </w:r>
      <w:r w:rsidRPr="00D7481E">
        <w:rPr>
          <w:color w:val="000000"/>
        </w:rPr>
        <w:t>analys</w:t>
      </w:r>
      <w:r>
        <w:rPr>
          <w:color w:val="000000"/>
        </w:rPr>
        <w:t>e</w:t>
      </w:r>
      <w:r w:rsidRPr="00D7481E">
        <w:rPr>
          <w:color w:val="000000"/>
        </w:rPr>
        <w:t>s</w:t>
      </w:r>
      <w:r>
        <w:rPr>
          <w:color w:val="000000"/>
        </w:rPr>
        <w:t xml:space="preserve">  </w:t>
      </w:r>
      <w:r w:rsidRPr="00D7481E">
        <w:rPr>
          <w:color w:val="000000"/>
        </w:rPr>
        <w:t>of</w:t>
      </w:r>
      <w:r>
        <w:rPr>
          <w:color w:val="000000"/>
        </w:rPr>
        <w:t xml:space="preserve">  </w:t>
      </w:r>
      <w:r w:rsidRPr="00D7481E">
        <w:rPr>
          <w:color w:val="000000"/>
        </w:rPr>
        <w:t>the</w:t>
      </w:r>
      <w:r>
        <w:rPr>
          <w:color w:val="000000"/>
        </w:rPr>
        <w:t xml:space="preserve">  </w:t>
      </w:r>
      <w:r w:rsidRPr="00D7481E">
        <w:rPr>
          <w:color w:val="000000"/>
        </w:rPr>
        <w:t>same</w:t>
      </w:r>
      <w:r>
        <w:rPr>
          <w:color w:val="000000"/>
        </w:rPr>
        <w:t xml:space="preserve">  </w:t>
      </w:r>
      <w:r w:rsidRPr="00D7481E">
        <w:rPr>
          <w:color w:val="000000"/>
        </w:rPr>
        <w:t>issues</w:t>
      </w:r>
      <w:r>
        <w:rPr>
          <w:color w:val="000000"/>
        </w:rPr>
        <w:t xml:space="preserve">  </w:t>
      </w:r>
      <w:r w:rsidRPr="00D7481E">
        <w:rPr>
          <w:color w:val="000000"/>
        </w:rPr>
        <w:t>in</w:t>
      </w:r>
      <w:r>
        <w:rPr>
          <w:color w:val="000000"/>
        </w:rPr>
        <w:t xml:space="preserve">  </w:t>
      </w:r>
      <w:r w:rsidRPr="00D7481E">
        <w:rPr>
          <w:color w:val="000000"/>
        </w:rPr>
        <w:t>popular</w:t>
      </w:r>
      <w:r>
        <w:rPr>
          <w:color w:val="000000"/>
        </w:rPr>
        <w:t xml:space="preserve">  </w:t>
      </w:r>
      <w:r w:rsidRPr="00D7481E">
        <w:rPr>
          <w:color w:val="000000"/>
        </w:rPr>
        <w:t>media</w:t>
      </w:r>
      <w:r>
        <w:rPr>
          <w:color w:val="000000"/>
        </w:rPr>
        <w:t xml:space="preserve">. </w:t>
      </w:r>
      <w:r w:rsidRPr="00D7481E">
        <w:rPr>
          <w:color w:val="000000"/>
        </w:rPr>
        <w:t>This</w:t>
      </w:r>
      <w:r>
        <w:rPr>
          <w:color w:val="000000"/>
        </w:rPr>
        <w:t xml:space="preserve">  </w:t>
      </w:r>
      <w:r w:rsidRPr="00D7481E">
        <w:rPr>
          <w:color w:val="000000"/>
        </w:rPr>
        <w:t>section</w:t>
      </w:r>
      <w:r>
        <w:rPr>
          <w:color w:val="000000"/>
        </w:rPr>
        <w:t xml:space="preserve">  </w:t>
      </w:r>
      <w:r w:rsidRPr="00D7481E">
        <w:rPr>
          <w:color w:val="000000"/>
        </w:rPr>
        <w:t>may</w:t>
      </w:r>
      <w:r>
        <w:rPr>
          <w:color w:val="000000"/>
        </w:rPr>
        <w:t xml:space="preserve">  </w:t>
      </w:r>
      <w:r w:rsidRPr="00D7481E">
        <w:rPr>
          <w:color w:val="000000"/>
        </w:rPr>
        <w:t>appeal</w:t>
      </w:r>
      <w:r>
        <w:rPr>
          <w:color w:val="000000"/>
        </w:rPr>
        <w:t xml:space="preserve">  </w:t>
      </w:r>
      <w:r w:rsidRPr="00D7481E">
        <w:rPr>
          <w:color w:val="000000"/>
        </w:rPr>
        <w:t>most</w:t>
      </w:r>
      <w:r>
        <w:rPr>
          <w:color w:val="000000"/>
        </w:rPr>
        <w:t xml:space="preserve">  </w:t>
      </w:r>
      <w:r w:rsidRPr="00D7481E">
        <w:rPr>
          <w:color w:val="000000"/>
        </w:rPr>
        <w:t>to</w:t>
      </w:r>
      <w:r>
        <w:rPr>
          <w:color w:val="000000"/>
        </w:rPr>
        <w:t xml:space="preserve">  </w:t>
      </w:r>
      <w:r w:rsidRPr="00D7481E">
        <w:rPr>
          <w:color w:val="000000"/>
        </w:rPr>
        <w:t>readers</w:t>
      </w:r>
      <w:r>
        <w:rPr>
          <w:color w:val="000000"/>
        </w:rPr>
        <w:t xml:space="preserve">  </w:t>
      </w:r>
      <w:r w:rsidRPr="00D7481E">
        <w:rPr>
          <w:color w:val="000000"/>
        </w:rPr>
        <w:t>with</w:t>
      </w:r>
      <w:r>
        <w:rPr>
          <w:color w:val="000000"/>
        </w:rPr>
        <w:t xml:space="preserve">  </w:t>
      </w:r>
      <w:r w:rsidRPr="00D7481E">
        <w:rPr>
          <w:color w:val="000000"/>
        </w:rPr>
        <w:t>a</w:t>
      </w:r>
      <w:r>
        <w:rPr>
          <w:color w:val="000000"/>
        </w:rPr>
        <w:t xml:space="preserve">  </w:t>
      </w:r>
      <w:r w:rsidRPr="00D7481E">
        <w:rPr>
          <w:color w:val="000000"/>
        </w:rPr>
        <w:t>general</w:t>
      </w:r>
      <w:r>
        <w:rPr>
          <w:color w:val="000000"/>
        </w:rPr>
        <w:t xml:space="preserve">  </w:t>
      </w:r>
      <w:r w:rsidRPr="00D7481E">
        <w:rPr>
          <w:color w:val="000000"/>
        </w:rPr>
        <w:t>interest</w:t>
      </w:r>
      <w:r>
        <w:rPr>
          <w:color w:val="000000"/>
        </w:rPr>
        <w:t xml:space="preserve">  </w:t>
      </w:r>
      <w:r w:rsidRPr="00D7481E">
        <w:rPr>
          <w:color w:val="000000"/>
        </w:rPr>
        <w:t>in</w:t>
      </w:r>
      <w:r>
        <w:rPr>
          <w:color w:val="000000"/>
        </w:rPr>
        <w:t xml:space="preserve">  </w:t>
      </w:r>
      <w:r w:rsidRPr="00D7481E">
        <w:rPr>
          <w:color w:val="000000"/>
        </w:rPr>
        <w:t>world</w:t>
      </w:r>
      <w:r>
        <w:rPr>
          <w:color w:val="000000"/>
        </w:rPr>
        <w:t xml:space="preserve">  </w:t>
      </w:r>
      <w:r w:rsidRPr="00D7481E">
        <w:rPr>
          <w:color w:val="000000"/>
        </w:rPr>
        <w:t>affairs</w:t>
      </w:r>
      <w:r>
        <w:rPr>
          <w:color w:val="000000"/>
        </w:rPr>
        <w:t xml:space="preserve">  </w:t>
      </w:r>
      <w:r w:rsidRPr="00D7481E">
        <w:rPr>
          <w:color w:val="000000"/>
        </w:rPr>
        <w:t>but</w:t>
      </w:r>
      <w:r>
        <w:rPr>
          <w:color w:val="000000"/>
        </w:rPr>
        <w:t xml:space="preserve">  </w:t>
      </w:r>
      <w:r w:rsidRPr="00D7481E">
        <w:rPr>
          <w:color w:val="000000"/>
        </w:rPr>
        <w:t>new</w:t>
      </w:r>
      <w:r>
        <w:rPr>
          <w:color w:val="000000"/>
        </w:rPr>
        <w:t xml:space="preserve">  </w:t>
      </w:r>
      <w:r w:rsidRPr="00D7481E">
        <w:rPr>
          <w:color w:val="000000"/>
        </w:rPr>
        <w:t>to</w:t>
      </w:r>
      <w:r>
        <w:rPr>
          <w:color w:val="000000"/>
        </w:rPr>
        <w:t xml:space="preserve">  </w:t>
      </w:r>
      <w:r w:rsidRPr="00D7481E">
        <w:rPr>
          <w:color w:val="000000"/>
        </w:rPr>
        <w:t>the</w:t>
      </w:r>
      <w:r>
        <w:rPr>
          <w:color w:val="000000"/>
        </w:rPr>
        <w:t xml:space="preserve">  </w:t>
      </w:r>
      <w:r w:rsidRPr="00D7481E">
        <w:rPr>
          <w:color w:val="000000"/>
        </w:rPr>
        <w:t>field</w:t>
      </w:r>
      <w:r>
        <w:rPr>
          <w:color w:val="000000"/>
        </w:rPr>
        <w:t xml:space="preserve">  </w:t>
      </w:r>
      <w:r w:rsidRPr="00D7481E">
        <w:rPr>
          <w:color w:val="000000"/>
        </w:rPr>
        <w:t>of</w:t>
      </w:r>
      <w:r>
        <w:rPr>
          <w:color w:val="000000"/>
        </w:rPr>
        <w:t xml:space="preserve">  </w:t>
      </w:r>
      <w:r w:rsidRPr="00D7481E">
        <w:rPr>
          <w:color w:val="000000"/>
        </w:rPr>
        <w:t>heritage</w:t>
      </w:r>
      <w:r>
        <w:rPr>
          <w:color w:val="000000"/>
        </w:rPr>
        <w:t xml:space="preserve">  </w:t>
      </w:r>
      <w:r w:rsidRPr="00D7481E">
        <w:rPr>
          <w:color w:val="000000"/>
        </w:rPr>
        <w:t>studies</w:t>
      </w:r>
      <w:r>
        <w:rPr>
          <w:color w:val="000000"/>
        </w:rPr>
        <w:t>. In  chapter  seven  the  author  argues  that  social  justice  can  be  studied  through  social  goods  and  relationships  and  in  chapter  eight  she  explores  how  a  ‘heritage  capability’  approach  might  add  to  the  heritage  rights  field  with  these  arguments  likely  of  most  interest  to  an  academic  audience.</w:t>
      </w:r>
    </w:p>
    <w:p w14:paraId="1F73948A" w14:textId="77777777" w:rsidR="00EB71E3" w:rsidRPr="000F34F3" w:rsidRDefault="00EB71E3" w:rsidP="00EB71E3">
      <w:pPr>
        <w:pStyle w:val="NormalWeb"/>
        <w:spacing w:after="160" w:line="254" w:lineRule="auto"/>
        <w:ind w:firstLine="720"/>
        <w:rPr>
          <w:color w:val="000000"/>
        </w:rPr>
      </w:pPr>
      <w:r w:rsidRPr="00D7481E">
        <w:rPr>
          <w:color w:val="000000"/>
        </w:rPr>
        <w:t>Re</w:t>
      </w:r>
      <w:r>
        <w:rPr>
          <w:color w:val="000000"/>
        </w:rPr>
        <w:t xml:space="preserve">searchers  </w:t>
      </w:r>
      <w:r w:rsidRPr="00D7481E">
        <w:rPr>
          <w:color w:val="000000"/>
        </w:rPr>
        <w:t>attracted</w:t>
      </w:r>
      <w:r>
        <w:rPr>
          <w:color w:val="000000"/>
        </w:rPr>
        <w:t xml:space="preserve">  </w:t>
      </w:r>
      <w:r w:rsidRPr="00D7481E">
        <w:rPr>
          <w:color w:val="000000"/>
        </w:rPr>
        <w:t>by</w:t>
      </w:r>
      <w:r>
        <w:rPr>
          <w:color w:val="000000"/>
        </w:rPr>
        <w:t xml:space="preserve">  </w:t>
      </w:r>
      <w:r w:rsidRPr="00D7481E">
        <w:rPr>
          <w:color w:val="000000"/>
        </w:rPr>
        <w:t>the</w:t>
      </w:r>
      <w:r>
        <w:rPr>
          <w:color w:val="000000"/>
        </w:rPr>
        <w:t xml:space="preserve">  </w:t>
      </w:r>
      <w:r w:rsidRPr="00D7481E">
        <w:rPr>
          <w:color w:val="000000"/>
        </w:rPr>
        <w:t>mention</w:t>
      </w:r>
      <w:r>
        <w:rPr>
          <w:color w:val="000000"/>
        </w:rPr>
        <w:t xml:space="preserve">  </w:t>
      </w:r>
      <w:r w:rsidRPr="00D7481E">
        <w:rPr>
          <w:color w:val="000000"/>
        </w:rPr>
        <w:t>of</w:t>
      </w:r>
      <w:r>
        <w:rPr>
          <w:color w:val="000000"/>
        </w:rPr>
        <w:t xml:space="preserve">  </w:t>
      </w:r>
      <w:r w:rsidRPr="00D7481E">
        <w:rPr>
          <w:color w:val="000000"/>
        </w:rPr>
        <w:t>anthropological</w:t>
      </w:r>
      <w:r>
        <w:rPr>
          <w:color w:val="000000"/>
        </w:rPr>
        <w:t xml:space="preserve">  </w:t>
      </w:r>
      <w:r w:rsidRPr="00D7481E">
        <w:rPr>
          <w:color w:val="000000"/>
        </w:rPr>
        <w:t>practice</w:t>
      </w:r>
      <w:r>
        <w:rPr>
          <w:color w:val="000000"/>
        </w:rPr>
        <w:t xml:space="preserve">  </w:t>
      </w:r>
      <w:r w:rsidRPr="00D7481E">
        <w:rPr>
          <w:color w:val="000000"/>
        </w:rPr>
        <w:t>in</w:t>
      </w:r>
      <w:r>
        <w:rPr>
          <w:color w:val="000000"/>
        </w:rPr>
        <w:t xml:space="preserve">  </w:t>
      </w:r>
      <w:r w:rsidRPr="00D7481E">
        <w:rPr>
          <w:color w:val="000000"/>
        </w:rPr>
        <w:t>the</w:t>
      </w:r>
      <w:r>
        <w:rPr>
          <w:color w:val="000000"/>
        </w:rPr>
        <w:t xml:space="preserve">  </w:t>
      </w:r>
      <w:r w:rsidRPr="00D7481E">
        <w:rPr>
          <w:color w:val="000000"/>
        </w:rPr>
        <w:t>book’s</w:t>
      </w:r>
      <w:r>
        <w:rPr>
          <w:color w:val="000000"/>
        </w:rPr>
        <w:t xml:space="preserve">  </w:t>
      </w:r>
      <w:r w:rsidRPr="00D7481E">
        <w:rPr>
          <w:color w:val="000000"/>
        </w:rPr>
        <w:t>title</w:t>
      </w:r>
      <w:r>
        <w:rPr>
          <w:color w:val="000000"/>
        </w:rPr>
        <w:t xml:space="preserve">  </w:t>
      </w:r>
      <w:r w:rsidRPr="00D7481E">
        <w:rPr>
          <w:color w:val="000000"/>
        </w:rPr>
        <w:t>should</w:t>
      </w:r>
      <w:r>
        <w:rPr>
          <w:color w:val="000000"/>
        </w:rPr>
        <w:t xml:space="preserve">  </w:t>
      </w:r>
      <w:r w:rsidRPr="00D7481E">
        <w:rPr>
          <w:color w:val="000000"/>
        </w:rPr>
        <w:t>be</w:t>
      </w:r>
      <w:r>
        <w:rPr>
          <w:color w:val="000000"/>
        </w:rPr>
        <w:t xml:space="preserve">  </w:t>
      </w:r>
      <w:r w:rsidRPr="00D7481E">
        <w:rPr>
          <w:color w:val="000000"/>
        </w:rPr>
        <w:t>aware</w:t>
      </w:r>
      <w:r>
        <w:rPr>
          <w:color w:val="000000"/>
        </w:rPr>
        <w:t xml:space="preserve">  </w:t>
      </w:r>
      <w:r w:rsidRPr="00D7481E">
        <w:rPr>
          <w:color w:val="000000"/>
        </w:rPr>
        <w:t>that</w:t>
      </w:r>
      <w:r>
        <w:rPr>
          <w:color w:val="000000"/>
        </w:rPr>
        <w:t xml:space="preserve">  </w:t>
      </w:r>
      <w:r w:rsidRPr="00D7481E">
        <w:rPr>
          <w:color w:val="000000"/>
        </w:rPr>
        <w:t>the</w:t>
      </w:r>
      <w:r>
        <w:rPr>
          <w:color w:val="000000"/>
        </w:rPr>
        <w:t xml:space="preserve">  </w:t>
      </w:r>
      <w:r w:rsidRPr="00D7481E">
        <w:rPr>
          <w:color w:val="000000"/>
        </w:rPr>
        <w:t>book</w:t>
      </w:r>
      <w:r>
        <w:rPr>
          <w:color w:val="000000"/>
        </w:rPr>
        <w:t xml:space="preserve">  </w:t>
      </w:r>
      <w:r w:rsidRPr="00D7481E">
        <w:rPr>
          <w:color w:val="000000"/>
        </w:rPr>
        <w:t>is</w:t>
      </w:r>
      <w:r>
        <w:rPr>
          <w:color w:val="000000"/>
        </w:rPr>
        <w:t xml:space="preserve">  </w:t>
      </w:r>
      <w:r w:rsidRPr="00D7481E">
        <w:rPr>
          <w:color w:val="000000"/>
        </w:rPr>
        <w:t>not</w:t>
      </w:r>
      <w:r>
        <w:rPr>
          <w:color w:val="000000"/>
        </w:rPr>
        <w:t xml:space="preserve">  </w:t>
      </w:r>
      <w:r w:rsidRPr="00D7481E">
        <w:rPr>
          <w:color w:val="000000"/>
        </w:rPr>
        <w:t>a</w:t>
      </w:r>
      <w:r>
        <w:rPr>
          <w:color w:val="000000"/>
        </w:rPr>
        <w:t xml:space="preserve">  </w:t>
      </w:r>
      <w:r w:rsidRPr="00D7481E">
        <w:rPr>
          <w:color w:val="000000"/>
        </w:rPr>
        <w:t>guide</w:t>
      </w:r>
      <w:r>
        <w:rPr>
          <w:color w:val="000000"/>
        </w:rPr>
        <w:t xml:space="preserve">  </w:t>
      </w:r>
      <w:r w:rsidRPr="00D7481E">
        <w:rPr>
          <w:color w:val="000000"/>
        </w:rPr>
        <w:t>for</w:t>
      </w:r>
      <w:r>
        <w:rPr>
          <w:color w:val="000000"/>
        </w:rPr>
        <w:t xml:space="preserve">  </w:t>
      </w:r>
      <w:r w:rsidRPr="00D7481E">
        <w:rPr>
          <w:color w:val="000000"/>
        </w:rPr>
        <w:t>to</w:t>
      </w:r>
      <w:r>
        <w:rPr>
          <w:color w:val="000000"/>
        </w:rPr>
        <w:t xml:space="preserve">  </w:t>
      </w:r>
      <w:r w:rsidRPr="00D7481E">
        <w:rPr>
          <w:color w:val="000000"/>
        </w:rPr>
        <w:t>how</w:t>
      </w:r>
      <w:r>
        <w:rPr>
          <w:color w:val="000000"/>
        </w:rPr>
        <w:t xml:space="preserve">  </w:t>
      </w:r>
      <w:r w:rsidRPr="00D7481E">
        <w:rPr>
          <w:color w:val="000000"/>
        </w:rPr>
        <w:t>to</w:t>
      </w:r>
      <w:r>
        <w:rPr>
          <w:color w:val="000000"/>
        </w:rPr>
        <w:t xml:space="preserve">  ‘d</w:t>
      </w:r>
      <w:r w:rsidRPr="00D7481E">
        <w:rPr>
          <w:color w:val="000000"/>
        </w:rPr>
        <w:t>o</w:t>
      </w:r>
      <w:r>
        <w:rPr>
          <w:color w:val="000000"/>
        </w:rPr>
        <w:t xml:space="preserve">’  </w:t>
      </w:r>
      <w:r w:rsidRPr="00D7481E">
        <w:rPr>
          <w:color w:val="000000"/>
        </w:rPr>
        <w:t>ethnoheritage</w:t>
      </w:r>
      <w:r>
        <w:rPr>
          <w:color w:val="000000"/>
        </w:rPr>
        <w:t xml:space="preserve">. </w:t>
      </w:r>
      <w:r w:rsidRPr="00D7481E">
        <w:rPr>
          <w:color w:val="000000"/>
        </w:rPr>
        <w:t>Relevant</w:t>
      </w:r>
      <w:r>
        <w:rPr>
          <w:color w:val="000000"/>
        </w:rPr>
        <w:t xml:space="preserve">  </w:t>
      </w:r>
      <w:r w:rsidRPr="00D7481E">
        <w:rPr>
          <w:color w:val="000000"/>
        </w:rPr>
        <w:t>chapters</w:t>
      </w:r>
      <w:r>
        <w:rPr>
          <w:color w:val="000000"/>
        </w:rPr>
        <w:t xml:space="preserve">  </w:t>
      </w:r>
      <w:r w:rsidRPr="00D7481E">
        <w:rPr>
          <w:color w:val="000000"/>
        </w:rPr>
        <w:t>in</w:t>
      </w:r>
      <w:r>
        <w:rPr>
          <w:color w:val="000000"/>
        </w:rPr>
        <w:t xml:space="preserve">  </w:t>
      </w:r>
      <w:r w:rsidRPr="00D7481E">
        <w:rPr>
          <w:color w:val="000000"/>
        </w:rPr>
        <w:t>the</w:t>
      </w:r>
      <w:r>
        <w:rPr>
          <w:color w:val="000000"/>
        </w:rPr>
        <w:t xml:space="preserve">  </w:t>
      </w:r>
      <w:r w:rsidRPr="006D1254">
        <w:rPr>
          <w:i/>
          <w:iCs/>
          <w:color w:val="000000"/>
        </w:rPr>
        <w:t>Palgrave</w:t>
      </w:r>
      <w:r>
        <w:rPr>
          <w:i/>
          <w:iCs/>
          <w:color w:val="000000"/>
        </w:rPr>
        <w:t xml:space="preserve">  </w:t>
      </w:r>
      <w:r w:rsidRPr="006D1254">
        <w:rPr>
          <w:i/>
          <w:iCs/>
          <w:color w:val="000000"/>
        </w:rPr>
        <w:t>Handbook</w:t>
      </w:r>
      <w:r>
        <w:rPr>
          <w:i/>
          <w:iCs/>
          <w:color w:val="000000"/>
        </w:rPr>
        <w:t xml:space="preserve">  </w:t>
      </w:r>
      <w:r w:rsidRPr="006D1254">
        <w:rPr>
          <w:i/>
          <w:iCs/>
          <w:color w:val="000000"/>
        </w:rPr>
        <w:t>of</w:t>
      </w:r>
      <w:r>
        <w:rPr>
          <w:i/>
          <w:iCs/>
          <w:color w:val="000000"/>
        </w:rPr>
        <w:t xml:space="preserve">  </w:t>
      </w:r>
      <w:r w:rsidRPr="006D1254">
        <w:rPr>
          <w:i/>
          <w:iCs/>
          <w:color w:val="000000"/>
        </w:rPr>
        <w:t>Contemporary</w:t>
      </w:r>
      <w:r>
        <w:rPr>
          <w:i/>
          <w:iCs/>
          <w:color w:val="000000"/>
        </w:rPr>
        <w:t xml:space="preserve">  </w:t>
      </w:r>
      <w:r w:rsidRPr="006D1254">
        <w:rPr>
          <w:i/>
          <w:iCs/>
          <w:color w:val="000000"/>
        </w:rPr>
        <w:t>Heritage</w:t>
      </w:r>
      <w:r>
        <w:rPr>
          <w:i/>
          <w:iCs/>
          <w:color w:val="000000"/>
        </w:rPr>
        <w:t xml:space="preserve">  </w:t>
      </w:r>
      <w:r w:rsidRPr="006D1254">
        <w:rPr>
          <w:i/>
          <w:iCs/>
          <w:color w:val="000000"/>
        </w:rPr>
        <w:t>Research</w:t>
      </w:r>
      <w:r>
        <w:rPr>
          <w:color w:val="000000"/>
        </w:rPr>
        <w:t xml:space="preserve">  edited  by  Emma  Waterton  and  Steve  Watson  (</w:t>
      </w:r>
      <w:r w:rsidRPr="00D7481E">
        <w:rPr>
          <w:color w:val="000000"/>
        </w:rPr>
        <w:t>2015)</w:t>
      </w:r>
      <w:r>
        <w:rPr>
          <w:color w:val="000000"/>
        </w:rPr>
        <w:t xml:space="preserve">  </w:t>
      </w:r>
      <w:r w:rsidRPr="00D7481E">
        <w:rPr>
          <w:color w:val="000000"/>
        </w:rPr>
        <w:t>may</w:t>
      </w:r>
      <w:r>
        <w:rPr>
          <w:color w:val="000000"/>
        </w:rPr>
        <w:t xml:space="preserve">  </w:t>
      </w:r>
      <w:r w:rsidRPr="00D7481E">
        <w:rPr>
          <w:color w:val="000000"/>
        </w:rPr>
        <w:t>be</w:t>
      </w:r>
      <w:r>
        <w:rPr>
          <w:color w:val="000000"/>
        </w:rPr>
        <w:t xml:space="preserve">  </w:t>
      </w:r>
      <w:r w:rsidRPr="00D7481E">
        <w:rPr>
          <w:color w:val="000000"/>
        </w:rPr>
        <w:t>more</w:t>
      </w:r>
      <w:r>
        <w:rPr>
          <w:color w:val="000000"/>
        </w:rPr>
        <w:t xml:space="preserve">  </w:t>
      </w:r>
      <w:r w:rsidRPr="00D7481E">
        <w:rPr>
          <w:color w:val="000000"/>
        </w:rPr>
        <w:t>helpful</w:t>
      </w:r>
      <w:r>
        <w:rPr>
          <w:color w:val="000000"/>
        </w:rPr>
        <w:t xml:space="preserve">  </w:t>
      </w:r>
      <w:r w:rsidRPr="00D7481E">
        <w:rPr>
          <w:color w:val="000000"/>
        </w:rPr>
        <w:t>for</w:t>
      </w:r>
      <w:r>
        <w:rPr>
          <w:color w:val="000000"/>
        </w:rPr>
        <w:t xml:space="preserve">  anthropologists  </w:t>
      </w:r>
      <w:r w:rsidRPr="00D7481E">
        <w:rPr>
          <w:color w:val="000000"/>
        </w:rPr>
        <w:t>working</w:t>
      </w:r>
      <w:r>
        <w:rPr>
          <w:color w:val="000000"/>
        </w:rPr>
        <w:t xml:space="preserve">  </w:t>
      </w:r>
      <w:r w:rsidRPr="00D7481E">
        <w:rPr>
          <w:color w:val="000000"/>
        </w:rPr>
        <w:t>on</w:t>
      </w:r>
      <w:r>
        <w:rPr>
          <w:color w:val="000000"/>
        </w:rPr>
        <w:t xml:space="preserve">  </w:t>
      </w:r>
      <w:r w:rsidRPr="00D7481E">
        <w:rPr>
          <w:color w:val="000000"/>
        </w:rPr>
        <w:lastRenderedPageBreak/>
        <w:t>the</w:t>
      </w:r>
      <w:r>
        <w:rPr>
          <w:color w:val="000000"/>
        </w:rPr>
        <w:t xml:space="preserve">  </w:t>
      </w:r>
      <w:r w:rsidRPr="00D7481E">
        <w:rPr>
          <w:color w:val="000000"/>
        </w:rPr>
        <w:t>frontline</w:t>
      </w:r>
      <w:r>
        <w:rPr>
          <w:color w:val="000000"/>
        </w:rPr>
        <w:t xml:space="preserve">  </w:t>
      </w:r>
      <w:r w:rsidRPr="00D7481E">
        <w:rPr>
          <w:color w:val="000000"/>
        </w:rPr>
        <w:t>of</w:t>
      </w:r>
      <w:r>
        <w:rPr>
          <w:color w:val="000000"/>
        </w:rPr>
        <w:t xml:space="preserve">  </w:t>
      </w:r>
      <w:r w:rsidRPr="00D7481E">
        <w:rPr>
          <w:color w:val="000000"/>
        </w:rPr>
        <w:t>ethnoheritage</w:t>
      </w:r>
      <w:r>
        <w:rPr>
          <w:color w:val="000000"/>
        </w:rPr>
        <w:t xml:space="preserve">  </w:t>
      </w:r>
      <w:r w:rsidRPr="00D7481E">
        <w:rPr>
          <w:color w:val="000000"/>
        </w:rPr>
        <w:t>disputes</w:t>
      </w:r>
      <w:r>
        <w:rPr>
          <w:color w:val="000000"/>
        </w:rPr>
        <w:t xml:space="preserve">. </w:t>
      </w:r>
      <w:r w:rsidRPr="00D7481E">
        <w:rPr>
          <w:color w:val="000000"/>
        </w:rPr>
        <w:t>Only</w:t>
      </w:r>
      <w:r>
        <w:rPr>
          <w:color w:val="000000"/>
        </w:rPr>
        <w:t xml:space="preserve">  </w:t>
      </w:r>
      <w:r w:rsidRPr="00D7481E">
        <w:rPr>
          <w:color w:val="000000"/>
        </w:rPr>
        <w:t>short</w:t>
      </w:r>
      <w:r>
        <w:rPr>
          <w:color w:val="000000"/>
        </w:rPr>
        <w:t xml:space="preserve">  </w:t>
      </w:r>
      <w:r w:rsidRPr="00D7481E">
        <w:rPr>
          <w:color w:val="000000"/>
        </w:rPr>
        <w:t>accounts</w:t>
      </w:r>
      <w:r>
        <w:rPr>
          <w:color w:val="000000"/>
        </w:rPr>
        <w:t xml:space="preserve">  </w:t>
      </w:r>
      <w:r w:rsidRPr="00D7481E">
        <w:rPr>
          <w:color w:val="000000"/>
        </w:rPr>
        <w:t>of</w:t>
      </w:r>
      <w:r>
        <w:rPr>
          <w:color w:val="000000"/>
        </w:rPr>
        <w:t xml:space="preserve">  </w:t>
      </w:r>
      <w:r w:rsidRPr="00D7481E">
        <w:rPr>
          <w:color w:val="000000"/>
        </w:rPr>
        <w:t>the</w:t>
      </w:r>
      <w:r>
        <w:rPr>
          <w:color w:val="000000"/>
        </w:rPr>
        <w:t xml:space="preserve">  </w:t>
      </w:r>
      <w:r w:rsidRPr="00D7481E">
        <w:rPr>
          <w:color w:val="000000"/>
        </w:rPr>
        <w:t>author’s</w:t>
      </w:r>
      <w:r>
        <w:rPr>
          <w:color w:val="000000"/>
        </w:rPr>
        <w:t xml:space="preserve">  </w:t>
      </w:r>
      <w:r w:rsidRPr="00D7481E">
        <w:rPr>
          <w:color w:val="000000"/>
        </w:rPr>
        <w:t>multi-temporal</w:t>
      </w:r>
      <w:r>
        <w:rPr>
          <w:color w:val="000000"/>
        </w:rPr>
        <w:t xml:space="preserve">  </w:t>
      </w:r>
      <w:r w:rsidRPr="00D7481E">
        <w:rPr>
          <w:color w:val="000000"/>
        </w:rPr>
        <w:t>and</w:t>
      </w:r>
      <w:r>
        <w:rPr>
          <w:color w:val="000000"/>
        </w:rPr>
        <w:t xml:space="preserve">  </w:t>
      </w:r>
      <w:r w:rsidRPr="00D7481E">
        <w:rPr>
          <w:color w:val="000000"/>
        </w:rPr>
        <w:t>multi-sited</w:t>
      </w:r>
      <w:r>
        <w:rPr>
          <w:color w:val="000000"/>
        </w:rPr>
        <w:t xml:space="preserve">  </w:t>
      </w:r>
      <w:r w:rsidRPr="00D7481E">
        <w:rPr>
          <w:color w:val="000000"/>
        </w:rPr>
        <w:t>ethnographic</w:t>
      </w:r>
      <w:r>
        <w:rPr>
          <w:color w:val="000000"/>
        </w:rPr>
        <w:t xml:space="preserve">  </w:t>
      </w:r>
      <w:r w:rsidRPr="00D7481E">
        <w:rPr>
          <w:color w:val="000000"/>
        </w:rPr>
        <w:t>research</w:t>
      </w:r>
      <w:r>
        <w:rPr>
          <w:color w:val="000000"/>
        </w:rPr>
        <w:t xml:space="preserve">  </w:t>
      </w:r>
      <w:r w:rsidRPr="00D7481E">
        <w:rPr>
          <w:color w:val="000000"/>
        </w:rPr>
        <w:t>are</w:t>
      </w:r>
      <w:r>
        <w:rPr>
          <w:color w:val="000000"/>
        </w:rPr>
        <w:t xml:space="preserve">  </w:t>
      </w:r>
      <w:r w:rsidRPr="00D7481E">
        <w:rPr>
          <w:color w:val="000000"/>
        </w:rPr>
        <w:t>provided</w:t>
      </w:r>
      <w:r>
        <w:rPr>
          <w:color w:val="000000"/>
        </w:rPr>
        <w:t xml:space="preserve">  in  chapter  three  </w:t>
      </w:r>
      <w:r w:rsidRPr="00D7481E">
        <w:rPr>
          <w:color w:val="000000"/>
        </w:rPr>
        <w:t>although</w:t>
      </w:r>
      <w:r>
        <w:rPr>
          <w:color w:val="000000"/>
        </w:rPr>
        <w:t xml:space="preserve">  </w:t>
      </w:r>
      <w:r w:rsidRPr="00D7481E">
        <w:rPr>
          <w:color w:val="000000"/>
        </w:rPr>
        <w:t>a</w:t>
      </w:r>
      <w:r>
        <w:rPr>
          <w:color w:val="000000"/>
        </w:rPr>
        <w:t xml:space="preserve">  </w:t>
      </w:r>
      <w:r w:rsidRPr="00D7481E">
        <w:rPr>
          <w:color w:val="000000"/>
        </w:rPr>
        <w:t>number</w:t>
      </w:r>
      <w:r>
        <w:rPr>
          <w:color w:val="000000"/>
        </w:rPr>
        <w:t xml:space="preserve">  </w:t>
      </w:r>
      <w:r w:rsidRPr="00D7481E">
        <w:rPr>
          <w:color w:val="000000"/>
        </w:rPr>
        <w:t>of</w:t>
      </w:r>
      <w:r>
        <w:rPr>
          <w:color w:val="000000"/>
        </w:rPr>
        <w:t xml:space="preserve">  </w:t>
      </w:r>
      <w:r w:rsidRPr="00D7481E">
        <w:rPr>
          <w:color w:val="000000"/>
        </w:rPr>
        <w:t>studies</w:t>
      </w:r>
      <w:r>
        <w:rPr>
          <w:color w:val="000000"/>
        </w:rPr>
        <w:t xml:space="preserve">  </w:t>
      </w:r>
      <w:r w:rsidRPr="00D7481E">
        <w:rPr>
          <w:color w:val="000000"/>
        </w:rPr>
        <w:t>are</w:t>
      </w:r>
      <w:r>
        <w:rPr>
          <w:color w:val="000000"/>
        </w:rPr>
        <w:t xml:space="preserve">  </w:t>
      </w:r>
      <w:r w:rsidRPr="00D7481E">
        <w:rPr>
          <w:color w:val="000000"/>
        </w:rPr>
        <w:t>usefully</w:t>
      </w:r>
      <w:r>
        <w:rPr>
          <w:color w:val="000000"/>
        </w:rPr>
        <w:t xml:space="preserve">  </w:t>
      </w:r>
      <w:r w:rsidRPr="00D7481E">
        <w:rPr>
          <w:color w:val="000000"/>
        </w:rPr>
        <w:t>referenced</w:t>
      </w:r>
      <w:r>
        <w:rPr>
          <w:color w:val="000000"/>
        </w:rPr>
        <w:t xml:space="preserve">  </w:t>
      </w:r>
      <w:r w:rsidRPr="00D7481E">
        <w:rPr>
          <w:color w:val="000000"/>
        </w:rPr>
        <w:t>in</w:t>
      </w:r>
      <w:r>
        <w:rPr>
          <w:color w:val="000000"/>
        </w:rPr>
        <w:t xml:space="preserve">  </w:t>
      </w:r>
      <w:r w:rsidRPr="00D7481E">
        <w:rPr>
          <w:color w:val="000000"/>
        </w:rPr>
        <w:t>the</w:t>
      </w:r>
      <w:r>
        <w:rPr>
          <w:color w:val="000000"/>
        </w:rPr>
        <w:t xml:space="preserve">  </w:t>
      </w:r>
      <w:r w:rsidRPr="00D7481E">
        <w:rPr>
          <w:color w:val="000000"/>
        </w:rPr>
        <w:t>text</w:t>
      </w:r>
      <w:r>
        <w:rPr>
          <w:color w:val="000000"/>
        </w:rPr>
        <w:t xml:space="preserve">  </w:t>
      </w:r>
      <w:r w:rsidRPr="00D7481E">
        <w:rPr>
          <w:color w:val="000000"/>
        </w:rPr>
        <w:t>where</w:t>
      </w:r>
      <w:r>
        <w:rPr>
          <w:color w:val="000000"/>
        </w:rPr>
        <w:t xml:space="preserve">  </w:t>
      </w:r>
      <w:r w:rsidRPr="00D7481E">
        <w:rPr>
          <w:color w:val="000000"/>
        </w:rPr>
        <w:t>anthropologists,</w:t>
      </w:r>
      <w:r>
        <w:rPr>
          <w:color w:val="000000"/>
        </w:rPr>
        <w:t xml:space="preserve">  </w:t>
      </w:r>
      <w:r w:rsidRPr="00D7481E">
        <w:rPr>
          <w:color w:val="000000"/>
        </w:rPr>
        <w:t>scholars</w:t>
      </w:r>
      <w:r>
        <w:rPr>
          <w:color w:val="000000"/>
        </w:rPr>
        <w:t xml:space="preserve">  </w:t>
      </w:r>
      <w:r w:rsidRPr="00D7481E">
        <w:rPr>
          <w:color w:val="000000"/>
        </w:rPr>
        <w:t>of</w:t>
      </w:r>
      <w:r>
        <w:rPr>
          <w:color w:val="000000"/>
        </w:rPr>
        <w:t xml:space="preserve">  </w:t>
      </w:r>
      <w:r w:rsidRPr="00D7481E">
        <w:rPr>
          <w:color w:val="000000"/>
        </w:rPr>
        <w:t>memory</w:t>
      </w:r>
      <w:r>
        <w:rPr>
          <w:color w:val="000000"/>
        </w:rPr>
        <w:t xml:space="preserve">  </w:t>
      </w:r>
      <w:r w:rsidRPr="00D7481E">
        <w:rPr>
          <w:color w:val="000000"/>
        </w:rPr>
        <w:t>and</w:t>
      </w:r>
      <w:r>
        <w:rPr>
          <w:color w:val="000000"/>
        </w:rPr>
        <w:t xml:space="preserve">  </w:t>
      </w:r>
      <w:r w:rsidRPr="00D7481E">
        <w:rPr>
          <w:color w:val="000000"/>
        </w:rPr>
        <w:t>war,</w:t>
      </w:r>
      <w:r>
        <w:rPr>
          <w:color w:val="000000"/>
        </w:rPr>
        <w:t xml:space="preserve">  </w:t>
      </w:r>
      <w:r w:rsidRPr="00D7481E">
        <w:rPr>
          <w:color w:val="000000"/>
        </w:rPr>
        <w:t>archaeologists</w:t>
      </w:r>
      <w:r>
        <w:rPr>
          <w:color w:val="000000"/>
        </w:rPr>
        <w:t xml:space="preserve">  </w:t>
      </w:r>
      <w:r w:rsidRPr="00D7481E">
        <w:rPr>
          <w:color w:val="000000"/>
        </w:rPr>
        <w:t>and</w:t>
      </w:r>
      <w:r>
        <w:rPr>
          <w:color w:val="000000"/>
        </w:rPr>
        <w:t xml:space="preserve">  </w:t>
      </w:r>
      <w:r w:rsidRPr="00D7481E">
        <w:rPr>
          <w:color w:val="000000"/>
        </w:rPr>
        <w:t>activists</w:t>
      </w:r>
      <w:r>
        <w:rPr>
          <w:color w:val="000000"/>
        </w:rPr>
        <w:t xml:space="preserve">  </w:t>
      </w:r>
      <w:r w:rsidRPr="00D7481E">
        <w:rPr>
          <w:color w:val="000000"/>
        </w:rPr>
        <w:t>may</w:t>
      </w:r>
      <w:r>
        <w:rPr>
          <w:color w:val="000000"/>
        </w:rPr>
        <w:t xml:space="preserve">  </w:t>
      </w:r>
      <w:r w:rsidRPr="00D7481E">
        <w:rPr>
          <w:color w:val="000000"/>
        </w:rPr>
        <w:t>gain</w:t>
      </w:r>
      <w:r>
        <w:rPr>
          <w:color w:val="000000"/>
        </w:rPr>
        <w:t xml:space="preserve">  </w:t>
      </w:r>
      <w:r w:rsidRPr="00D7481E">
        <w:rPr>
          <w:color w:val="000000"/>
        </w:rPr>
        <w:t>further</w:t>
      </w:r>
      <w:r>
        <w:rPr>
          <w:color w:val="000000"/>
        </w:rPr>
        <w:t xml:space="preserve">  </w:t>
      </w:r>
      <w:r w:rsidRPr="00D7481E">
        <w:rPr>
          <w:color w:val="000000"/>
        </w:rPr>
        <w:t>guidance</w:t>
      </w:r>
      <w:r>
        <w:rPr>
          <w:color w:val="000000"/>
        </w:rPr>
        <w:t xml:space="preserve">  </w:t>
      </w:r>
      <w:r w:rsidRPr="00D7481E">
        <w:rPr>
          <w:color w:val="000000"/>
        </w:rPr>
        <w:t>for</w:t>
      </w:r>
      <w:r>
        <w:rPr>
          <w:color w:val="000000"/>
        </w:rPr>
        <w:t xml:space="preserve">  </w:t>
      </w:r>
      <w:r w:rsidRPr="00D7481E">
        <w:rPr>
          <w:color w:val="000000"/>
        </w:rPr>
        <w:t>fieldwork.</w:t>
      </w:r>
      <w:r>
        <w:rPr>
          <w:color w:val="000000"/>
        </w:rPr>
        <w:t xml:space="preserve"> The  </w:t>
      </w:r>
      <w:r w:rsidRPr="00D7481E">
        <w:rPr>
          <w:color w:val="000000"/>
        </w:rPr>
        <w:t>book</w:t>
      </w:r>
      <w:r>
        <w:rPr>
          <w:color w:val="000000"/>
        </w:rPr>
        <w:t xml:space="preserve">  </w:t>
      </w:r>
      <w:r w:rsidRPr="00D7481E">
        <w:rPr>
          <w:color w:val="000000"/>
        </w:rPr>
        <w:t>clearly</w:t>
      </w:r>
      <w:r>
        <w:rPr>
          <w:color w:val="000000"/>
        </w:rPr>
        <w:t xml:space="preserve">  </w:t>
      </w:r>
      <w:r w:rsidRPr="00D7481E">
        <w:rPr>
          <w:color w:val="000000"/>
        </w:rPr>
        <w:t>meets</w:t>
      </w:r>
      <w:r>
        <w:rPr>
          <w:color w:val="000000"/>
        </w:rPr>
        <w:t xml:space="preserve">  </w:t>
      </w:r>
      <w:r w:rsidRPr="00D7481E">
        <w:rPr>
          <w:color w:val="000000"/>
        </w:rPr>
        <w:t>its</w:t>
      </w:r>
      <w:r>
        <w:rPr>
          <w:color w:val="000000"/>
        </w:rPr>
        <w:t xml:space="preserve">  four  </w:t>
      </w:r>
      <w:r w:rsidRPr="00D7481E">
        <w:rPr>
          <w:color w:val="000000"/>
        </w:rPr>
        <w:t>aims,</w:t>
      </w:r>
      <w:r>
        <w:rPr>
          <w:color w:val="000000"/>
        </w:rPr>
        <w:t xml:space="preserve">  most  notably  </w:t>
      </w:r>
      <w:r w:rsidRPr="00D7481E">
        <w:rPr>
          <w:color w:val="000000" w:themeColor="text1"/>
        </w:rPr>
        <w:t>through</w:t>
      </w:r>
      <w:r>
        <w:rPr>
          <w:color w:val="000000" w:themeColor="text1"/>
        </w:rPr>
        <w:t xml:space="preserve">  </w:t>
      </w:r>
      <w:r w:rsidRPr="00D7481E">
        <w:rPr>
          <w:color w:val="000000" w:themeColor="text1"/>
        </w:rPr>
        <w:t>the</w:t>
      </w:r>
      <w:r>
        <w:rPr>
          <w:color w:val="000000"/>
        </w:rPr>
        <w:t xml:space="preserve">  </w:t>
      </w:r>
      <w:r w:rsidRPr="00D7481E">
        <w:rPr>
          <w:color w:val="000000"/>
        </w:rPr>
        <w:t>forensic</w:t>
      </w:r>
      <w:r>
        <w:rPr>
          <w:color w:val="000000"/>
        </w:rPr>
        <w:t xml:space="preserve">  </w:t>
      </w:r>
      <w:r w:rsidRPr="00D7481E">
        <w:rPr>
          <w:color w:val="000000"/>
        </w:rPr>
        <w:t>examination</w:t>
      </w:r>
      <w:r>
        <w:rPr>
          <w:color w:val="000000"/>
        </w:rPr>
        <w:t xml:space="preserve">  </w:t>
      </w:r>
      <w:r w:rsidRPr="00D7481E">
        <w:rPr>
          <w:color w:val="000000"/>
        </w:rPr>
        <w:t>of</w:t>
      </w:r>
      <w:r>
        <w:rPr>
          <w:color w:val="000000"/>
        </w:rPr>
        <w:t xml:space="preserve">  </w:t>
      </w:r>
      <w:r w:rsidRPr="00D7481E">
        <w:rPr>
          <w:color w:val="000000"/>
        </w:rPr>
        <w:t>the</w:t>
      </w:r>
      <w:r>
        <w:rPr>
          <w:color w:val="000000"/>
        </w:rPr>
        <w:t xml:space="preserve">  </w:t>
      </w:r>
      <w:r w:rsidRPr="00D7481E">
        <w:rPr>
          <w:color w:val="000000"/>
        </w:rPr>
        <w:t>anthropological</w:t>
      </w:r>
      <w:r>
        <w:rPr>
          <w:color w:val="000000"/>
        </w:rPr>
        <w:t xml:space="preserve">  </w:t>
      </w:r>
      <w:r w:rsidRPr="00D7481E">
        <w:rPr>
          <w:color w:val="000000"/>
        </w:rPr>
        <w:t>roots</w:t>
      </w:r>
      <w:r>
        <w:rPr>
          <w:color w:val="000000"/>
        </w:rPr>
        <w:t xml:space="preserve">  </w:t>
      </w:r>
      <w:r w:rsidRPr="00D7481E">
        <w:rPr>
          <w:color w:val="000000"/>
        </w:rPr>
        <w:t>of</w:t>
      </w:r>
      <w:r>
        <w:rPr>
          <w:color w:val="000000"/>
        </w:rPr>
        <w:t xml:space="preserve">  </w:t>
      </w:r>
      <w:r w:rsidRPr="00D7481E">
        <w:rPr>
          <w:color w:val="000000"/>
        </w:rPr>
        <w:t>cultural</w:t>
      </w:r>
      <w:r>
        <w:rPr>
          <w:color w:val="000000"/>
        </w:rPr>
        <w:t xml:space="preserve">  </w:t>
      </w:r>
      <w:r w:rsidRPr="00D7481E">
        <w:rPr>
          <w:color w:val="000000"/>
        </w:rPr>
        <w:t>heritage</w:t>
      </w:r>
      <w:r>
        <w:rPr>
          <w:color w:val="000000"/>
        </w:rPr>
        <w:t xml:space="preserve">  </w:t>
      </w:r>
      <w:r w:rsidRPr="00D7481E">
        <w:rPr>
          <w:color w:val="000000"/>
        </w:rPr>
        <w:t>that</w:t>
      </w:r>
      <w:r>
        <w:rPr>
          <w:color w:val="000000"/>
        </w:rPr>
        <w:t xml:space="preserve">  </w:t>
      </w:r>
      <w:r w:rsidRPr="00D7481E">
        <w:rPr>
          <w:color w:val="000000"/>
        </w:rPr>
        <w:t>has</w:t>
      </w:r>
      <w:r>
        <w:rPr>
          <w:color w:val="000000"/>
        </w:rPr>
        <w:t xml:space="preserve">  </w:t>
      </w:r>
      <w:r w:rsidRPr="00D7481E">
        <w:rPr>
          <w:color w:val="000000"/>
        </w:rPr>
        <w:t>won</w:t>
      </w:r>
      <w:r>
        <w:rPr>
          <w:color w:val="000000"/>
        </w:rPr>
        <w:t xml:space="preserve">  </w:t>
      </w:r>
      <w:r w:rsidRPr="00D7481E">
        <w:rPr>
          <w:color w:val="000000"/>
        </w:rPr>
        <w:t>many</w:t>
      </w:r>
      <w:r>
        <w:rPr>
          <w:color w:val="000000"/>
        </w:rPr>
        <w:t xml:space="preserve">  </w:t>
      </w:r>
      <w:r w:rsidRPr="00D7481E">
        <w:rPr>
          <w:color w:val="000000"/>
        </w:rPr>
        <w:t>plaudits</w:t>
      </w:r>
      <w:r>
        <w:rPr>
          <w:color w:val="000000"/>
        </w:rPr>
        <w:t xml:space="preserve">  </w:t>
      </w:r>
      <w:r w:rsidRPr="00D7481E">
        <w:rPr>
          <w:color w:val="000000"/>
        </w:rPr>
        <w:t>in</w:t>
      </w:r>
      <w:r>
        <w:rPr>
          <w:color w:val="000000"/>
        </w:rPr>
        <w:t xml:space="preserve">  </w:t>
      </w:r>
      <w:r w:rsidRPr="00D7481E">
        <w:rPr>
          <w:color w:val="000000"/>
        </w:rPr>
        <w:t>other</w:t>
      </w:r>
      <w:r>
        <w:rPr>
          <w:color w:val="000000"/>
        </w:rPr>
        <w:t xml:space="preserve">  </w:t>
      </w:r>
      <w:r w:rsidRPr="00D7481E">
        <w:rPr>
          <w:color w:val="000000"/>
        </w:rPr>
        <w:t>reviews</w:t>
      </w:r>
      <w:r>
        <w:rPr>
          <w:color w:val="000000"/>
        </w:rPr>
        <w:t xml:space="preserve">  </w:t>
      </w:r>
      <w:r w:rsidRPr="00D7481E">
        <w:rPr>
          <w:color w:val="000000"/>
        </w:rPr>
        <w:t>from</w:t>
      </w:r>
      <w:r>
        <w:rPr>
          <w:color w:val="000000"/>
        </w:rPr>
        <w:t xml:space="preserve">  </w:t>
      </w:r>
      <w:r w:rsidRPr="00D7481E">
        <w:rPr>
          <w:color w:val="000000"/>
        </w:rPr>
        <w:t>scholars</w:t>
      </w:r>
      <w:r>
        <w:rPr>
          <w:color w:val="000000"/>
        </w:rPr>
        <w:t xml:space="preserve">  </w:t>
      </w:r>
      <w:r w:rsidRPr="00D7481E">
        <w:rPr>
          <w:color w:val="000000"/>
        </w:rPr>
        <w:t>of</w:t>
      </w:r>
      <w:r>
        <w:rPr>
          <w:color w:val="000000"/>
        </w:rPr>
        <w:t xml:space="preserve">  </w:t>
      </w:r>
      <w:r w:rsidRPr="00D7481E">
        <w:rPr>
          <w:color w:val="000000"/>
        </w:rPr>
        <w:t>heritage</w:t>
      </w:r>
      <w:r>
        <w:rPr>
          <w:color w:val="000000"/>
        </w:rPr>
        <w:t xml:space="preserve">  </w:t>
      </w:r>
      <w:r w:rsidRPr="00D7481E">
        <w:rPr>
          <w:color w:val="000000"/>
        </w:rPr>
        <w:t>and</w:t>
      </w:r>
      <w:r>
        <w:rPr>
          <w:color w:val="000000"/>
        </w:rPr>
        <w:t xml:space="preserve">  </w:t>
      </w:r>
      <w:r w:rsidRPr="00D7481E">
        <w:rPr>
          <w:color w:val="000000"/>
        </w:rPr>
        <w:t>anthropologists</w:t>
      </w:r>
      <w:r>
        <w:rPr>
          <w:color w:val="000000"/>
        </w:rPr>
        <w:t xml:space="preserve">  </w:t>
      </w:r>
      <w:r w:rsidRPr="00D7481E">
        <w:rPr>
          <w:color w:val="000000"/>
        </w:rPr>
        <w:t>engaged</w:t>
      </w:r>
      <w:r>
        <w:rPr>
          <w:color w:val="000000"/>
        </w:rPr>
        <w:t xml:space="preserve">  </w:t>
      </w:r>
      <w:r w:rsidRPr="00D7481E">
        <w:rPr>
          <w:color w:val="000000"/>
        </w:rPr>
        <w:t>in</w:t>
      </w:r>
      <w:r>
        <w:rPr>
          <w:color w:val="000000"/>
        </w:rPr>
        <w:t xml:space="preserve">  </w:t>
      </w:r>
      <w:r w:rsidRPr="00D7481E">
        <w:rPr>
          <w:color w:val="000000"/>
        </w:rPr>
        <w:t>heritage</w:t>
      </w:r>
      <w:r>
        <w:rPr>
          <w:color w:val="000000"/>
        </w:rPr>
        <w:t xml:space="preserve">  </w:t>
      </w:r>
      <w:r w:rsidRPr="00D7481E">
        <w:rPr>
          <w:color w:val="000000"/>
        </w:rPr>
        <w:t>research</w:t>
      </w:r>
      <w:r>
        <w:rPr>
          <w:color w:val="000000"/>
        </w:rPr>
        <w:t>. Diverse  ‘o</w:t>
      </w:r>
      <w:r w:rsidRPr="00EC03F8">
        <w:rPr>
          <w:color w:val="000000"/>
        </w:rPr>
        <w:t>n</w:t>
      </w:r>
      <w:r>
        <w:rPr>
          <w:color w:val="000000"/>
        </w:rPr>
        <w:t xml:space="preserve">  </w:t>
      </w:r>
      <w:r w:rsidRPr="00EC03F8">
        <w:rPr>
          <w:color w:val="000000"/>
        </w:rPr>
        <w:t>the</w:t>
      </w:r>
      <w:r>
        <w:rPr>
          <w:color w:val="000000"/>
        </w:rPr>
        <w:t xml:space="preserve">  </w:t>
      </w:r>
      <w:r w:rsidRPr="00EC03F8">
        <w:rPr>
          <w:color w:val="000000"/>
        </w:rPr>
        <w:t>ground</w:t>
      </w:r>
      <w:r>
        <w:rPr>
          <w:color w:val="000000"/>
        </w:rPr>
        <w:t xml:space="preserve">’  </w:t>
      </w:r>
      <w:r w:rsidRPr="00D7481E">
        <w:rPr>
          <w:color w:val="000000"/>
        </w:rPr>
        <w:t>examples</w:t>
      </w:r>
      <w:r>
        <w:rPr>
          <w:color w:val="000000"/>
        </w:rPr>
        <w:t xml:space="preserve">  </w:t>
      </w:r>
      <w:r w:rsidRPr="00D7481E">
        <w:rPr>
          <w:color w:val="000000"/>
        </w:rPr>
        <w:t>of</w:t>
      </w:r>
      <w:r>
        <w:rPr>
          <w:color w:val="000000"/>
        </w:rPr>
        <w:t xml:space="preserve">  </w:t>
      </w:r>
      <w:r w:rsidRPr="00D7481E">
        <w:rPr>
          <w:color w:val="000000"/>
        </w:rPr>
        <w:t>heritage</w:t>
      </w:r>
      <w:r>
        <w:rPr>
          <w:color w:val="000000"/>
        </w:rPr>
        <w:t xml:space="preserve">  </w:t>
      </w:r>
      <w:r w:rsidRPr="00D7481E">
        <w:rPr>
          <w:color w:val="000000"/>
        </w:rPr>
        <w:t>practice</w:t>
      </w:r>
      <w:r>
        <w:rPr>
          <w:color w:val="000000"/>
        </w:rPr>
        <w:t xml:space="preserve">  </w:t>
      </w:r>
      <w:r w:rsidRPr="00D7481E">
        <w:rPr>
          <w:color w:val="000000"/>
        </w:rPr>
        <w:t>are</w:t>
      </w:r>
      <w:r>
        <w:rPr>
          <w:color w:val="000000"/>
        </w:rPr>
        <w:t xml:space="preserve">  brief  but,  taken  together  with  the  theoretical  and  historical  chapters,  allow  readers  to  link  c</w:t>
      </w:r>
      <w:r w:rsidRPr="00EC03F8">
        <w:rPr>
          <w:color w:val="000000"/>
        </w:rPr>
        <w:t>ultural</w:t>
      </w:r>
      <w:r>
        <w:rPr>
          <w:color w:val="000000"/>
        </w:rPr>
        <w:t xml:space="preserve">  </w:t>
      </w:r>
      <w:r w:rsidRPr="00EC03F8">
        <w:rPr>
          <w:color w:val="000000"/>
        </w:rPr>
        <w:t>heritage</w:t>
      </w:r>
      <w:r>
        <w:rPr>
          <w:color w:val="000000"/>
        </w:rPr>
        <w:t xml:space="preserve">  </w:t>
      </w:r>
      <w:r w:rsidRPr="00EC03F8">
        <w:rPr>
          <w:color w:val="000000"/>
        </w:rPr>
        <w:t>as</w:t>
      </w:r>
      <w:r>
        <w:rPr>
          <w:color w:val="000000"/>
        </w:rPr>
        <w:t xml:space="preserve">  </w:t>
      </w:r>
      <w:r w:rsidRPr="00EC03F8">
        <w:rPr>
          <w:color w:val="000000"/>
        </w:rPr>
        <w:t>it</w:t>
      </w:r>
      <w:r>
        <w:rPr>
          <w:color w:val="000000"/>
        </w:rPr>
        <w:t xml:space="preserve">  </w:t>
      </w:r>
      <w:r w:rsidRPr="00EC03F8">
        <w:rPr>
          <w:color w:val="000000"/>
        </w:rPr>
        <w:t>is</w:t>
      </w:r>
      <w:r>
        <w:rPr>
          <w:color w:val="000000"/>
        </w:rPr>
        <w:t xml:space="preserve">  </w:t>
      </w:r>
      <w:r w:rsidRPr="00EC03F8">
        <w:rPr>
          <w:color w:val="000000"/>
        </w:rPr>
        <w:t>experienced</w:t>
      </w:r>
      <w:r>
        <w:rPr>
          <w:color w:val="000000"/>
        </w:rPr>
        <w:t xml:space="preserve">  </w:t>
      </w:r>
      <w:r w:rsidRPr="00EC03F8">
        <w:rPr>
          <w:color w:val="000000"/>
        </w:rPr>
        <w:t>to</w:t>
      </w:r>
      <w:r>
        <w:rPr>
          <w:color w:val="000000"/>
        </w:rPr>
        <w:t xml:space="preserve">  </w:t>
      </w:r>
      <w:r w:rsidRPr="00EC03F8">
        <w:rPr>
          <w:color w:val="000000"/>
        </w:rPr>
        <w:t>institutional</w:t>
      </w:r>
      <w:r>
        <w:rPr>
          <w:color w:val="000000"/>
        </w:rPr>
        <w:t xml:space="preserve">  </w:t>
      </w:r>
      <w:r w:rsidRPr="00EC03F8">
        <w:rPr>
          <w:color w:val="000000"/>
        </w:rPr>
        <w:t>forms</w:t>
      </w:r>
      <w:r>
        <w:rPr>
          <w:color w:val="000000"/>
        </w:rPr>
        <w:t xml:space="preserve">  </w:t>
      </w:r>
      <w:r w:rsidRPr="00EC03F8">
        <w:rPr>
          <w:color w:val="000000"/>
        </w:rPr>
        <w:t>and</w:t>
      </w:r>
      <w:r>
        <w:rPr>
          <w:color w:val="000000"/>
        </w:rPr>
        <w:t xml:space="preserve">  </w:t>
      </w:r>
      <w:r w:rsidRPr="00EC03F8">
        <w:rPr>
          <w:color w:val="000000"/>
        </w:rPr>
        <w:t>structural</w:t>
      </w:r>
      <w:r>
        <w:rPr>
          <w:color w:val="000000"/>
        </w:rPr>
        <w:t xml:space="preserve">  </w:t>
      </w:r>
      <w:r w:rsidRPr="00EC03F8">
        <w:rPr>
          <w:color w:val="000000"/>
        </w:rPr>
        <w:t>force</w:t>
      </w:r>
      <w:r w:rsidRPr="00D7481E">
        <w:rPr>
          <w:color w:val="000000"/>
        </w:rPr>
        <w:t>s</w:t>
      </w:r>
      <w:r>
        <w:rPr>
          <w:color w:val="000000"/>
        </w:rPr>
        <w:t>.</w:t>
      </w:r>
    </w:p>
    <w:p w14:paraId="30162862" w14:textId="2E4EC95E" w:rsidR="00EB71E3" w:rsidRPr="00D7481E" w:rsidRDefault="00EB71E3" w:rsidP="00EB71E3">
      <w:pPr>
        <w:pStyle w:val="NormalWeb"/>
        <w:spacing w:after="160" w:line="254" w:lineRule="auto"/>
        <w:ind w:firstLine="720"/>
        <w:rPr>
          <w:color w:val="000000" w:themeColor="text1"/>
        </w:rPr>
      </w:pPr>
      <w:r w:rsidRPr="00D7481E">
        <w:rPr>
          <w:color w:val="000000" w:themeColor="text1"/>
        </w:rPr>
        <w:t>In</w:t>
      </w:r>
      <w:r>
        <w:rPr>
          <w:color w:val="000000" w:themeColor="text1"/>
        </w:rPr>
        <w:t xml:space="preserve">  </w:t>
      </w:r>
      <w:r w:rsidRPr="00D7481E">
        <w:rPr>
          <w:color w:val="000000" w:themeColor="text1"/>
        </w:rPr>
        <w:t>conclusion</w:t>
      </w:r>
      <w:r>
        <w:rPr>
          <w:color w:val="000000" w:themeColor="text1"/>
        </w:rPr>
        <w:t xml:space="preserve">  </w:t>
      </w:r>
      <w:r w:rsidRPr="00EC03F8">
        <w:rPr>
          <w:color w:val="000000" w:themeColor="text1"/>
        </w:rPr>
        <w:t>the</w:t>
      </w:r>
      <w:r>
        <w:rPr>
          <w:color w:val="000000" w:themeColor="text1"/>
        </w:rPr>
        <w:t xml:space="preserve">  </w:t>
      </w:r>
      <w:r w:rsidRPr="00EC03F8">
        <w:rPr>
          <w:color w:val="000000" w:themeColor="text1"/>
        </w:rPr>
        <w:t>author</w:t>
      </w:r>
      <w:r>
        <w:rPr>
          <w:color w:val="000000" w:themeColor="text1"/>
        </w:rPr>
        <w:t xml:space="preserve">  </w:t>
      </w:r>
      <w:r w:rsidRPr="00EC03F8">
        <w:rPr>
          <w:color w:val="000000" w:themeColor="text1"/>
        </w:rPr>
        <w:t>urges</w:t>
      </w:r>
      <w:r>
        <w:rPr>
          <w:color w:val="000000" w:themeColor="text1"/>
        </w:rPr>
        <w:t xml:space="preserve">  </w:t>
      </w:r>
      <w:r w:rsidRPr="00EC03F8">
        <w:rPr>
          <w:color w:val="000000" w:themeColor="text1"/>
        </w:rPr>
        <w:t>scholars</w:t>
      </w:r>
      <w:r>
        <w:rPr>
          <w:color w:val="000000" w:themeColor="text1"/>
        </w:rPr>
        <w:t xml:space="preserve">  </w:t>
      </w:r>
      <w:r w:rsidRPr="00EC03F8">
        <w:rPr>
          <w:color w:val="000000" w:themeColor="text1"/>
        </w:rPr>
        <w:t>not</w:t>
      </w:r>
      <w:r>
        <w:rPr>
          <w:color w:val="000000" w:themeColor="text1"/>
        </w:rPr>
        <w:t xml:space="preserve">  </w:t>
      </w:r>
      <w:r w:rsidRPr="00EC03F8">
        <w:rPr>
          <w:color w:val="000000" w:themeColor="text1"/>
        </w:rPr>
        <w:t>to</w:t>
      </w:r>
      <w:r>
        <w:rPr>
          <w:color w:val="000000" w:themeColor="text1"/>
        </w:rPr>
        <w:t xml:space="preserve">  </w:t>
      </w:r>
      <w:r w:rsidRPr="00EC03F8">
        <w:rPr>
          <w:color w:val="000000" w:themeColor="text1"/>
        </w:rPr>
        <w:t>respond</w:t>
      </w:r>
      <w:r>
        <w:rPr>
          <w:color w:val="000000" w:themeColor="text1"/>
        </w:rPr>
        <w:t xml:space="preserve">  </w:t>
      </w:r>
      <w:r w:rsidRPr="00EC03F8">
        <w:rPr>
          <w:color w:val="000000" w:themeColor="text1"/>
        </w:rPr>
        <w:t>to</w:t>
      </w:r>
      <w:r>
        <w:rPr>
          <w:color w:val="000000" w:themeColor="text1"/>
        </w:rPr>
        <w:t xml:space="preserve">  </w:t>
      </w:r>
      <w:r w:rsidRPr="00EC03F8">
        <w:rPr>
          <w:color w:val="000000" w:themeColor="text1"/>
        </w:rPr>
        <w:t>emerging</w:t>
      </w:r>
      <w:r>
        <w:rPr>
          <w:color w:val="000000" w:themeColor="text1"/>
        </w:rPr>
        <w:t xml:space="preserve">  </w:t>
      </w:r>
      <w:r w:rsidRPr="00EC03F8">
        <w:rPr>
          <w:color w:val="000000" w:themeColor="text1"/>
        </w:rPr>
        <w:t>forms</w:t>
      </w:r>
      <w:r>
        <w:rPr>
          <w:color w:val="000000" w:themeColor="text1"/>
        </w:rPr>
        <w:t xml:space="preserve">  </w:t>
      </w:r>
      <w:r w:rsidRPr="00EC03F8">
        <w:rPr>
          <w:color w:val="000000" w:themeColor="text1"/>
        </w:rPr>
        <w:t>of</w:t>
      </w:r>
      <w:r>
        <w:rPr>
          <w:color w:val="000000" w:themeColor="text1"/>
        </w:rPr>
        <w:t xml:space="preserve">  </w:t>
      </w:r>
      <w:r w:rsidRPr="00EC03F8">
        <w:rPr>
          <w:color w:val="000000" w:themeColor="text1"/>
        </w:rPr>
        <w:t>cultural</w:t>
      </w:r>
      <w:r>
        <w:rPr>
          <w:color w:val="000000" w:themeColor="text1"/>
        </w:rPr>
        <w:t xml:space="preserve">  </w:t>
      </w:r>
      <w:r w:rsidRPr="00EC03F8">
        <w:rPr>
          <w:color w:val="000000" w:themeColor="text1"/>
        </w:rPr>
        <w:t>heritage</w:t>
      </w:r>
      <w:r>
        <w:rPr>
          <w:color w:val="000000" w:themeColor="text1"/>
        </w:rPr>
        <w:t xml:space="preserve">  </w:t>
      </w:r>
      <w:r w:rsidRPr="00EC03F8">
        <w:rPr>
          <w:color w:val="000000" w:themeColor="text1"/>
        </w:rPr>
        <w:t>by</w:t>
      </w:r>
      <w:r>
        <w:rPr>
          <w:color w:val="000000" w:themeColor="text1"/>
        </w:rPr>
        <w:t xml:space="preserve">  </w:t>
      </w:r>
      <w:r w:rsidRPr="00EC03F8">
        <w:rPr>
          <w:color w:val="000000" w:themeColor="text1"/>
        </w:rPr>
        <w:t>engaging</w:t>
      </w:r>
      <w:r>
        <w:rPr>
          <w:color w:val="000000" w:themeColor="text1"/>
        </w:rPr>
        <w:t xml:space="preserve">  </w:t>
      </w:r>
      <w:r w:rsidRPr="00EC03F8">
        <w:rPr>
          <w:color w:val="000000" w:themeColor="text1"/>
        </w:rPr>
        <w:t>anew</w:t>
      </w:r>
      <w:r>
        <w:rPr>
          <w:color w:val="000000" w:themeColor="text1"/>
        </w:rPr>
        <w:t xml:space="preserve">  </w:t>
      </w:r>
      <w:r w:rsidRPr="00EC03F8">
        <w:rPr>
          <w:color w:val="000000" w:themeColor="text1"/>
        </w:rPr>
        <w:t>in</w:t>
      </w:r>
      <w:r>
        <w:rPr>
          <w:color w:val="000000" w:themeColor="text1"/>
        </w:rPr>
        <w:t xml:space="preserve">  </w:t>
      </w:r>
      <w:r w:rsidRPr="00EC03F8">
        <w:rPr>
          <w:color w:val="000000" w:themeColor="text1"/>
        </w:rPr>
        <w:t>struggles</w:t>
      </w:r>
      <w:r>
        <w:rPr>
          <w:color w:val="000000" w:themeColor="text1"/>
        </w:rPr>
        <w:t xml:space="preserve">  </w:t>
      </w:r>
      <w:r w:rsidRPr="00EC03F8">
        <w:rPr>
          <w:color w:val="000000" w:themeColor="text1"/>
        </w:rPr>
        <w:t>over</w:t>
      </w:r>
      <w:r>
        <w:rPr>
          <w:color w:val="000000" w:themeColor="text1"/>
        </w:rPr>
        <w:t xml:space="preserve">  </w:t>
      </w:r>
      <w:r w:rsidRPr="00EC03F8">
        <w:rPr>
          <w:color w:val="000000" w:themeColor="text1"/>
        </w:rPr>
        <w:t>conceptuali</w:t>
      </w:r>
      <w:r>
        <w:rPr>
          <w:color w:val="000000" w:themeColor="text1"/>
        </w:rPr>
        <w:t>z</w:t>
      </w:r>
      <w:r w:rsidRPr="00EC03F8">
        <w:rPr>
          <w:color w:val="000000" w:themeColor="text1"/>
        </w:rPr>
        <w:t>ation</w:t>
      </w:r>
      <w:r>
        <w:rPr>
          <w:color w:val="000000" w:themeColor="text1"/>
        </w:rPr>
        <w:t xml:space="preserve">  </w:t>
      </w:r>
      <w:r w:rsidRPr="00EC03F8">
        <w:rPr>
          <w:color w:val="000000" w:themeColor="text1"/>
        </w:rPr>
        <w:t>(the</w:t>
      </w:r>
      <w:r>
        <w:rPr>
          <w:color w:val="000000" w:themeColor="text1"/>
        </w:rPr>
        <w:t xml:space="preserve">  </w:t>
      </w:r>
      <w:r w:rsidRPr="00EC03F8">
        <w:rPr>
          <w:i/>
          <w:iCs/>
          <w:color w:val="000000" w:themeColor="text1"/>
        </w:rPr>
        <w:t>what</w:t>
      </w:r>
      <w:r>
        <w:rPr>
          <w:i/>
          <w:iCs/>
          <w:color w:val="000000" w:themeColor="text1"/>
        </w:rPr>
        <w:t xml:space="preserve">  </w:t>
      </w:r>
      <w:r w:rsidRPr="00D7481E">
        <w:rPr>
          <w:color w:val="000000" w:themeColor="text1"/>
        </w:rPr>
        <w:t>of</w:t>
      </w:r>
      <w:r>
        <w:rPr>
          <w:color w:val="000000" w:themeColor="text1"/>
        </w:rPr>
        <w:t xml:space="preserve">  </w:t>
      </w:r>
      <w:r w:rsidRPr="00D7481E">
        <w:rPr>
          <w:color w:val="000000" w:themeColor="text1"/>
        </w:rPr>
        <w:t>culture)</w:t>
      </w:r>
      <w:r w:rsidRPr="00EC03F8">
        <w:rPr>
          <w:color w:val="000000" w:themeColor="text1"/>
        </w:rPr>
        <w:t>,</w:t>
      </w:r>
      <w:r>
        <w:rPr>
          <w:color w:val="000000" w:themeColor="text1"/>
        </w:rPr>
        <w:t xml:space="preserve">  </w:t>
      </w:r>
      <w:r w:rsidRPr="00EC03F8">
        <w:rPr>
          <w:color w:val="000000" w:themeColor="text1"/>
        </w:rPr>
        <w:t>instead</w:t>
      </w:r>
      <w:r>
        <w:rPr>
          <w:color w:val="000000" w:themeColor="text1"/>
        </w:rPr>
        <w:t xml:space="preserve">  </w:t>
      </w:r>
      <w:r w:rsidRPr="00EC03F8">
        <w:rPr>
          <w:color w:val="000000" w:themeColor="text1"/>
        </w:rPr>
        <w:t>urging</w:t>
      </w:r>
      <w:r>
        <w:rPr>
          <w:color w:val="000000" w:themeColor="text1"/>
        </w:rPr>
        <w:t xml:space="preserve">  </w:t>
      </w:r>
      <w:r w:rsidRPr="00EC03F8">
        <w:rPr>
          <w:color w:val="000000" w:themeColor="text1"/>
        </w:rPr>
        <w:t>a</w:t>
      </w:r>
      <w:r>
        <w:rPr>
          <w:color w:val="000000" w:themeColor="text1"/>
        </w:rPr>
        <w:t xml:space="preserve">  </w:t>
      </w:r>
      <w:r w:rsidRPr="00EC03F8">
        <w:rPr>
          <w:color w:val="000000" w:themeColor="text1"/>
        </w:rPr>
        <w:t>focus</w:t>
      </w:r>
      <w:r>
        <w:rPr>
          <w:color w:val="000000" w:themeColor="text1"/>
        </w:rPr>
        <w:t xml:space="preserve">  </w:t>
      </w:r>
      <w:r w:rsidRPr="00EC03F8">
        <w:rPr>
          <w:color w:val="000000" w:themeColor="text1"/>
        </w:rPr>
        <w:t>on</w:t>
      </w:r>
      <w:r>
        <w:rPr>
          <w:color w:val="000000" w:themeColor="text1"/>
        </w:rPr>
        <w:t xml:space="preserve">  </w:t>
      </w:r>
      <w:r w:rsidRPr="00EC03F8">
        <w:rPr>
          <w:i/>
          <w:iCs/>
          <w:color w:val="000000" w:themeColor="text1"/>
        </w:rPr>
        <w:t>how</w:t>
      </w:r>
      <w:r>
        <w:rPr>
          <w:i/>
          <w:iCs/>
          <w:color w:val="000000" w:themeColor="text1"/>
        </w:rPr>
        <w:t xml:space="preserve">  </w:t>
      </w:r>
      <w:r w:rsidRPr="00D7481E">
        <w:rPr>
          <w:color w:val="000000" w:themeColor="text1"/>
        </w:rPr>
        <w:t>cultural</w:t>
      </w:r>
      <w:r>
        <w:rPr>
          <w:color w:val="000000" w:themeColor="text1"/>
        </w:rPr>
        <w:t xml:space="preserve">  </w:t>
      </w:r>
      <w:r w:rsidRPr="00D7481E">
        <w:rPr>
          <w:color w:val="000000" w:themeColor="text1"/>
        </w:rPr>
        <w:t>heritage</w:t>
      </w:r>
      <w:r>
        <w:rPr>
          <w:color w:val="000000" w:themeColor="text1"/>
        </w:rPr>
        <w:t xml:space="preserve">  </w:t>
      </w:r>
      <w:r w:rsidRPr="00D7481E">
        <w:rPr>
          <w:color w:val="000000" w:themeColor="text1"/>
        </w:rPr>
        <w:t>functions</w:t>
      </w:r>
      <w:r>
        <w:rPr>
          <w:color w:val="000000" w:themeColor="text1"/>
        </w:rPr>
        <w:t xml:space="preserve">  </w:t>
      </w:r>
      <w:r w:rsidRPr="00EC03F8">
        <w:rPr>
          <w:color w:val="000000" w:themeColor="text1"/>
        </w:rPr>
        <w:t>in</w:t>
      </w:r>
      <w:r>
        <w:rPr>
          <w:color w:val="000000" w:themeColor="text1"/>
        </w:rPr>
        <w:t xml:space="preserve">  </w:t>
      </w:r>
      <w:r w:rsidRPr="00EC03F8">
        <w:rPr>
          <w:color w:val="000000" w:themeColor="text1"/>
        </w:rPr>
        <w:t>order</w:t>
      </w:r>
      <w:r>
        <w:rPr>
          <w:color w:val="000000" w:themeColor="text1"/>
        </w:rPr>
        <w:t xml:space="preserve">  </w:t>
      </w:r>
      <w:r w:rsidRPr="00EC03F8">
        <w:rPr>
          <w:color w:val="000000" w:themeColor="text1"/>
        </w:rPr>
        <w:t>to</w:t>
      </w:r>
      <w:r>
        <w:rPr>
          <w:color w:val="000000" w:themeColor="text1"/>
        </w:rPr>
        <w:t xml:space="preserve">  </w:t>
      </w:r>
      <w:r w:rsidRPr="00EC03F8">
        <w:rPr>
          <w:color w:val="000000" w:themeColor="text1"/>
        </w:rPr>
        <w:t>reali</w:t>
      </w:r>
      <w:r w:rsidR="00364F8B">
        <w:rPr>
          <w:color w:val="000000" w:themeColor="text1"/>
        </w:rPr>
        <w:t>z</w:t>
      </w:r>
      <w:r w:rsidRPr="00EC03F8">
        <w:rPr>
          <w:color w:val="000000" w:themeColor="text1"/>
        </w:rPr>
        <w:t>e</w:t>
      </w:r>
      <w:r>
        <w:rPr>
          <w:color w:val="000000" w:themeColor="text1"/>
        </w:rPr>
        <w:t xml:space="preserve">  </w:t>
      </w:r>
      <w:r w:rsidRPr="00EC03F8">
        <w:rPr>
          <w:color w:val="000000" w:themeColor="text1"/>
        </w:rPr>
        <w:t>its</w:t>
      </w:r>
      <w:r>
        <w:rPr>
          <w:color w:val="000000" w:themeColor="text1"/>
        </w:rPr>
        <w:t xml:space="preserve">  </w:t>
      </w:r>
      <w:r w:rsidRPr="00EC03F8">
        <w:rPr>
          <w:color w:val="000000" w:themeColor="text1"/>
        </w:rPr>
        <w:t>transformative</w:t>
      </w:r>
      <w:r>
        <w:rPr>
          <w:color w:val="000000" w:themeColor="text1"/>
        </w:rPr>
        <w:t xml:space="preserve">  </w:t>
      </w:r>
      <w:r w:rsidRPr="00EC03F8">
        <w:rPr>
          <w:color w:val="000000" w:themeColor="text1"/>
        </w:rPr>
        <w:t>potential</w:t>
      </w:r>
      <w:r>
        <w:rPr>
          <w:color w:val="000000" w:themeColor="text1"/>
        </w:rPr>
        <w:t>. The  author  envisages  cultural  heritage  in  a  developmental  vein  -  as  a  productive  force  for  realizing  social  change  rather  than  as  a  resource  of  the  past  or  a  mechanism  for  managing  such  change</w:t>
      </w:r>
      <w:r>
        <w:rPr>
          <w:color w:val="000000" w:themeColor="text1"/>
        </w:rPr>
        <w:t xml:space="preserve">. </w:t>
      </w:r>
      <w:r>
        <w:rPr>
          <w:color w:val="000000" w:themeColor="text1"/>
        </w:rPr>
        <w:t xml:space="preserve">But  </w:t>
      </w:r>
      <w:r w:rsidRPr="00D7481E">
        <w:rPr>
          <w:color w:val="000000" w:themeColor="text1"/>
        </w:rPr>
        <w:t>the</w:t>
      </w:r>
      <w:r>
        <w:rPr>
          <w:color w:val="000000" w:themeColor="text1"/>
        </w:rPr>
        <w:t xml:space="preserve">  </w:t>
      </w:r>
      <w:r w:rsidRPr="00D7481E">
        <w:rPr>
          <w:color w:val="000000" w:themeColor="text1"/>
        </w:rPr>
        <w:t>very</w:t>
      </w:r>
      <w:r>
        <w:rPr>
          <w:color w:val="000000" w:themeColor="text1"/>
        </w:rPr>
        <w:t xml:space="preserve">  </w:t>
      </w:r>
      <w:r w:rsidRPr="00D7481E">
        <w:rPr>
          <w:color w:val="000000" w:themeColor="text1"/>
        </w:rPr>
        <w:t>conceptuali</w:t>
      </w:r>
      <w:r>
        <w:rPr>
          <w:color w:val="000000" w:themeColor="text1"/>
        </w:rPr>
        <w:t>z</w:t>
      </w:r>
      <w:r w:rsidRPr="00D7481E">
        <w:rPr>
          <w:color w:val="000000" w:themeColor="text1"/>
        </w:rPr>
        <w:t>ation</w:t>
      </w:r>
      <w:r>
        <w:rPr>
          <w:color w:val="000000" w:themeColor="text1"/>
        </w:rPr>
        <w:t xml:space="preserve">  </w:t>
      </w:r>
      <w:r w:rsidRPr="00D7481E">
        <w:rPr>
          <w:color w:val="000000" w:themeColor="text1"/>
        </w:rPr>
        <w:t>of</w:t>
      </w:r>
      <w:r>
        <w:rPr>
          <w:color w:val="000000" w:themeColor="text1"/>
        </w:rPr>
        <w:t xml:space="preserve">  </w:t>
      </w:r>
      <w:r w:rsidRPr="00D7481E">
        <w:rPr>
          <w:color w:val="000000" w:themeColor="text1"/>
        </w:rPr>
        <w:t>heritage</w:t>
      </w:r>
      <w:r>
        <w:rPr>
          <w:color w:val="000000" w:themeColor="text1"/>
        </w:rPr>
        <w:t xml:space="preserve">  </w:t>
      </w:r>
      <w:r w:rsidRPr="00D7481E">
        <w:rPr>
          <w:color w:val="000000" w:themeColor="text1"/>
        </w:rPr>
        <w:t>as</w:t>
      </w:r>
      <w:r>
        <w:rPr>
          <w:color w:val="000000" w:themeColor="text1"/>
        </w:rPr>
        <w:t xml:space="preserve">  </w:t>
      </w:r>
      <w:r w:rsidRPr="00D7481E">
        <w:rPr>
          <w:color w:val="000000" w:themeColor="text1"/>
        </w:rPr>
        <w:t>a</w:t>
      </w:r>
      <w:r>
        <w:rPr>
          <w:color w:val="000000" w:themeColor="text1"/>
        </w:rPr>
        <w:t xml:space="preserve">  </w:t>
      </w:r>
      <w:r w:rsidRPr="00D7481E">
        <w:rPr>
          <w:color w:val="000000" w:themeColor="text1"/>
        </w:rPr>
        <w:t>tool</w:t>
      </w:r>
      <w:r>
        <w:rPr>
          <w:color w:val="000000" w:themeColor="text1"/>
        </w:rPr>
        <w:t xml:space="preserve">  </w:t>
      </w:r>
      <w:r w:rsidRPr="00D7481E">
        <w:rPr>
          <w:color w:val="000000" w:themeColor="text1"/>
        </w:rPr>
        <w:t>to</w:t>
      </w:r>
      <w:r>
        <w:rPr>
          <w:color w:val="000000" w:themeColor="text1"/>
        </w:rPr>
        <w:t xml:space="preserve">  alter  society  in  some  way  is  another  normative  </w:t>
      </w:r>
      <w:r w:rsidRPr="00D7481E">
        <w:rPr>
          <w:color w:val="000000" w:themeColor="text1"/>
        </w:rPr>
        <w:t>standpoint</w:t>
      </w:r>
      <w:r>
        <w:rPr>
          <w:color w:val="000000" w:themeColor="text1"/>
        </w:rPr>
        <w:t xml:space="preserve">  </w:t>
      </w:r>
      <w:r w:rsidRPr="00D7481E">
        <w:rPr>
          <w:color w:val="000000" w:themeColor="text1"/>
        </w:rPr>
        <w:t>that</w:t>
      </w:r>
      <w:r>
        <w:rPr>
          <w:color w:val="000000" w:themeColor="text1"/>
        </w:rPr>
        <w:t xml:space="preserve">  </w:t>
      </w:r>
      <w:r w:rsidRPr="00D7481E">
        <w:rPr>
          <w:color w:val="000000" w:themeColor="text1"/>
        </w:rPr>
        <w:t>is</w:t>
      </w:r>
      <w:r>
        <w:rPr>
          <w:color w:val="000000" w:themeColor="text1"/>
        </w:rPr>
        <w:t xml:space="preserve">  </w:t>
      </w:r>
      <w:r w:rsidRPr="00D7481E">
        <w:rPr>
          <w:color w:val="000000" w:themeColor="text1"/>
        </w:rPr>
        <w:t>not</w:t>
      </w:r>
      <w:r>
        <w:rPr>
          <w:color w:val="000000" w:themeColor="text1"/>
        </w:rPr>
        <w:t xml:space="preserve">  </w:t>
      </w:r>
      <w:r w:rsidRPr="00D7481E">
        <w:rPr>
          <w:color w:val="000000" w:themeColor="text1"/>
        </w:rPr>
        <w:t>questioned</w:t>
      </w:r>
      <w:r>
        <w:rPr>
          <w:color w:val="000000" w:themeColor="text1"/>
        </w:rPr>
        <w:t xml:space="preserve">  </w:t>
      </w:r>
      <w:r w:rsidRPr="00D7481E">
        <w:rPr>
          <w:color w:val="000000" w:themeColor="text1"/>
        </w:rPr>
        <w:t>in</w:t>
      </w:r>
      <w:r>
        <w:rPr>
          <w:color w:val="000000" w:themeColor="text1"/>
        </w:rPr>
        <w:t xml:space="preserve">  </w:t>
      </w:r>
      <w:r w:rsidRPr="00D7481E">
        <w:rPr>
          <w:color w:val="000000" w:themeColor="text1"/>
        </w:rPr>
        <w:t>the</w:t>
      </w:r>
      <w:r>
        <w:rPr>
          <w:color w:val="000000" w:themeColor="text1"/>
        </w:rPr>
        <w:t xml:space="preserve">  </w:t>
      </w:r>
      <w:r w:rsidRPr="00D7481E">
        <w:rPr>
          <w:color w:val="000000" w:themeColor="text1"/>
        </w:rPr>
        <w:t>text</w:t>
      </w:r>
      <w:r>
        <w:rPr>
          <w:color w:val="000000" w:themeColor="text1"/>
        </w:rPr>
        <w:t xml:space="preserve">. </w:t>
      </w:r>
      <w:r>
        <w:rPr>
          <w:color w:val="000000" w:themeColor="text1"/>
        </w:rPr>
        <w:t>In  debates  over  the  sovereignty  of  the  Falkland  Islands/Las  Malvinas  particular  narratives  around  national  heritage  have  been  deployed  with  some  success  by  the  Argentinian  authorities. And  several  nations  invoke  national  heritage  when  seeking  public  backing  for  their  territorial  claims  to  disputed  islands  in  the  south  China  sea</w:t>
      </w:r>
      <w:r>
        <w:rPr>
          <w:color w:val="000000" w:themeColor="text1"/>
        </w:rPr>
        <w:t xml:space="preserve">. </w:t>
      </w:r>
      <w:r>
        <w:rPr>
          <w:color w:val="000000" w:themeColor="text1"/>
        </w:rPr>
        <w:t>If  the  desired  change  is  won  in  these  cases,  this  may  benefit  some  in  society  at  the  expense  of  others  or  it  may  even  lead  to  wars</w:t>
      </w:r>
      <w:r>
        <w:rPr>
          <w:color w:val="000000" w:themeColor="text1"/>
        </w:rPr>
        <w:t xml:space="preserve">. </w:t>
      </w:r>
      <w:r>
        <w:rPr>
          <w:color w:val="000000" w:themeColor="text1"/>
        </w:rPr>
        <w:t>For  these  reasons,  the  potential  drawbacks  of  instrumentalizing  heritage  should  be  considered  alongside  its  transformative  potential.</w:t>
      </w:r>
    </w:p>
    <w:p w14:paraId="5D17FE8F" w14:textId="77777777" w:rsidR="00EB71E3" w:rsidRPr="00D7481E" w:rsidRDefault="00EB71E3" w:rsidP="00EB71E3">
      <w:pPr>
        <w:pStyle w:val="NormalWeb"/>
        <w:spacing w:after="160" w:line="254" w:lineRule="auto"/>
        <w:rPr>
          <w:color w:val="000000"/>
        </w:rPr>
      </w:pPr>
    </w:p>
    <w:p w14:paraId="7C8D8E4F" w14:textId="77777777" w:rsidR="00EB71E3" w:rsidRPr="004266E2" w:rsidRDefault="00EB71E3" w:rsidP="00EB71E3">
      <w:pPr>
        <w:pStyle w:val="NormalWeb"/>
        <w:spacing w:after="160"/>
        <w:jc w:val="center"/>
        <w:rPr>
          <w:b/>
        </w:rPr>
      </w:pPr>
      <w:r>
        <w:rPr>
          <w:b/>
        </w:rPr>
        <w:t>REFERENCES CITED</w:t>
      </w:r>
    </w:p>
    <w:p w14:paraId="5D996F26" w14:textId="77777777" w:rsidR="00EB71E3" w:rsidRDefault="00EB71E3" w:rsidP="00EB71E3">
      <w:pPr>
        <w:pStyle w:val="NormalWeb"/>
        <w:spacing w:after="160"/>
        <w:rPr>
          <w:color w:val="000000"/>
        </w:rPr>
      </w:pPr>
      <w:r>
        <w:rPr>
          <w:color w:val="000000"/>
        </w:rPr>
        <w:t>Lafrenz Samuels, Kathryn</w:t>
      </w:r>
    </w:p>
    <w:p w14:paraId="6249E7C8" w14:textId="77777777" w:rsidR="00EB71E3" w:rsidRPr="00D7481E" w:rsidRDefault="00EB71E3" w:rsidP="00EB71E3">
      <w:pPr>
        <w:pStyle w:val="NormalWeb"/>
        <w:spacing w:after="160" w:line="254" w:lineRule="auto"/>
        <w:rPr>
          <w:color w:val="000000"/>
        </w:rPr>
      </w:pPr>
      <w:r>
        <w:rPr>
          <w:color w:val="000000"/>
        </w:rPr>
        <w:t xml:space="preserve">    2018   </w:t>
      </w:r>
      <w:r w:rsidRPr="00FD3A7B">
        <w:rPr>
          <w:i/>
          <w:color w:val="000000"/>
        </w:rPr>
        <w:t>Mobilizing Heritage: Anthropological Practice and Transnational Prospects</w:t>
      </w:r>
      <w:r>
        <w:rPr>
          <w:color w:val="000000"/>
        </w:rPr>
        <w:t xml:space="preserve">. </w:t>
      </w:r>
      <w:r w:rsidRPr="00D7481E">
        <w:rPr>
          <w:color w:val="000000"/>
        </w:rPr>
        <w:t>University Press of Florida</w:t>
      </w:r>
      <w:r>
        <w:rPr>
          <w:color w:val="000000"/>
        </w:rPr>
        <w:t>, Gainesville.</w:t>
      </w:r>
    </w:p>
    <w:p w14:paraId="484DE1D6" w14:textId="77777777" w:rsidR="00EB71E3" w:rsidRPr="00CD71AC" w:rsidRDefault="00EB71E3" w:rsidP="00EB71E3">
      <w:pPr>
        <w:pStyle w:val="NormalWeb"/>
        <w:spacing w:after="160"/>
        <w:rPr>
          <w:color w:val="000000"/>
        </w:rPr>
      </w:pPr>
      <w:r>
        <w:rPr>
          <w:color w:val="000000"/>
        </w:rPr>
        <w:t xml:space="preserve">    </w:t>
      </w:r>
    </w:p>
    <w:p w14:paraId="6EDDA415" w14:textId="77777777" w:rsidR="00EB71E3" w:rsidRDefault="00EB71E3" w:rsidP="00EB71E3">
      <w:pPr>
        <w:pStyle w:val="NormalWeb"/>
        <w:spacing w:after="160"/>
      </w:pPr>
      <w:r>
        <w:t>Appadurai, Arjun</w:t>
      </w:r>
    </w:p>
    <w:p w14:paraId="47ECB58F" w14:textId="77777777" w:rsidR="00EB71E3" w:rsidRPr="00FD776E" w:rsidRDefault="00EB71E3" w:rsidP="00EB71E3">
      <w:pPr>
        <w:pStyle w:val="NormalWeb"/>
        <w:spacing w:after="160"/>
        <w:rPr>
          <w:ins w:id="1" w:author="Rachel Carlill" w:date="2019-12-23T20:45:00Z"/>
        </w:rPr>
      </w:pPr>
      <w:r>
        <w:t xml:space="preserve">   1981   The Past as a Scarce Resource. </w:t>
      </w:r>
      <w:r w:rsidRPr="00676569">
        <w:rPr>
          <w:i/>
        </w:rPr>
        <w:t>Man</w:t>
      </w:r>
      <w:r>
        <w:rPr>
          <w:i/>
        </w:rPr>
        <w:t xml:space="preserve"> (N.S.) </w:t>
      </w:r>
      <w:r>
        <w:t>16(2): 201-219.</w:t>
      </w:r>
    </w:p>
    <w:p w14:paraId="5EFE1992" w14:textId="77777777" w:rsidR="00EB71E3" w:rsidRDefault="00EB71E3" w:rsidP="00EB71E3">
      <w:pPr>
        <w:pStyle w:val="NormalWeb"/>
        <w:spacing w:after="160"/>
      </w:pPr>
      <w:r>
        <w:t xml:space="preserve">Cohen, Anthony Paul and John Lionel Comaroff </w:t>
      </w:r>
    </w:p>
    <w:p w14:paraId="5527E216" w14:textId="77777777" w:rsidR="00EB71E3" w:rsidRDefault="00EB71E3" w:rsidP="00EB71E3">
      <w:pPr>
        <w:pStyle w:val="NormalWeb"/>
        <w:spacing w:after="160"/>
      </w:pPr>
      <w:r>
        <w:t xml:space="preserve">   1976   The Management of Meaning: On the Phenomenology of Political Transactions. In </w:t>
      </w:r>
      <w:r w:rsidRPr="00A55830">
        <w:rPr>
          <w:i/>
        </w:rPr>
        <w:t xml:space="preserve">Transaction and </w:t>
      </w:r>
      <w:r>
        <w:rPr>
          <w:i/>
        </w:rPr>
        <w:t>M</w:t>
      </w:r>
      <w:r w:rsidRPr="00A55830">
        <w:rPr>
          <w:i/>
        </w:rPr>
        <w:t xml:space="preserve">eaning: </w:t>
      </w:r>
      <w:r>
        <w:rPr>
          <w:i/>
        </w:rPr>
        <w:t>D</w:t>
      </w:r>
      <w:r w:rsidRPr="00A55830">
        <w:rPr>
          <w:i/>
        </w:rPr>
        <w:t xml:space="preserve">irections in the </w:t>
      </w:r>
      <w:r>
        <w:rPr>
          <w:i/>
        </w:rPr>
        <w:t>A</w:t>
      </w:r>
      <w:r w:rsidRPr="00A55830">
        <w:rPr>
          <w:i/>
        </w:rPr>
        <w:t xml:space="preserve">nthropology of </w:t>
      </w:r>
      <w:r>
        <w:rPr>
          <w:i/>
        </w:rPr>
        <w:t>E</w:t>
      </w:r>
      <w:r w:rsidRPr="00A55830">
        <w:rPr>
          <w:i/>
        </w:rPr>
        <w:t xml:space="preserve">xchange and </w:t>
      </w:r>
      <w:r>
        <w:rPr>
          <w:i/>
        </w:rPr>
        <w:t>S</w:t>
      </w:r>
      <w:r w:rsidRPr="00A55830">
        <w:rPr>
          <w:i/>
        </w:rPr>
        <w:t xml:space="preserve">ymbolic </w:t>
      </w:r>
      <w:r>
        <w:rPr>
          <w:i/>
        </w:rPr>
        <w:t>Behaviour</w:t>
      </w:r>
      <w:r>
        <w:t>, edited by Bruce Kapferer, pp. 87-108. Institute for the Study of Human Issues, Philadelphia.</w:t>
      </w:r>
    </w:p>
    <w:p w14:paraId="76193CFB" w14:textId="77777777" w:rsidR="00EB71E3" w:rsidRDefault="00EB71E3" w:rsidP="00EB71E3">
      <w:pPr>
        <w:pStyle w:val="NormalWeb"/>
        <w:spacing w:after="160"/>
      </w:pPr>
      <w:r>
        <w:t xml:space="preserve">Lafrenz Samuels, Kathryn. </w:t>
      </w:r>
    </w:p>
    <w:p w14:paraId="414564F7" w14:textId="77777777" w:rsidR="00EB71E3" w:rsidRDefault="00EB71E3" w:rsidP="00EB71E3">
      <w:pPr>
        <w:pStyle w:val="NormalWeb"/>
        <w:spacing w:after="160"/>
      </w:pPr>
      <w:r>
        <w:lastRenderedPageBreak/>
        <w:t xml:space="preserve">   2015   Introduction: Heritage as Persuasion.  In </w:t>
      </w:r>
      <w:r w:rsidRPr="009442F4">
        <w:rPr>
          <w:i/>
          <w:iCs/>
        </w:rPr>
        <w:t>Heritage Keywords: Rhetoric and Redescription in Cultural Heritage</w:t>
      </w:r>
      <w:r>
        <w:rPr>
          <w:i/>
          <w:iCs/>
        </w:rPr>
        <w:t xml:space="preserve">, </w:t>
      </w:r>
      <w:r>
        <w:t xml:space="preserve">edited by Kathryn Lafrenz Samuels and Trinidad Rico, pp. </w:t>
      </w:r>
      <w:r w:rsidRPr="00C96738">
        <w:t>3-28. University Press of Colorado</w:t>
      </w:r>
      <w:r>
        <w:t>, Boulder</w:t>
      </w:r>
      <w:r w:rsidRPr="00C96738">
        <w:t>.</w:t>
      </w:r>
    </w:p>
    <w:p w14:paraId="1E3F3445" w14:textId="77777777" w:rsidR="00EB71E3" w:rsidRDefault="00EB71E3" w:rsidP="00EB71E3">
      <w:pPr>
        <w:pStyle w:val="NormalWeb"/>
        <w:spacing w:after="160"/>
      </w:pPr>
      <w:r w:rsidRPr="00D7481E">
        <w:t>Waterton, E</w:t>
      </w:r>
      <w:r>
        <w:t>mma and Steve Watson (editors)</w:t>
      </w:r>
    </w:p>
    <w:p w14:paraId="79C4FB0D" w14:textId="77777777" w:rsidR="00EB71E3" w:rsidRDefault="00EB71E3" w:rsidP="00EB71E3">
      <w:pPr>
        <w:pStyle w:val="NormalWeb"/>
        <w:spacing w:after="160"/>
      </w:pPr>
      <w:r>
        <w:t xml:space="preserve">2015   </w:t>
      </w:r>
      <w:r w:rsidRPr="00BE40D8">
        <w:rPr>
          <w:i/>
          <w:iCs/>
        </w:rPr>
        <w:t>The Palgrave Handbook of Contemporary Heritage Research</w:t>
      </w:r>
      <w:r>
        <w:rPr>
          <w:i/>
          <w:iCs/>
        </w:rPr>
        <w:t xml:space="preserve">. </w:t>
      </w:r>
      <w:r w:rsidRPr="001025D1">
        <w:rPr>
          <w:iCs/>
        </w:rPr>
        <w:t>Palgrave Macmillan,</w:t>
      </w:r>
      <w:r>
        <w:rPr>
          <w:i/>
          <w:iCs/>
        </w:rPr>
        <w:t xml:space="preserve"> </w:t>
      </w:r>
      <w:r w:rsidRPr="00D7481E">
        <w:t>London</w:t>
      </w:r>
      <w:r>
        <w:t>.</w:t>
      </w:r>
    </w:p>
    <w:p w14:paraId="14E02693" w14:textId="77777777" w:rsidR="00EB71E3" w:rsidRDefault="00EB71E3" w:rsidP="00EB71E3">
      <w:pPr>
        <w:pStyle w:val="NormalWeb"/>
        <w:spacing w:after="160"/>
      </w:pPr>
    </w:p>
    <w:p w14:paraId="76348AD3" w14:textId="4FB46099" w:rsidR="00EB71E3" w:rsidRPr="008536E5" w:rsidRDefault="00EB71E3" w:rsidP="00EB71E3">
      <w:pPr>
        <w:pStyle w:val="NormalWeb"/>
        <w:spacing w:after="160" w:line="254" w:lineRule="auto"/>
        <w:rPr>
          <w:rFonts w:eastAsiaTheme="minorHAnsi"/>
          <w:color w:val="000000"/>
          <w:lang w:eastAsia="en-GB"/>
        </w:rPr>
      </w:pPr>
      <w:r w:rsidRPr="00D7481E">
        <w:rPr>
          <w:color w:val="000000"/>
        </w:rPr>
        <w:t>Rachel</w:t>
      </w:r>
      <w:r w:rsidR="00FC4D5E">
        <w:rPr>
          <w:color w:val="000000"/>
        </w:rPr>
        <w:t xml:space="preserve">  </w:t>
      </w:r>
      <w:r>
        <w:rPr>
          <w:color w:val="000000"/>
        </w:rPr>
        <w:t>Tough</w:t>
      </w:r>
      <w:r w:rsidR="00FC4D5E">
        <w:rPr>
          <w:color w:val="000000"/>
        </w:rPr>
        <w:t xml:space="preserve">  </w:t>
      </w:r>
      <w:r>
        <w:rPr>
          <w:color w:val="000000"/>
        </w:rPr>
        <w:t>is</w:t>
      </w:r>
      <w:r w:rsidR="00FC4D5E">
        <w:rPr>
          <w:color w:val="000000"/>
        </w:rPr>
        <w:t xml:space="preserve">  </w:t>
      </w:r>
      <w:r>
        <w:rPr>
          <w:color w:val="000000"/>
        </w:rPr>
        <w:t>a</w:t>
      </w:r>
      <w:r w:rsidR="00FC4D5E">
        <w:rPr>
          <w:color w:val="000000"/>
        </w:rPr>
        <w:t xml:space="preserve">  </w:t>
      </w:r>
      <w:r>
        <w:rPr>
          <w:color w:val="000000"/>
        </w:rPr>
        <w:t>Doctoral</w:t>
      </w:r>
      <w:r w:rsidR="00FC4D5E">
        <w:rPr>
          <w:color w:val="000000"/>
        </w:rPr>
        <w:t xml:space="preserve">  </w:t>
      </w:r>
      <w:r>
        <w:rPr>
          <w:color w:val="000000"/>
        </w:rPr>
        <w:t>Research</w:t>
      </w:r>
      <w:r w:rsidR="00855927">
        <w:rPr>
          <w:color w:val="000000"/>
        </w:rPr>
        <w:t>er</w:t>
      </w:r>
      <w:r w:rsidR="00FC4D5E">
        <w:rPr>
          <w:color w:val="000000"/>
        </w:rPr>
        <w:t xml:space="preserve">  </w:t>
      </w:r>
      <w:r>
        <w:rPr>
          <w:color w:val="000000"/>
        </w:rPr>
        <w:t>in</w:t>
      </w:r>
      <w:r w:rsidR="00FC4D5E">
        <w:rPr>
          <w:color w:val="000000"/>
        </w:rPr>
        <w:t xml:space="preserve">  </w:t>
      </w:r>
      <w:r>
        <w:rPr>
          <w:color w:val="000000"/>
        </w:rPr>
        <w:t>the</w:t>
      </w:r>
      <w:r w:rsidR="00FC4D5E">
        <w:rPr>
          <w:color w:val="000000"/>
        </w:rPr>
        <w:t xml:space="preserve">  </w:t>
      </w:r>
      <w:r w:rsidRPr="00D7481E">
        <w:rPr>
          <w:color w:val="000000"/>
        </w:rPr>
        <w:t>School</w:t>
      </w:r>
      <w:r w:rsidR="00FC4D5E">
        <w:rPr>
          <w:color w:val="000000"/>
        </w:rPr>
        <w:t xml:space="preserve">  </w:t>
      </w:r>
      <w:r w:rsidRPr="00D7481E">
        <w:rPr>
          <w:color w:val="000000"/>
        </w:rPr>
        <w:t>of</w:t>
      </w:r>
      <w:r w:rsidR="00FC4D5E">
        <w:rPr>
          <w:color w:val="000000"/>
        </w:rPr>
        <w:t xml:space="preserve">  </w:t>
      </w:r>
      <w:r w:rsidRPr="00D7481E">
        <w:rPr>
          <w:color w:val="000000"/>
        </w:rPr>
        <w:t>International</w:t>
      </w:r>
      <w:r w:rsidR="00FC4D5E">
        <w:rPr>
          <w:color w:val="000000"/>
        </w:rPr>
        <w:t xml:space="preserve">  </w:t>
      </w:r>
      <w:r w:rsidRPr="00D7481E">
        <w:rPr>
          <w:color w:val="000000"/>
        </w:rPr>
        <w:t>Development</w:t>
      </w:r>
      <w:r w:rsidR="00FC4D5E">
        <w:rPr>
          <w:color w:val="000000"/>
        </w:rPr>
        <w:t xml:space="preserve">  </w:t>
      </w:r>
      <w:r>
        <w:rPr>
          <w:color w:val="000000"/>
        </w:rPr>
        <w:t>at</w:t>
      </w:r>
      <w:r w:rsidR="00FC4D5E">
        <w:rPr>
          <w:color w:val="000000"/>
        </w:rPr>
        <w:t xml:space="preserve">  </w:t>
      </w:r>
      <w:r>
        <w:rPr>
          <w:color w:val="000000"/>
        </w:rPr>
        <w:t>the</w:t>
      </w:r>
      <w:r w:rsidR="00FC4D5E">
        <w:rPr>
          <w:color w:val="000000"/>
        </w:rPr>
        <w:t xml:space="preserve">  </w:t>
      </w:r>
      <w:r w:rsidRPr="00D7481E">
        <w:rPr>
          <w:color w:val="000000"/>
        </w:rPr>
        <w:t>University</w:t>
      </w:r>
      <w:r w:rsidR="00FC4D5E">
        <w:rPr>
          <w:color w:val="000000"/>
        </w:rPr>
        <w:t xml:space="preserve">  </w:t>
      </w:r>
      <w:r w:rsidRPr="00D7481E">
        <w:rPr>
          <w:color w:val="000000"/>
        </w:rPr>
        <w:t>of</w:t>
      </w:r>
      <w:r w:rsidR="00FC4D5E">
        <w:rPr>
          <w:color w:val="000000"/>
        </w:rPr>
        <w:t xml:space="preserve">  </w:t>
      </w:r>
      <w:r w:rsidRPr="00D7481E">
        <w:rPr>
          <w:color w:val="000000"/>
        </w:rPr>
        <w:t>East</w:t>
      </w:r>
      <w:r w:rsidR="00FC4D5E">
        <w:rPr>
          <w:color w:val="000000"/>
        </w:rPr>
        <w:t xml:space="preserve">  </w:t>
      </w:r>
      <w:r w:rsidRPr="00D7481E">
        <w:rPr>
          <w:color w:val="000000"/>
        </w:rPr>
        <w:t>Anglia</w:t>
      </w:r>
      <w:r w:rsidR="00FC4D5E">
        <w:rPr>
          <w:color w:val="000000"/>
        </w:rPr>
        <w:t xml:space="preserve">  </w:t>
      </w:r>
      <w:r>
        <w:rPr>
          <w:color w:val="000000"/>
        </w:rPr>
        <w:t>(UEA).</w:t>
      </w:r>
      <w:r w:rsidR="00FC4D5E">
        <w:rPr>
          <w:color w:val="000000"/>
        </w:rPr>
        <w:t xml:space="preserve">  </w:t>
      </w:r>
      <w:r>
        <w:rPr>
          <w:color w:val="000000"/>
        </w:rPr>
        <w:t>Her</w:t>
      </w:r>
      <w:r w:rsidR="00FC4D5E">
        <w:rPr>
          <w:color w:val="000000"/>
        </w:rPr>
        <w:t xml:space="preserve">  </w:t>
      </w:r>
      <w:r>
        <w:rPr>
          <w:color w:val="000000"/>
        </w:rPr>
        <w:t>research</w:t>
      </w:r>
      <w:r w:rsidR="00FC4D5E">
        <w:rPr>
          <w:color w:val="000000"/>
        </w:rPr>
        <w:t xml:space="preserve">  </w:t>
      </w:r>
      <w:r>
        <w:rPr>
          <w:color w:val="000000"/>
        </w:rPr>
        <w:t>explores</w:t>
      </w:r>
      <w:r w:rsidR="00FC4D5E">
        <w:rPr>
          <w:color w:val="000000"/>
        </w:rPr>
        <w:t xml:space="preserve">  </w:t>
      </w:r>
      <w:r>
        <w:rPr>
          <w:color w:val="000000"/>
        </w:rPr>
        <w:t>debates</w:t>
      </w:r>
      <w:r w:rsidR="00FC4D5E">
        <w:rPr>
          <w:color w:val="000000"/>
        </w:rPr>
        <w:t xml:space="preserve">  </w:t>
      </w:r>
      <w:r>
        <w:rPr>
          <w:color w:val="000000"/>
        </w:rPr>
        <w:t>over</w:t>
      </w:r>
      <w:r w:rsidR="00FC4D5E">
        <w:rPr>
          <w:color w:val="000000"/>
        </w:rPr>
        <w:t xml:space="preserve">  </w:t>
      </w:r>
      <w:r>
        <w:rPr>
          <w:color w:val="000000"/>
        </w:rPr>
        <w:t>heritage</w:t>
      </w:r>
      <w:r w:rsidR="00FC4D5E">
        <w:rPr>
          <w:color w:val="000000"/>
        </w:rPr>
        <w:t xml:space="preserve">  </w:t>
      </w:r>
      <w:r>
        <w:rPr>
          <w:color w:val="000000"/>
        </w:rPr>
        <w:t>and</w:t>
      </w:r>
      <w:r w:rsidR="00FC4D5E">
        <w:rPr>
          <w:color w:val="000000"/>
        </w:rPr>
        <w:t xml:space="preserve">  </w:t>
      </w:r>
      <w:r>
        <w:rPr>
          <w:color w:val="000000"/>
        </w:rPr>
        <w:t>memory</w:t>
      </w:r>
      <w:r w:rsidR="00FC4D5E">
        <w:rPr>
          <w:color w:val="000000"/>
        </w:rPr>
        <w:t xml:space="preserve">  </w:t>
      </w:r>
      <w:r>
        <w:rPr>
          <w:color w:val="000000"/>
        </w:rPr>
        <w:t>in</w:t>
      </w:r>
      <w:r w:rsidR="00FC4D5E">
        <w:rPr>
          <w:color w:val="000000"/>
        </w:rPr>
        <w:t xml:space="preserve">  </w:t>
      </w:r>
      <w:r>
        <w:rPr>
          <w:color w:val="000000"/>
        </w:rPr>
        <w:t>Vietnam.</w:t>
      </w:r>
      <w:r w:rsidR="00FC4D5E">
        <w:rPr>
          <w:color w:val="000000"/>
        </w:rPr>
        <w:t xml:space="preserve">  </w:t>
      </w:r>
      <w:bookmarkStart w:id="2" w:name="_GoBack"/>
      <w:bookmarkEnd w:id="2"/>
    </w:p>
    <w:p w14:paraId="183C3BA1" w14:textId="77777777" w:rsidR="00C17B65" w:rsidRDefault="00C17B65"/>
    <w:sectPr w:rsidR="00C17B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3236E"/>
    <w:multiLevelType w:val="multilevel"/>
    <w:tmpl w:val="EA823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AE413C"/>
    <w:multiLevelType w:val="hybridMultilevel"/>
    <w:tmpl w:val="5A1C3608"/>
    <w:lvl w:ilvl="0" w:tplc="F852246A">
      <w:numFmt w:val="bullet"/>
      <w:lvlText w:val="-"/>
      <w:lvlJc w:val="left"/>
      <w:pPr>
        <w:ind w:left="720" w:hanging="360"/>
      </w:pPr>
      <w:rPr>
        <w:rFonts w:ascii="Calibri" w:eastAsiaTheme="minorHAnsi" w:hAnsi="Calibri" w:cs="Times New Roman"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E61485"/>
    <w:multiLevelType w:val="multilevel"/>
    <w:tmpl w:val="B240D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chel Carlill">
    <w15:presenceInfo w15:providerId="Windows Live" w15:userId="332950d3d4a02a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revisionView w:markup="0"/>
  <w:defaultTabStop w:val="420"/>
  <w:drawingGridVerticalSpacing w:val="156"/>
  <w:characterSpacingControl w:val="compressPunctuation"/>
  <w:compat>
    <w:spaceForUL/>
    <w:balanceSingleByteDoubleByteWidth/>
    <w:doNotLeaveBackslashAlone/>
    <w:ulTrailSpace/>
    <w:doNotExpandShiftReturn/>
    <w:adjustLineHeightInTable/>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C3B332F"/>
    <w:rsid w:val="00364F8B"/>
    <w:rsid w:val="006022F2"/>
    <w:rsid w:val="0068422B"/>
    <w:rsid w:val="00786657"/>
    <w:rsid w:val="00855927"/>
    <w:rsid w:val="00C17B65"/>
    <w:rsid w:val="00C43AE0"/>
    <w:rsid w:val="00EB71E3"/>
    <w:rsid w:val="00FC4D5E"/>
    <w:rsid w:val="0C3B33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3C3B76"/>
  <w15:docId w15:val="{A345061F-E2D1-44A6-9320-AAAE72181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semiHidden="1"/>
    <w:lsdException w:name="Subtitle" w:qFormat="1"/>
    <w:lsdException w:name="Hyperlink" w:uiPriority="99"/>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annotation subject"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heme="minorHAnsi" w:eastAsiaTheme="minorEastAsia" w:hAnsiTheme="minorHAnsi" w:cstheme="minorBidi"/>
      <w:lang w:val="en-US" w:eastAsia="zh-CN"/>
    </w:rPr>
  </w:style>
  <w:style w:type="paragraph" w:styleId="Heading1">
    <w:name w:val="heading 1"/>
    <w:basedOn w:val="Normal"/>
    <w:next w:val="Normal"/>
    <w:link w:val="Heading1Char"/>
    <w:uiPriority w:val="9"/>
    <w:qFormat/>
    <w:rsid w:val="00EB71E3"/>
    <w:pPr>
      <w:keepNext/>
      <w:keepLines/>
      <w:spacing w:before="240" w:after="0"/>
      <w:outlineLvl w:val="0"/>
    </w:pPr>
    <w:rPr>
      <w:rFonts w:asciiTheme="majorHAnsi" w:eastAsiaTheme="majorEastAsia" w:hAnsiTheme="majorHAnsi" w:cstheme="majorBidi"/>
      <w:color w:val="2E74B5" w:themeColor="accent1" w:themeShade="BF"/>
      <w:sz w:val="32"/>
      <w:szCs w:val="32"/>
      <w:lang w:val="en-GB" w:eastAsia="en-US"/>
    </w:rPr>
  </w:style>
  <w:style w:type="paragraph" w:styleId="Heading3">
    <w:name w:val="heading 3"/>
    <w:basedOn w:val="Normal"/>
    <w:link w:val="Heading3Char"/>
    <w:uiPriority w:val="9"/>
    <w:qFormat/>
    <w:rsid w:val="00EB71E3"/>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link w:val="CommentTextChar"/>
    <w:uiPriority w:val="99"/>
    <w:pPr>
      <w:spacing w:line="240" w:lineRule="auto"/>
    </w:pPr>
    <w:rPr>
      <w:rFonts w:hint="eastAsia"/>
      <w:lang w:val="en-US" w:eastAsia="zh-CN"/>
    </w:rPr>
  </w:style>
  <w:style w:type="paragraph" w:styleId="NormalWeb">
    <w:name w:val="Normal (Web)"/>
    <w:uiPriority w:val="99"/>
    <w:pPr>
      <w:spacing w:after="0" w:line="240" w:lineRule="auto"/>
    </w:pPr>
    <w:rPr>
      <w:rFonts w:ascii="Times New Roman" w:hAnsi="Times New Roman"/>
      <w:sz w:val="24"/>
      <w:szCs w:val="24"/>
      <w:lang w:val="en-US" w:eastAsia="zh-CN"/>
    </w:rPr>
  </w:style>
  <w:style w:type="character" w:styleId="CommentReference">
    <w:name w:val="annotation reference"/>
    <w:uiPriority w:val="99"/>
    <w:rPr>
      <w:sz w:val="16"/>
      <w:szCs w:val="16"/>
    </w:rPr>
  </w:style>
  <w:style w:type="character" w:customStyle="1" w:styleId="CommentTextChar">
    <w:name w:val="Comment Text Char"/>
    <w:link w:val="CommentText"/>
    <w:uiPriority w:val="99"/>
    <w:rPr>
      <w:sz w:val="20"/>
      <w:szCs w:val="20"/>
    </w:rPr>
  </w:style>
  <w:style w:type="paragraph" w:styleId="BalloonText">
    <w:name w:val="Balloon Text"/>
    <w:basedOn w:val="Normal"/>
    <w:link w:val="BalloonTextChar"/>
    <w:uiPriority w:val="99"/>
    <w:rsid w:val="006022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6022F2"/>
    <w:rPr>
      <w:rFonts w:ascii="Segoe UI" w:eastAsiaTheme="minorEastAsia" w:hAnsi="Segoe UI" w:cs="Segoe UI"/>
      <w:sz w:val="18"/>
      <w:szCs w:val="18"/>
      <w:lang w:val="en-US" w:eastAsia="zh-CN"/>
    </w:rPr>
  </w:style>
  <w:style w:type="character" w:customStyle="1" w:styleId="Heading1Char">
    <w:name w:val="Heading 1 Char"/>
    <w:basedOn w:val="DefaultParagraphFont"/>
    <w:link w:val="Heading1"/>
    <w:uiPriority w:val="9"/>
    <w:rsid w:val="00EB71E3"/>
    <w:rPr>
      <w:rFonts w:asciiTheme="majorHAnsi" w:eastAsiaTheme="majorEastAsia" w:hAnsiTheme="majorHAnsi" w:cstheme="majorBidi"/>
      <w:color w:val="2E74B5" w:themeColor="accent1" w:themeShade="BF"/>
      <w:sz w:val="32"/>
      <w:szCs w:val="32"/>
      <w:lang w:eastAsia="en-US"/>
    </w:rPr>
  </w:style>
  <w:style w:type="character" w:customStyle="1" w:styleId="Heading3Char">
    <w:name w:val="Heading 3 Char"/>
    <w:basedOn w:val="DefaultParagraphFont"/>
    <w:link w:val="Heading3"/>
    <w:uiPriority w:val="9"/>
    <w:rsid w:val="00EB71E3"/>
    <w:rPr>
      <w:rFonts w:ascii="Times New Roman" w:eastAsia="Times New Roman" w:hAnsi="Times New Roman"/>
      <w:b/>
      <w:bCs/>
      <w:sz w:val="27"/>
      <w:szCs w:val="27"/>
    </w:rPr>
  </w:style>
  <w:style w:type="paragraph" w:styleId="Header">
    <w:name w:val="header"/>
    <w:basedOn w:val="Normal"/>
    <w:link w:val="HeaderChar"/>
    <w:uiPriority w:val="99"/>
    <w:unhideWhenUsed/>
    <w:rsid w:val="00EB71E3"/>
    <w:pPr>
      <w:tabs>
        <w:tab w:val="center" w:pos="4513"/>
        <w:tab w:val="right" w:pos="9026"/>
      </w:tabs>
      <w:spacing w:after="0" w:line="240" w:lineRule="auto"/>
    </w:pPr>
    <w:rPr>
      <w:rFonts w:eastAsiaTheme="minorHAnsi"/>
      <w:sz w:val="22"/>
      <w:szCs w:val="22"/>
      <w:lang w:val="en-GB" w:eastAsia="en-US"/>
    </w:rPr>
  </w:style>
  <w:style w:type="character" w:customStyle="1" w:styleId="HeaderChar">
    <w:name w:val="Header Char"/>
    <w:basedOn w:val="DefaultParagraphFont"/>
    <w:link w:val="Header"/>
    <w:uiPriority w:val="99"/>
    <w:rsid w:val="00EB71E3"/>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EB71E3"/>
    <w:pPr>
      <w:tabs>
        <w:tab w:val="center" w:pos="4513"/>
        <w:tab w:val="right" w:pos="9026"/>
      </w:tabs>
      <w:spacing w:after="0" w:line="240" w:lineRule="auto"/>
    </w:pPr>
    <w:rPr>
      <w:rFonts w:eastAsiaTheme="minorHAnsi"/>
      <w:sz w:val="22"/>
      <w:szCs w:val="22"/>
      <w:lang w:val="en-GB" w:eastAsia="en-US"/>
    </w:rPr>
  </w:style>
  <w:style w:type="character" w:customStyle="1" w:styleId="FooterChar">
    <w:name w:val="Footer Char"/>
    <w:basedOn w:val="DefaultParagraphFont"/>
    <w:link w:val="Footer"/>
    <w:uiPriority w:val="99"/>
    <w:rsid w:val="00EB71E3"/>
    <w:rPr>
      <w:rFonts w:asciiTheme="minorHAnsi" w:eastAsiaTheme="minorHAnsi" w:hAnsiTheme="minorHAnsi" w:cstheme="minorBidi"/>
      <w:sz w:val="22"/>
      <w:szCs w:val="22"/>
      <w:lang w:eastAsia="en-US"/>
    </w:rPr>
  </w:style>
  <w:style w:type="character" w:styleId="Emphasis">
    <w:name w:val="Emphasis"/>
    <w:basedOn w:val="DefaultParagraphFont"/>
    <w:uiPriority w:val="20"/>
    <w:qFormat/>
    <w:rsid w:val="00EB71E3"/>
    <w:rPr>
      <w:i/>
      <w:iCs/>
    </w:rPr>
  </w:style>
  <w:style w:type="character" w:styleId="Hyperlink">
    <w:name w:val="Hyperlink"/>
    <w:basedOn w:val="DefaultParagraphFont"/>
    <w:uiPriority w:val="99"/>
    <w:unhideWhenUsed/>
    <w:rsid w:val="00EB71E3"/>
    <w:rPr>
      <w:color w:val="0000FF"/>
      <w:u w:val="single"/>
    </w:rPr>
  </w:style>
  <w:style w:type="paragraph" w:styleId="CommentSubject">
    <w:name w:val="annotation subject"/>
    <w:basedOn w:val="CommentText"/>
    <w:next w:val="CommentText"/>
    <w:link w:val="CommentSubjectChar"/>
    <w:uiPriority w:val="99"/>
    <w:unhideWhenUsed/>
    <w:rsid w:val="00EB71E3"/>
    <w:rPr>
      <w:rFonts w:asciiTheme="minorHAnsi" w:eastAsiaTheme="minorHAnsi" w:hAnsiTheme="minorHAnsi" w:cstheme="minorBidi" w:hint="default"/>
      <w:b/>
      <w:bCs/>
      <w:lang w:val="en-GB" w:eastAsia="en-US"/>
    </w:rPr>
  </w:style>
  <w:style w:type="character" w:customStyle="1" w:styleId="CommentSubjectChar">
    <w:name w:val="Comment Subject Char"/>
    <w:basedOn w:val="CommentTextChar"/>
    <w:link w:val="CommentSubject"/>
    <w:uiPriority w:val="99"/>
    <w:rsid w:val="00EB71E3"/>
    <w:rPr>
      <w:rFonts w:asciiTheme="minorHAnsi" w:eastAsiaTheme="minorHAnsi" w:hAnsiTheme="minorHAnsi" w:cstheme="minorBidi"/>
      <w:b/>
      <w:bCs/>
      <w:sz w:val="20"/>
      <w:szCs w:val="20"/>
      <w:lang w:eastAsia="en-US"/>
    </w:rPr>
  </w:style>
  <w:style w:type="character" w:customStyle="1" w:styleId="i">
    <w:name w:val="i"/>
    <w:basedOn w:val="DefaultParagraphFont"/>
    <w:rsid w:val="00EB7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1691</Words>
  <Characters>9639</Characters>
  <Application>Microsoft Office Word</Application>
  <DocSecurity>0</DocSecurity>
  <Lines>80</Lines>
  <Paragraphs>22</Paragraphs>
  <ScaleCrop>false</ScaleCrop>
  <Company/>
  <LinksUpToDate>false</LinksUpToDate>
  <CharactersWithSpaces>11308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racar</dc:creator>
  <cp:lastModifiedBy>Rachel Carlill</cp:lastModifiedBy>
  <cp:revision>9</cp:revision>
  <dcterms:created xsi:type="dcterms:W3CDTF">2019-12-23T20:47:00Z</dcterms:created>
  <dcterms:modified xsi:type="dcterms:W3CDTF">2019-12-24T16:57:00Z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1033-11.2.0.8342</vt:lpwstr>
  </property>
</Properties>
</file>