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5557" w14:textId="02AD277D" w:rsidR="00362A45" w:rsidRDefault="00362A45" w:rsidP="00081F7C">
      <w:pPr>
        <w:pStyle w:val="NormalWeb"/>
        <w:rPr>
          <w:ins w:id="0" w:author="Esther Priyadharshini" w:date="2016-02-22T10:17:00Z"/>
          <w:rFonts w:asciiTheme="minorHAnsi" w:hAnsiTheme="minorHAnsi"/>
          <w:b/>
          <w:color w:val="282828"/>
        </w:rPr>
      </w:pPr>
      <w:r w:rsidRPr="00305927">
        <w:rPr>
          <w:rFonts w:asciiTheme="minorHAnsi" w:hAnsiTheme="minorHAnsi"/>
          <w:b/>
          <w:color w:val="282828"/>
        </w:rPr>
        <w:t>Editorial</w:t>
      </w:r>
      <w:r w:rsidR="00246B60">
        <w:rPr>
          <w:rFonts w:asciiTheme="minorHAnsi" w:hAnsiTheme="minorHAnsi"/>
          <w:b/>
          <w:color w:val="282828"/>
        </w:rPr>
        <w:t xml:space="preserve"> introduction</w:t>
      </w:r>
      <w:bookmarkStart w:id="1" w:name="_GoBack"/>
      <w:bookmarkEnd w:id="1"/>
      <w:r w:rsidR="006644FC">
        <w:rPr>
          <w:rFonts w:asciiTheme="minorHAnsi" w:hAnsiTheme="minorHAnsi"/>
          <w:b/>
          <w:color w:val="282828"/>
        </w:rPr>
        <w:t xml:space="preserve"> – Food, Youth and Education</w:t>
      </w:r>
    </w:p>
    <w:p w14:paraId="3CC39E75" w14:textId="77777777" w:rsidR="004571B8" w:rsidRDefault="004571B8" w:rsidP="00081F7C">
      <w:pPr>
        <w:pStyle w:val="NormalWeb"/>
        <w:numPr>
          <w:ins w:id="2" w:author="Esther Priyadharshini" w:date="2016-02-22T10:17:00Z"/>
        </w:numPr>
        <w:rPr>
          <w:rFonts w:asciiTheme="minorHAnsi" w:hAnsiTheme="minorHAnsi"/>
          <w:b/>
          <w:color w:val="282828"/>
        </w:rPr>
      </w:pPr>
      <w:ins w:id="3" w:author="Esther Priyadharshini" w:date="2016-02-22T10:18:00Z">
        <w:r>
          <w:rPr>
            <w:rFonts w:asciiTheme="minorHAnsi" w:hAnsiTheme="minorHAnsi"/>
            <w:b/>
            <w:color w:val="282828"/>
          </w:rPr>
          <w:t>Esther Priyadharshini &amp; Victoria Carrington</w:t>
        </w:r>
      </w:ins>
    </w:p>
    <w:p w14:paraId="17EFF0E5" w14:textId="77777777" w:rsidR="009A0CFF" w:rsidRPr="00305927" w:rsidRDefault="009A0CFF" w:rsidP="00081F7C">
      <w:pPr>
        <w:pStyle w:val="NormalWeb"/>
        <w:rPr>
          <w:rFonts w:asciiTheme="minorHAnsi" w:hAnsiTheme="minorHAnsi"/>
          <w:b/>
          <w:color w:val="282828"/>
        </w:rPr>
      </w:pPr>
    </w:p>
    <w:p w14:paraId="37A2BCA8" w14:textId="77777777" w:rsidR="007F1B8E" w:rsidRPr="00305927" w:rsidRDefault="00AC7A73" w:rsidP="00081F7C">
      <w:pPr>
        <w:pStyle w:val="NormalWeb"/>
        <w:rPr>
          <w:rFonts w:asciiTheme="minorHAnsi" w:hAnsiTheme="minorHAnsi"/>
          <w:color w:val="282828"/>
        </w:rPr>
      </w:pPr>
      <w:r>
        <w:rPr>
          <w:rFonts w:asciiTheme="minorHAnsi" w:hAnsiTheme="minorHAnsi"/>
          <w:color w:val="282828"/>
        </w:rPr>
        <w:t xml:space="preserve">Roland Barthes </w:t>
      </w:r>
      <w:r w:rsidR="009D0B1B">
        <w:rPr>
          <w:rFonts w:asciiTheme="minorHAnsi" w:hAnsiTheme="minorHAnsi"/>
          <w:color w:val="282828"/>
        </w:rPr>
        <w:t>analyses food</w:t>
      </w:r>
      <w:r w:rsidR="00B41ED1">
        <w:rPr>
          <w:rFonts w:asciiTheme="minorHAnsi" w:hAnsiTheme="minorHAnsi"/>
          <w:color w:val="282828"/>
        </w:rPr>
        <w:t xml:space="preserve"> </w:t>
      </w:r>
      <w:r w:rsidR="009D0B1B">
        <w:rPr>
          <w:rFonts w:asciiTheme="minorHAnsi" w:hAnsiTheme="minorHAnsi"/>
          <w:color w:val="282828"/>
        </w:rPr>
        <w:t xml:space="preserve">as </w:t>
      </w:r>
      <w:r w:rsidR="00F12E06">
        <w:rPr>
          <w:rFonts w:asciiTheme="minorHAnsi" w:hAnsiTheme="minorHAnsi"/>
          <w:color w:val="282828"/>
        </w:rPr>
        <w:t>‘</w:t>
      </w:r>
      <w:r w:rsidR="009D0B1B">
        <w:rPr>
          <w:rFonts w:asciiTheme="minorHAnsi" w:hAnsiTheme="minorHAnsi"/>
          <w:color w:val="282828"/>
        </w:rPr>
        <w:t>…</w:t>
      </w:r>
      <w:r w:rsidR="00F12E06">
        <w:rPr>
          <w:rFonts w:asciiTheme="minorHAnsi" w:hAnsiTheme="minorHAnsi"/>
          <w:color w:val="282828"/>
        </w:rPr>
        <w:t xml:space="preserve"> </w:t>
      </w:r>
      <w:r w:rsidR="00B41ED1">
        <w:rPr>
          <w:rFonts w:asciiTheme="minorHAnsi" w:hAnsiTheme="minorHAnsi"/>
          <w:color w:val="282828"/>
        </w:rPr>
        <w:t>an organic system, organically integrated into its specific type of civilization</w:t>
      </w:r>
      <w:r w:rsidR="00F12E06">
        <w:rPr>
          <w:rFonts w:asciiTheme="minorHAnsi" w:hAnsiTheme="minorHAnsi"/>
          <w:color w:val="282828"/>
        </w:rPr>
        <w:t>’</w:t>
      </w:r>
      <w:r w:rsidR="00B41ED1">
        <w:rPr>
          <w:rFonts w:asciiTheme="minorHAnsi" w:hAnsiTheme="minorHAnsi"/>
          <w:color w:val="282828"/>
        </w:rPr>
        <w:t xml:space="preserve"> (</w:t>
      </w:r>
      <w:r w:rsidR="009D0B1B">
        <w:rPr>
          <w:rFonts w:asciiTheme="minorHAnsi" w:hAnsiTheme="minorHAnsi"/>
          <w:color w:val="282828"/>
        </w:rPr>
        <w:t>2008</w:t>
      </w:r>
      <w:r w:rsidR="00B41ED1">
        <w:rPr>
          <w:rFonts w:asciiTheme="minorHAnsi" w:hAnsiTheme="minorHAnsi"/>
          <w:color w:val="282828"/>
        </w:rPr>
        <w:t>, p.34).</w:t>
      </w:r>
      <w:r>
        <w:rPr>
          <w:rFonts w:asciiTheme="minorHAnsi" w:hAnsiTheme="minorHAnsi"/>
          <w:color w:val="282828"/>
        </w:rPr>
        <w:t xml:space="preserve"> </w:t>
      </w:r>
      <w:r w:rsidR="00B41ED1">
        <w:rPr>
          <w:rFonts w:asciiTheme="minorHAnsi" w:hAnsiTheme="minorHAnsi"/>
          <w:color w:val="282828"/>
        </w:rPr>
        <w:t xml:space="preserve">If so, what do our current preoccupations about food, </w:t>
      </w:r>
      <w:r w:rsidR="009D0B1B">
        <w:rPr>
          <w:rFonts w:asciiTheme="minorHAnsi" w:hAnsiTheme="minorHAnsi"/>
          <w:color w:val="282828"/>
        </w:rPr>
        <w:t xml:space="preserve">its conceptualization, provision and education </w:t>
      </w:r>
      <w:r w:rsidR="00B41ED1">
        <w:rPr>
          <w:rFonts w:asciiTheme="minorHAnsi" w:hAnsiTheme="minorHAnsi"/>
          <w:color w:val="282828"/>
        </w:rPr>
        <w:t>in the con</w:t>
      </w:r>
      <w:r w:rsidR="00DF1EF5">
        <w:rPr>
          <w:rFonts w:asciiTheme="minorHAnsi" w:hAnsiTheme="minorHAnsi"/>
          <w:color w:val="282828"/>
        </w:rPr>
        <w:t xml:space="preserve">text of schooling say about </w:t>
      </w:r>
      <w:r w:rsidR="008C3F0C">
        <w:rPr>
          <w:rFonts w:asciiTheme="minorHAnsi" w:hAnsiTheme="minorHAnsi"/>
          <w:color w:val="282828"/>
        </w:rPr>
        <w:t>contemporary</w:t>
      </w:r>
      <w:r w:rsidR="00B41ED1">
        <w:rPr>
          <w:rFonts w:asciiTheme="minorHAnsi" w:hAnsiTheme="minorHAnsi"/>
          <w:color w:val="282828"/>
        </w:rPr>
        <w:t xml:space="preserve"> civilization? </w:t>
      </w:r>
      <w:r w:rsidR="009D0B1B">
        <w:rPr>
          <w:rFonts w:asciiTheme="minorHAnsi" w:hAnsiTheme="minorHAnsi"/>
          <w:color w:val="282828"/>
        </w:rPr>
        <w:t xml:space="preserve">The papers in this </w:t>
      </w:r>
      <w:ins w:id="4" w:author="Esther Priyadharshini" w:date="2016-02-22T10:19:00Z">
        <w:r w:rsidR="004571B8">
          <w:rPr>
            <w:rFonts w:asciiTheme="minorHAnsi" w:hAnsiTheme="minorHAnsi"/>
            <w:color w:val="282828"/>
          </w:rPr>
          <w:t xml:space="preserve">special issue </w:t>
        </w:r>
      </w:ins>
      <w:r w:rsidR="009D0B1B">
        <w:rPr>
          <w:rFonts w:asciiTheme="minorHAnsi" w:hAnsiTheme="minorHAnsi"/>
          <w:color w:val="282828"/>
        </w:rPr>
        <w:t xml:space="preserve">draw on contexts from across the globe to focus on what is </w:t>
      </w:r>
      <w:ins w:id="5" w:author="Victoria Carrington" w:date="2016-02-13T13:38:00Z">
        <w:r w:rsidR="00E8559B">
          <w:rPr>
            <w:rFonts w:asciiTheme="minorHAnsi" w:hAnsiTheme="minorHAnsi"/>
            <w:color w:val="282828"/>
          </w:rPr>
          <w:t xml:space="preserve">fast becoming </w:t>
        </w:r>
      </w:ins>
      <w:ins w:id="6" w:author="Esther Priyadharshini" w:date="2016-02-22T10:32:00Z">
        <w:r w:rsidR="008E10FE">
          <w:rPr>
            <w:rFonts w:asciiTheme="minorHAnsi" w:hAnsiTheme="minorHAnsi"/>
            <w:color w:val="282828"/>
          </w:rPr>
          <w:t>a</w:t>
        </w:r>
      </w:ins>
      <w:ins w:id="7" w:author="Victoria Carrington" w:date="2016-02-13T13:38:00Z">
        <w:r w:rsidR="00E8559B">
          <w:rPr>
            <w:rFonts w:asciiTheme="minorHAnsi" w:hAnsiTheme="minorHAnsi"/>
            <w:color w:val="282828"/>
          </w:rPr>
          <w:t xml:space="preserve"> field</w:t>
        </w:r>
      </w:ins>
      <w:ins w:id="8" w:author="Esther Priyadharshini" w:date="2016-02-22T10:32:00Z">
        <w:r w:rsidR="008E10FE">
          <w:rPr>
            <w:rFonts w:asciiTheme="minorHAnsi" w:hAnsiTheme="minorHAnsi"/>
            <w:color w:val="282828"/>
          </w:rPr>
          <w:t xml:space="preserve"> </w:t>
        </w:r>
      </w:ins>
      <w:ins w:id="9" w:author="Victoria Carrington" w:date="2016-02-13T13:38:00Z">
        <w:r w:rsidR="00E8559B">
          <w:rPr>
            <w:rFonts w:asciiTheme="minorHAnsi" w:hAnsiTheme="minorHAnsi"/>
            <w:color w:val="282828"/>
          </w:rPr>
          <w:t xml:space="preserve">of </w:t>
        </w:r>
      </w:ins>
      <w:ins w:id="10" w:author="Victoria Carrington" w:date="2016-02-13T13:39:00Z">
        <w:r w:rsidR="00E8559B">
          <w:rPr>
            <w:rFonts w:asciiTheme="minorHAnsi" w:hAnsiTheme="minorHAnsi"/>
            <w:color w:val="282828"/>
          </w:rPr>
          <w:t xml:space="preserve">ideological </w:t>
        </w:r>
      </w:ins>
      <w:ins w:id="11" w:author="Victoria Carrington" w:date="2016-02-13T13:38:00Z">
        <w:r w:rsidR="00E8559B">
          <w:rPr>
            <w:rFonts w:asciiTheme="minorHAnsi" w:hAnsiTheme="minorHAnsi"/>
            <w:color w:val="282828"/>
          </w:rPr>
          <w:t xml:space="preserve">battle </w:t>
        </w:r>
      </w:ins>
      <w:r w:rsidR="00B41ED1" w:rsidRPr="00305927">
        <w:rPr>
          <w:rFonts w:asciiTheme="minorHAnsi" w:hAnsiTheme="minorHAnsi"/>
          <w:color w:val="282828"/>
        </w:rPr>
        <w:t>in contemporary education – that of food, and education about food</w:t>
      </w:r>
      <w:r w:rsidR="00DF1EF5">
        <w:rPr>
          <w:rFonts w:asciiTheme="minorHAnsi" w:hAnsiTheme="minorHAnsi"/>
          <w:color w:val="282828"/>
        </w:rPr>
        <w:t>,</w:t>
      </w:r>
      <w:r w:rsidR="00B41ED1" w:rsidRPr="00305927">
        <w:rPr>
          <w:rFonts w:asciiTheme="minorHAnsi" w:hAnsiTheme="minorHAnsi"/>
          <w:color w:val="282828"/>
        </w:rPr>
        <w:t xml:space="preserve"> in the lives of school</w:t>
      </w:r>
      <w:r w:rsidR="00F12E06">
        <w:rPr>
          <w:rFonts w:asciiTheme="minorHAnsi" w:hAnsiTheme="minorHAnsi"/>
          <w:color w:val="282828"/>
        </w:rPr>
        <w:t>-</w:t>
      </w:r>
      <w:r w:rsidR="00B41ED1" w:rsidRPr="00305927">
        <w:rPr>
          <w:rFonts w:asciiTheme="minorHAnsi" w:hAnsiTheme="minorHAnsi"/>
          <w:color w:val="282828"/>
        </w:rPr>
        <w:t>goers.</w:t>
      </w:r>
      <w:r w:rsidR="008C3F0C">
        <w:rPr>
          <w:rFonts w:asciiTheme="minorHAnsi" w:hAnsiTheme="minorHAnsi"/>
          <w:color w:val="282828"/>
        </w:rPr>
        <w:t xml:space="preserve"> </w:t>
      </w:r>
      <w:ins w:id="12" w:author="Victoria Carrington" w:date="2016-02-13T15:17:00Z">
        <w:r w:rsidR="00021335">
          <w:rPr>
            <w:rFonts w:asciiTheme="minorHAnsi" w:hAnsiTheme="minorHAnsi"/>
            <w:color w:val="282828"/>
          </w:rPr>
          <w:t xml:space="preserve">As Hightower-Weaver and Robert (2011) tell us, school food is political and the papers drawn together </w:t>
        </w:r>
      </w:ins>
      <w:ins w:id="13" w:author="Esther Priyadharshini" w:date="2016-02-22T10:33:00Z">
        <w:r w:rsidR="008E10FE">
          <w:rPr>
            <w:rFonts w:asciiTheme="minorHAnsi" w:hAnsiTheme="minorHAnsi"/>
            <w:color w:val="282828"/>
          </w:rPr>
          <w:t>here</w:t>
        </w:r>
      </w:ins>
      <w:ins w:id="14" w:author="Victoria Carrington" w:date="2016-02-13T15:17:00Z">
        <w:r w:rsidR="00021335">
          <w:rPr>
            <w:rFonts w:asciiTheme="minorHAnsi" w:hAnsiTheme="minorHAnsi"/>
            <w:color w:val="282828"/>
          </w:rPr>
          <w:t xml:space="preserve"> trace the outlines of these politics. </w:t>
        </w:r>
      </w:ins>
      <w:r w:rsidR="008C3F0C">
        <w:rPr>
          <w:rFonts w:asciiTheme="minorHAnsi" w:hAnsiTheme="minorHAnsi"/>
          <w:color w:val="282828"/>
        </w:rPr>
        <w:t xml:space="preserve">Collectively, they deal with a range of perplexing questions: </w:t>
      </w:r>
      <w:ins w:id="15" w:author="Esther Priyadharshini" w:date="2016-02-22T10:22:00Z">
        <w:r w:rsidR="004571B8" w:rsidRPr="00305927">
          <w:rPr>
            <w:rFonts w:asciiTheme="minorHAnsi" w:hAnsiTheme="minorHAnsi"/>
            <w:color w:val="282828"/>
          </w:rPr>
          <w:t xml:space="preserve">How should </w:t>
        </w:r>
        <w:r w:rsidR="004571B8">
          <w:rPr>
            <w:rFonts w:asciiTheme="minorHAnsi" w:hAnsiTheme="minorHAnsi"/>
            <w:color w:val="282828"/>
          </w:rPr>
          <w:t xml:space="preserve">we understand the context within which </w:t>
        </w:r>
        <w:r w:rsidR="004571B8" w:rsidRPr="00305927">
          <w:rPr>
            <w:rFonts w:asciiTheme="minorHAnsi" w:hAnsiTheme="minorHAnsi"/>
            <w:color w:val="282828"/>
          </w:rPr>
          <w:t>programmes on healthy eating, food and education</w:t>
        </w:r>
        <w:r w:rsidR="004571B8">
          <w:rPr>
            <w:rFonts w:asciiTheme="minorHAnsi" w:hAnsiTheme="minorHAnsi"/>
            <w:color w:val="282828"/>
          </w:rPr>
          <w:t xml:space="preserve"> arise – at a time of an ‘obesity epidemic’ that sits directly alongside that of </w:t>
        </w:r>
        <w:r w:rsidR="004571B8" w:rsidRPr="00305927">
          <w:rPr>
            <w:rFonts w:asciiTheme="minorHAnsi" w:hAnsiTheme="minorHAnsi"/>
            <w:color w:val="282828"/>
          </w:rPr>
          <w:t>food bank growth, poverty, hunger and malnutrition?</w:t>
        </w:r>
        <w:r w:rsidR="004571B8">
          <w:rPr>
            <w:rFonts w:asciiTheme="minorHAnsi" w:hAnsiTheme="minorHAnsi"/>
            <w:color w:val="282828"/>
          </w:rPr>
          <w:t xml:space="preserve"> </w:t>
        </w:r>
      </w:ins>
      <w:r w:rsidR="008C3F0C">
        <w:rPr>
          <w:rFonts w:asciiTheme="minorHAnsi" w:hAnsiTheme="minorHAnsi"/>
          <w:color w:val="282828"/>
        </w:rPr>
        <w:t xml:space="preserve">How much weight do we assign to </w:t>
      </w:r>
      <w:r w:rsidR="007F1B8E" w:rsidRPr="00305927">
        <w:rPr>
          <w:rFonts w:asciiTheme="minorHAnsi" w:hAnsiTheme="minorHAnsi"/>
          <w:color w:val="282828"/>
        </w:rPr>
        <w:t xml:space="preserve">nutritional value </w:t>
      </w:r>
      <w:r w:rsidR="008C3F0C">
        <w:rPr>
          <w:rFonts w:asciiTheme="minorHAnsi" w:hAnsiTheme="minorHAnsi"/>
          <w:color w:val="282828"/>
        </w:rPr>
        <w:t xml:space="preserve">as a </w:t>
      </w:r>
      <w:r w:rsidR="007F1B8E" w:rsidRPr="00305927">
        <w:rPr>
          <w:rFonts w:asciiTheme="minorHAnsi" w:hAnsiTheme="minorHAnsi"/>
          <w:color w:val="282828"/>
        </w:rPr>
        <w:t xml:space="preserve">guide </w:t>
      </w:r>
      <w:r w:rsidR="008C3F0C">
        <w:rPr>
          <w:rFonts w:asciiTheme="minorHAnsi" w:hAnsiTheme="minorHAnsi"/>
          <w:color w:val="282828"/>
        </w:rPr>
        <w:t xml:space="preserve">to </w:t>
      </w:r>
      <w:r w:rsidR="007F1B8E" w:rsidRPr="00305927">
        <w:rPr>
          <w:rFonts w:asciiTheme="minorHAnsi" w:hAnsiTheme="minorHAnsi"/>
          <w:color w:val="282828"/>
        </w:rPr>
        <w:t xml:space="preserve">school policies on food, </w:t>
      </w:r>
      <w:r w:rsidR="008C3F0C">
        <w:rPr>
          <w:rFonts w:asciiTheme="minorHAnsi" w:hAnsiTheme="minorHAnsi"/>
          <w:color w:val="282828"/>
        </w:rPr>
        <w:t xml:space="preserve">and how much to </w:t>
      </w:r>
      <w:r w:rsidR="007F1B8E" w:rsidRPr="00305927">
        <w:rPr>
          <w:rFonts w:asciiTheme="minorHAnsi" w:hAnsiTheme="minorHAnsi"/>
          <w:color w:val="282828"/>
        </w:rPr>
        <w:t xml:space="preserve">children’s </w:t>
      </w:r>
      <w:r w:rsidR="008C3F0C">
        <w:rPr>
          <w:rFonts w:asciiTheme="minorHAnsi" w:hAnsiTheme="minorHAnsi"/>
          <w:color w:val="282828"/>
        </w:rPr>
        <w:t xml:space="preserve">experiences and </w:t>
      </w:r>
      <w:r w:rsidR="007F1B8E" w:rsidRPr="00305927">
        <w:rPr>
          <w:rFonts w:asciiTheme="minorHAnsi" w:hAnsiTheme="minorHAnsi"/>
          <w:color w:val="282828"/>
        </w:rPr>
        <w:t>views of dining hall</w:t>
      </w:r>
      <w:r w:rsidR="008C3F0C">
        <w:rPr>
          <w:rFonts w:asciiTheme="minorHAnsi" w:hAnsiTheme="minorHAnsi"/>
          <w:color w:val="282828"/>
        </w:rPr>
        <w:t>s</w:t>
      </w:r>
      <w:r w:rsidR="007F1B8E" w:rsidRPr="00305927">
        <w:rPr>
          <w:rFonts w:asciiTheme="minorHAnsi" w:hAnsiTheme="minorHAnsi"/>
          <w:color w:val="282828"/>
        </w:rPr>
        <w:t xml:space="preserve">? </w:t>
      </w:r>
      <w:ins w:id="16" w:author="Esther Priyadharshini" w:date="2016-02-22T10:22:00Z">
        <w:r w:rsidR="004571B8">
          <w:rPr>
            <w:rFonts w:asciiTheme="minorHAnsi" w:hAnsiTheme="minorHAnsi"/>
            <w:color w:val="282828"/>
          </w:rPr>
          <w:t xml:space="preserve">How much should we value a controlled environment </w:t>
        </w:r>
        <w:r w:rsidR="004571B8" w:rsidRPr="00F12E06">
          <w:rPr>
            <w:rFonts w:asciiTheme="minorHAnsi" w:hAnsiTheme="minorHAnsi"/>
            <w:i/>
            <w:color w:val="282828"/>
          </w:rPr>
          <w:t>versus</w:t>
        </w:r>
        <w:r w:rsidR="004571B8">
          <w:rPr>
            <w:rFonts w:asciiTheme="minorHAnsi" w:hAnsiTheme="minorHAnsi"/>
            <w:color w:val="282828"/>
          </w:rPr>
          <w:t xml:space="preserve"> children’s rights/agency to </w:t>
        </w:r>
      </w:ins>
      <w:ins w:id="17" w:author="Esther Priyadharshini" w:date="2016-02-22T10:33:00Z">
        <w:r w:rsidR="008E10FE">
          <w:rPr>
            <w:rFonts w:asciiTheme="minorHAnsi" w:hAnsiTheme="minorHAnsi"/>
            <w:color w:val="282828"/>
          </w:rPr>
          <w:t>shape</w:t>
        </w:r>
      </w:ins>
      <w:ins w:id="18" w:author="Esther Priyadharshini" w:date="2016-02-22T10:22:00Z">
        <w:r w:rsidR="004571B8">
          <w:rPr>
            <w:rFonts w:asciiTheme="minorHAnsi" w:hAnsiTheme="minorHAnsi"/>
            <w:color w:val="282828"/>
          </w:rPr>
          <w:t xml:space="preserve"> this environment and its offerings? </w:t>
        </w:r>
      </w:ins>
      <w:ins w:id="19" w:author="Esther Priyadharshini" w:date="2016-02-22T10:23:00Z">
        <w:r w:rsidR="004571B8">
          <w:rPr>
            <w:rFonts w:asciiTheme="minorHAnsi" w:hAnsiTheme="minorHAnsi"/>
            <w:color w:val="282828"/>
          </w:rPr>
          <w:t xml:space="preserve">How </w:t>
        </w:r>
      </w:ins>
      <w:ins w:id="20" w:author="Esther Priyadharshini" w:date="2016-02-22T10:24:00Z">
        <w:r w:rsidR="004571B8">
          <w:rPr>
            <w:rFonts w:asciiTheme="minorHAnsi" w:hAnsiTheme="minorHAnsi"/>
            <w:color w:val="282828"/>
          </w:rPr>
          <w:t xml:space="preserve">should we deal with the boundaries that </w:t>
        </w:r>
      </w:ins>
      <w:ins w:id="21" w:author="Esther Priyadharshini" w:date="2016-02-22T10:25:00Z">
        <w:r w:rsidR="004571B8">
          <w:rPr>
            <w:rFonts w:asciiTheme="minorHAnsi" w:hAnsiTheme="minorHAnsi"/>
            <w:color w:val="282828"/>
          </w:rPr>
          <w:t>place</w:t>
        </w:r>
      </w:ins>
      <w:ins w:id="22" w:author="Esther Priyadharshini" w:date="2016-02-22T10:24:00Z">
        <w:r w:rsidR="004571B8">
          <w:rPr>
            <w:rFonts w:asciiTheme="minorHAnsi" w:hAnsiTheme="minorHAnsi"/>
            <w:color w:val="282828"/>
          </w:rPr>
          <w:t xml:space="preserve"> </w:t>
        </w:r>
      </w:ins>
      <w:ins w:id="23" w:author="Esther Priyadharshini" w:date="2016-02-22T10:21:00Z">
        <w:r w:rsidR="004571B8">
          <w:rPr>
            <w:rFonts w:asciiTheme="minorHAnsi" w:hAnsiTheme="minorHAnsi"/>
            <w:color w:val="282828"/>
          </w:rPr>
          <w:t xml:space="preserve">food and healthy eating/living </w:t>
        </w:r>
      </w:ins>
      <w:ins w:id="24" w:author="Esther Priyadharshini" w:date="2016-02-22T10:24:00Z">
        <w:r w:rsidR="004571B8">
          <w:rPr>
            <w:rFonts w:asciiTheme="minorHAnsi" w:hAnsiTheme="minorHAnsi"/>
            <w:color w:val="282828"/>
          </w:rPr>
          <w:t>matters</w:t>
        </w:r>
      </w:ins>
      <w:ins w:id="25" w:author="Esther Priyadharshini" w:date="2016-02-22T10:21:00Z">
        <w:r w:rsidR="004571B8">
          <w:rPr>
            <w:rFonts w:asciiTheme="minorHAnsi" w:hAnsiTheme="minorHAnsi"/>
            <w:color w:val="282828"/>
          </w:rPr>
          <w:t xml:space="preserve"> as</w:t>
        </w:r>
        <w:r w:rsidR="004571B8" w:rsidRPr="00305927">
          <w:rPr>
            <w:rFonts w:asciiTheme="minorHAnsi" w:hAnsiTheme="minorHAnsi"/>
            <w:color w:val="282828"/>
          </w:rPr>
          <w:t xml:space="preserve"> </w:t>
        </w:r>
      </w:ins>
      <w:ins w:id="26" w:author="Esther Priyadharshini" w:date="2016-02-22T10:27:00Z">
        <w:r w:rsidR="004571B8">
          <w:rPr>
            <w:rFonts w:asciiTheme="minorHAnsi" w:hAnsiTheme="minorHAnsi"/>
            <w:color w:val="282828"/>
          </w:rPr>
          <w:t xml:space="preserve">either </w:t>
        </w:r>
      </w:ins>
      <w:ins w:id="27" w:author="Esther Priyadharshini" w:date="2016-02-22T10:24:00Z">
        <w:r w:rsidR="004571B8">
          <w:rPr>
            <w:rFonts w:asciiTheme="minorHAnsi" w:hAnsiTheme="minorHAnsi"/>
            <w:color w:val="282828"/>
          </w:rPr>
          <w:t xml:space="preserve">largely </w:t>
        </w:r>
      </w:ins>
      <w:ins w:id="28" w:author="Esther Priyadharshini" w:date="2016-02-22T10:21:00Z">
        <w:r w:rsidR="004571B8" w:rsidRPr="00305927">
          <w:rPr>
            <w:rFonts w:asciiTheme="minorHAnsi" w:hAnsiTheme="minorHAnsi"/>
            <w:color w:val="282828"/>
          </w:rPr>
          <w:t>individually</w:t>
        </w:r>
      </w:ins>
      <w:r w:rsidR="00F12E06">
        <w:rPr>
          <w:rFonts w:asciiTheme="minorHAnsi" w:hAnsiTheme="minorHAnsi"/>
          <w:color w:val="282828"/>
        </w:rPr>
        <w:t xml:space="preserve"> </w:t>
      </w:r>
      <w:ins w:id="29" w:author="Esther Priyadharshini" w:date="2016-02-22T10:21:00Z">
        <w:r w:rsidR="004571B8" w:rsidRPr="00305927">
          <w:rPr>
            <w:rFonts w:asciiTheme="minorHAnsi" w:hAnsiTheme="minorHAnsi"/>
            <w:color w:val="282828"/>
          </w:rPr>
          <w:t xml:space="preserve">determined or </w:t>
        </w:r>
        <w:r w:rsidR="004571B8">
          <w:rPr>
            <w:rFonts w:asciiTheme="minorHAnsi" w:hAnsiTheme="minorHAnsi"/>
            <w:color w:val="282828"/>
          </w:rPr>
          <w:t xml:space="preserve">as </w:t>
        </w:r>
        <w:r w:rsidR="004571B8" w:rsidRPr="00305927">
          <w:rPr>
            <w:rFonts w:asciiTheme="minorHAnsi" w:hAnsiTheme="minorHAnsi"/>
            <w:color w:val="282828"/>
          </w:rPr>
          <w:t xml:space="preserve">governed by social and environmental factors? </w:t>
        </w:r>
      </w:ins>
    </w:p>
    <w:p w14:paraId="792C3DD0" w14:textId="77777777" w:rsidR="00062780" w:rsidRPr="00305927" w:rsidRDefault="00062780" w:rsidP="00081F7C">
      <w:pPr>
        <w:pStyle w:val="NormalWeb"/>
        <w:rPr>
          <w:rFonts w:asciiTheme="minorHAnsi" w:hAnsiTheme="minorHAnsi"/>
          <w:color w:val="282828"/>
        </w:rPr>
      </w:pPr>
      <w:r w:rsidRPr="00305927">
        <w:rPr>
          <w:rFonts w:asciiTheme="minorHAnsi" w:hAnsiTheme="minorHAnsi"/>
          <w:color w:val="282828"/>
        </w:rPr>
        <w:t xml:space="preserve">The </w:t>
      </w:r>
      <w:r w:rsidR="00362A45" w:rsidRPr="00305927">
        <w:rPr>
          <w:rFonts w:asciiTheme="minorHAnsi" w:hAnsiTheme="minorHAnsi"/>
          <w:color w:val="282828"/>
        </w:rPr>
        <w:t xml:space="preserve">special </w:t>
      </w:r>
      <w:r w:rsidRPr="00305927">
        <w:rPr>
          <w:rFonts w:asciiTheme="minorHAnsi" w:hAnsiTheme="minorHAnsi"/>
          <w:color w:val="282828"/>
        </w:rPr>
        <w:t xml:space="preserve">issue itself came into being with the observation that research on food education and provision in schools (through mid-day meals for instance) </w:t>
      </w:r>
      <w:r w:rsidR="00362A45" w:rsidRPr="00305927">
        <w:rPr>
          <w:rFonts w:asciiTheme="minorHAnsi" w:hAnsiTheme="minorHAnsi"/>
          <w:color w:val="282828"/>
        </w:rPr>
        <w:t>seemed</w:t>
      </w:r>
      <w:r w:rsidRPr="00305927">
        <w:rPr>
          <w:rFonts w:asciiTheme="minorHAnsi" w:hAnsiTheme="minorHAnsi"/>
          <w:color w:val="282828"/>
        </w:rPr>
        <w:t xml:space="preserve"> firmly focused on the nutritional role of food to the exclusion of </w:t>
      </w:r>
      <w:r w:rsidR="00362A45" w:rsidRPr="00305927">
        <w:rPr>
          <w:rFonts w:asciiTheme="minorHAnsi" w:hAnsiTheme="minorHAnsi"/>
          <w:color w:val="282828"/>
        </w:rPr>
        <w:t xml:space="preserve">any </w:t>
      </w:r>
      <w:r w:rsidRPr="00305927">
        <w:rPr>
          <w:rFonts w:asciiTheme="minorHAnsi" w:hAnsiTheme="minorHAnsi"/>
          <w:color w:val="282828"/>
        </w:rPr>
        <w:t>social</w:t>
      </w:r>
      <w:r w:rsidR="00362A45" w:rsidRPr="00305927">
        <w:rPr>
          <w:rFonts w:asciiTheme="minorHAnsi" w:hAnsiTheme="minorHAnsi"/>
          <w:color w:val="282828"/>
        </w:rPr>
        <w:t xml:space="preserve"> dynamics it might engender</w:t>
      </w:r>
      <w:r w:rsidRPr="00305927">
        <w:rPr>
          <w:rFonts w:asciiTheme="minorHAnsi" w:hAnsiTheme="minorHAnsi"/>
          <w:color w:val="282828"/>
        </w:rPr>
        <w:t xml:space="preserve">. Such an overwhelmingly instrumental </w:t>
      </w:r>
      <w:r w:rsidR="00512303">
        <w:rPr>
          <w:rFonts w:asciiTheme="minorHAnsi" w:hAnsiTheme="minorHAnsi"/>
          <w:color w:val="282828"/>
        </w:rPr>
        <w:t>approach seemed</w:t>
      </w:r>
      <w:r w:rsidR="00362A45" w:rsidRPr="00305927">
        <w:rPr>
          <w:rFonts w:asciiTheme="minorHAnsi" w:hAnsiTheme="minorHAnsi"/>
          <w:color w:val="282828"/>
        </w:rPr>
        <w:t xml:space="preserve"> </w:t>
      </w:r>
      <w:r w:rsidRPr="00305927">
        <w:rPr>
          <w:rFonts w:asciiTheme="minorHAnsi" w:hAnsiTheme="minorHAnsi"/>
          <w:color w:val="282828"/>
        </w:rPr>
        <w:t xml:space="preserve">lop-sided </w:t>
      </w:r>
      <w:r w:rsidR="00512303">
        <w:rPr>
          <w:rFonts w:asciiTheme="minorHAnsi" w:hAnsiTheme="minorHAnsi"/>
          <w:color w:val="282828"/>
        </w:rPr>
        <w:t>with</w:t>
      </w:r>
      <w:r w:rsidRPr="00305927">
        <w:rPr>
          <w:rFonts w:asciiTheme="minorHAnsi" w:hAnsiTheme="minorHAnsi"/>
          <w:color w:val="282828"/>
        </w:rPr>
        <w:t xml:space="preserve"> the wealth of anthropological and sociological research revealing food to be integral to </w:t>
      </w:r>
      <w:r w:rsidR="00362A45" w:rsidRPr="00305927">
        <w:rPr>
          <w:rFonts w:asciiTheme="minorHAnsi" w:hAnsiTheme="minorHAnsi"/>
          <w:color w:val="282828"/>
        </w:rPr>
        <w:t>a range of</w:t>
      </w:r>
      <w:ins w:id="30" w:author="Victoria Carrington" w:date="2016-02-13T13:43:00Z">
        <w:r w:rsidR="00E8559B">
          <w:rPr>
            <w:rFonts w:asciiTheme="minorHAnsi" w:hAnsiTheme="minorHAnsi"/>
            <w:color w:val="282828"/>
          </w:rPr>
          <w:t xml:space="preserve"> issues</w:t>
        </w:r>
      </w:ins>
      <w:r w:rsidR="00362A45" w:rsidRPr="00305927">
        <w:rPr>
          <w:rFonts w:asciiTheme="minorHAnsi" w:hAnsiTheme="minorHAnsi"/>
          <w:color w:val="282828"/>
        </w:rPr>
        <w:t xml:space="preserve"> like </w:t>
      </w:r>
      <w:r w:rsidRPr="00305927">
        <w:rPr>
          <w:rFonts w:asciiTheme="minorHAnsi" w:hAnsiTheme="minorHAnsi"/>
          <w:color w:val="282828"/>
        </w:rPr>
        <w:t xml:space="preserve">identity, status, </w:t>
      </w:r>
      <w:r w:rsidR="00362A45" w:rsidRPr="00305927">
        <w:rPr>
          <w:rFonts w:asciiTheme="minorHAnsi" w:hAnsiTheme="minorHAnsi"/>
          <w:color w:val="282828"/>
        </w:rPr>
        <w:t xml:space="preserve">power, social relations and </w:t>
      </w:r>
      <w:ins w:id="31" w:author="Victoria Carrington" w:date="2016-02-13T13:43:00Z">
        <w:r w:rsidR="00E8559B">
          <w:rPr>
            <w:rFonts w:asciiTheme="minorHAnsi" w:hAnsiTheme="minorHAnsi"/>
            <w:color w:val="282828"/>
          </w:rPr>
          <w:t xml:space="preserve">disadvantage. </w:t>
        </w:r>
      </w:ins>
      <w:r w:rsidR="00362A45" w:rsidRPr="00305927">
        <w:rPr>
          <w:rFonts w:asciiTheme="minorHAnsi" w:hAnsiTheme="minorHAnsi"/>
          <w:color w:val="282828"/>
        </w:rPr>
        <w:t>The set of papers gathered here act as a corrective to such instrumental perspectives</w:t>
      </w:r>
      <w:r w:rsidR="00F12E06">
        <w:rPr>
          <w:rFonts w:asciiTheme="minorHAnsi" w:hAnsiTheme="minorHAnsi"/>
          <w:color w:val="282828"/>
        </w:rPr>
        <w:t>,</w:t>
      </w:r>
      <w:r w:rsidR="00362A45" w:rsidRPr="00305927">
        <w:rPr>
          <w:rFonts w:asciiTheme="minorHAnsi" w:hAnsiTheme="minorHAnsi"/>
          <w:color w:val="282828"/>
        </w:rPr>
        <w:t xml:space="preserve"> </w:t>
      </w:r>
      <w:ins w:id="32" w:author="Victoria Carrington" w:date="2016-02-13T13:48:00Z">
        <w:r w:rsidR="00E8559B">
          <w:rPr>
            <w:rFonts w:asciiTheme="minorHAnsi" w:hAnsiTheme="minorHAnsi"/>
            <w:color w:val="282828"/>
          </w:rPr>
          <w:t>but</w:t>
        </w:r>
      </w:ins>
      <w:r w:rsidR="00F12E06">
        <w:rPr>
          <w:rFonts w:asciiTheme="minorHAnsi" w:hAnsiTheme="minorHAnsi"/>
          <w:color w:val="282828"/>
        </w:rPr>
        <w:t>,</w:t>
      </w:r>
      <w:ins w:id="33" w:author="Victoria Carrington" w:date="2016-02-13T13:48:00Z">
        <w:r w:rsidR="00E8559B">
          <w:rPr>
            <w:rFonts w:asciiTheme="minorHAnsi" w:hAnsiTheme="minorHAnsi"/>
            <w:color w:val="282828"/>
          </w:rPr>
          <w:t xml:space="preserve"> just as importantly, they</w:t>
        </w:r>
      </w:ins>
      <w:r w:rsidR="00362A45" w:rsidRPr="00305927">
        <w:rPr>
          <w:rFonts w:asciiTheme="minorHAnsi" w:hAnsiTheme="minorHAnsi"/>
          <w:color w:val="282828"/>
        </w:rPr>
        <w:t xml:space="preserve"> steer us in different directions</w:t>
      </w:r>
      <w:r w:rsidR="0069274A" w:rsidRPr="00305927">
        <w:rPr>
          <w:rFonts w:asciiTheme="minorHAnsi" w:hAnsiTheme="minorHAnsi"/>
          <w:color w:val="282828"/>
        </w:rPr>
        <w:t xml:space="preserve"> t</w:t>
      </w:r>
      <w:ins w:id="34" w:author="Victoria Carrington" w:date="2016-02-13T13:48:00Z">
        <w:r w:rsidR="00E8559B">
          <w:rPr>
            <w:rFonts w:asciiTheme="minorHAnsi" w:hAnsiTheme="minorHAnsi"/>
            <w:color w:val="282828"/>
          </w:rPr>
          <w:t>hat engender</w:t>
        </w:r>
        <w:r w:rsidR="00E8559B" w:rsidRPr="00305927">
          <w:rPr>
            <w:rFonts w:asciiTheme="minorHAnsi" w:hAnsiTheme="minorHAnsi"/>
            <w:color w:val="282828"/>
          </w:rPr>
          <w:t xml:space="preserve"> </w:t>
        </w:r>
      </w:ins>
      <w:r w:rsidR="0069274A" w:rsidRPr="00305927">
        <w:rPr>
          <w:rFonts w:asciiTheme="minorHAnsi" w:hAnsiTheme="minorHAnsi"/>
          <w:color w:val="282828"/>
        </w:rPr>
        <w:t xml:space="preserve">a more complex </w:t>
      </w:r>
      <w:ins w:id="35" w:author="Victoria Carrington" w:date="2016-02-13T13:48:00Z">
        <w:r w:rsidR="00E8559B">
          <w:rPr>
            <w:rFonts w:asciiTheme="minorHAnsi" w:hAnsiTheme="minorHAnsi"/>
            <w:color w:val="282828"/>
          </w:rPr>
          <w:t xml:space="preserve">and nuanced </w:t>
        </w:r>
      </w:ins>
      <w:r w:rsidR="0069274A" w:rsidRPr="00305927">
        <w:rPr>
          <w:rFonts w:asciiTheme="minorHAnsi" w:hAnsiTheme="minorHAnsi"/>
          <w:color w:val="282828"/>
        </w:rPr>
        <w:t>understanding of the functioning of food</w:t>
      </w:r>
      <w:ins w:id="36" w:author="Victoria Carrington" w:date="2016-02-13T13:48:00Z">
        <w:r w:rsidR="00E8559B">
          <w:rPr>
            <w:rFonts w:asciiTheme="minorHAnsi" w:hAnsiTheme="minorHAnsi"/>
            <w:color w:val="282828"/>
          </w:rPr>
          <w:t xml:space="preserve"> in the</w:t>
        </w:r>
      </w:ins>
      <w:ins w:id="37" w:author="Victoria Carrington" w:date="2016-02-13T13:49:00Z">
        <w:r w:rsidR="00E8559B">
          <w:rPr>
            <w:rFonts w:asciiTheme="minorHAnsi" w:hAnsiTheme="minorHAnsi"/>
            <w:color w:val="282828"/>
          </w:rPr>
          <w:t xml:space="preserve"> ins</w:t>
        </w:r>
      </w:ins>
      <w:r w:rsidR="00512303">
        <w:rPr>
          <w:rFonts w:asciiTheme="minorHAnsi" w:hAnsiTheme="minorHAnsi"/>
          <w:color w:val="282828"/>
        </w:rPr>
        <w:t>t</w:t>
      </w:r>
      <w:ins w:id="38" w:author="Victoria Carrington" w:date="2016-02-13T13:49:00Z">
        <w:r w:rsidR="00E8559B">
          <w:rPr>
            <w:rFonts w:asciiTheme="minorHAnsi" w:hAnsiTheme="minorHAnsi"/>
            <w:color w:val="282828"/>
          </w:rPr>
          <w:t xml:space="preserve">itutional and social </w:t>
        </w:r>
      </w:ins>
      <w:ins w:id="39" w:author="Victoria Carrington" w:date="2016-02-13T13:48:00Z">
        <w:r w:rsidR="00E8559B">
          <w:rPr>
            <w:rFonts w:asciiTheme="minorHAnsi" w:hAnsiTheme="minorHAnsi"/>
            <w:color w:val="282828"/>
          </w:rPr>
          <w:t>lives of children and young people</w:t>
        </w:r>
      </w:ins>
      <w:r w:rsidR="00362A45" w:rsidRPr="00305927">
        <w:rPr>
          <w:rFonts w:asciiTheme="minorHAnsi" w:hAnsiTheme="minorHAnsi"/>
          <w:color w:val="282828"/>
        </w:rPr>
        <w:t xml:space="preserve">. </w:t>
      </w:r>
    </w:p>
    <w:p w14:paraId="314C4B06" w14:textId="77777777" w:rsidR="00F070C1" w:rsidRDefault="00F070C1" w:rsidP="00F070C1">
      <w:pPr>
        <w:pStyle w:val="NormalWeb"/>
        <w:rPr>
          <w:rFonts w:asciiTheme="minorHAnsi" w:hAnsiTheme="minorHAnsi"/>
          <w:color w:val="282828"/>
        </w:rPr>
      </w:pPr>
      <w:r w:rsidRPr="00305927">
        <w:rPr>
          <w:rFonts w:asciiTheme="minorHAnsi" w:hAnsiTheme="minorHAnsi"/>
          <w:color w:val="282828"/>
        </w:rPr>
        <w:t>The six papers</w:t>
      </w:r>
      <w:ins w:id="40" w:author="Victoria Carrington" w:date="2016-02-13T13:49:00Z">
        <w:r w:rsidR="00C0232A">
          <w:rPr>
            <w:rFonts w:asciiTheme="minorHAnsi" w:hAnsiTheme="minorHAnsi"/>
            <w:color w:val="282828"/>
          </w:rPr>
          <w:t xml:space="preserve"> in this special edition</w:t>
        </w:r>
      </w:ins>
      <w:r w:rsidRPr="00305927">
        <w:rPr>
          <w:rFonts w:asciiTheme="minorHAnsi" w:hAnsiTheme="minorHAnsi"/>
          <w:color w:val="282828"/>
        </w:rPr>
        <w:t xml:space="preserve"> fal</w:t>
      </w:r>
      <w:r w:rsidR="0069274A" w:rsidRPr="00305927">
        <w:rPr>
          <w:rFonts w:asciiTheme="minorHAnsi" w:hAnsiTheme="minorHAnsi"/>
          <w:color w:val="282828"/>
        </w:rPr>
        <w:t>l largely into three categories of critique:</w:t>
      </w:r>
      <w:r w:rsidRPr="00305927">
        <w:rPr>
          <w:rFonts w:asciiTheme="minorHAnsi" w:hAnsiTheme="minorHAnsi"/>
          <w:color w:val="282828"/>
        </w:rPr>
        <w:t xml:space="preserve"> of the discourse of food and policy initiatives; of the provision of school food; and critique of the ways in which schools </w:t>
      </w:r>
      <w:r w:rsidR="008C3F0C">
        <w:rPr>
          <w:rFonts w:asciiTheme="minorHAnsi" w:hAnsiTheme="minorHAnsi"/>
          <w:color w:val="282828"/>
        </w:rPr>
        <w:t>‘educate’</w:t>
      </w:r>
      <w:r w:rsidRPr="00305927">
        <w:rPr>
          <w:rFonts w:asciiTheme="minorHAnsi" w:hAnsiTheme="minorHAnsi"/>
          <w:color w:val="282828"/>
        </w:rPr>
        <w:t xml:space="preserve"> </w:t>
      </w:r>
      <w:r w:rsidR="0069274A" w:rsidRPr="00305927">
        <w:rPr>
          <w:rFonts w:asciiTheme="minorHAnsi" w:hAnsiTheme="minorHAnsi"/>
          <w:color w:val="282828"/>
        </w:rPr>
        <w:t xml:space="preserve">about </w:t>
      </w:r>
      <w:r w:rsidRPr="00305927">
        <w:rPr>
          <w:rFonts w:asciiTheme="minorHAnsi" w:hAnsiTheme="minorHAnsi"/>
          <w:color w:val="282828"/>
        </w:rPr>
        <w:t xml:space="preserve">food and health. Together they expose a lacuna in how this territory is conceptualized and </w:t>
      </w:r>
      <w:r w:rsidR="008C3F0C">
        <w:rPr>
          <w:rFonts w:asciiTheme="minorHAnsi" w:hAnsiTheme="minorHAnsi"/>
          <w:color w:val="282828"/>
        </w:rPr>
        <w:t xml:space="preserve">perhaps, </w:t>
      </w:r>
      <w:r w:rsidRPr="00305927">
        <w:rPr>
          <w:rFonts w:asciiTheme="minorHAnsi" w:hAnsiTheme="minorHAnsi"/>
          <w:color w:val="282828"/>
        </w:rPr>
        <w:t xml:space="preserve">a certain poverty </w:t>
      </w:r>
      <w:r w:rsidR="0069274A" w:rsidRPr="00305927">
        <w:rPr>
          <w:rFonts w:asciiTheme="minorHAnsi" w:hAnsiTheme="minorHAnsi"/>
          <w:color w:val="282828"/>
        </w:rPr>
        <w:t>in</w:t>
      </w:r>
      <w:r w:rsidRPr="00305927">
        <w:rPr>
          <w:rFonts w:asciiTheme="minorHAnsi" w:hAnsiTheme="minorHAnsi"/>
          <w:color w:val="282828"/>
        </w:rPr>
        <w:t xml:space="preserve"> </w:t>
      </w:r>
      <w:ins w:id="41" w:author="Victoria Carrington" w:date="2016-02-13T13:50:00Z">
        <w:r w:rsidR="00C0232A">
          <w:rPr>
            <w:rFonts w:asciiTheme="minorHAnsi" w:hAnsiTheme="minorHAnsi"/>
            <w:color w:val="282828"/>
          </w:rPr>
          <w:t xml:space="preserve">acknowledging </w:t>
        </w:r>
      </w:ins>
      <w:r w:rsidRPr="00305927">
        <w:rPr>
          <w:rFonts w:asciiTheme="minorHAnsi" w:hAnsiTheme="minorHAnsi"/>
          <w:color w:val="282828"/>
        </w:rPr>
        <w:t>pupils’ agency and savviness about food</w:t>
      </w:r>
      <w:r w:rsidR="0069274A" w:rsidRPr="00305927">
        <w:rPr>
          <w:rFonts w:asciiTheme="minorHAnsi" w:hAnsiTheme="minorHAnsi"/>
          <w:color w:val="282828"/>
        </w:rPr>
        <w:t>, its social role</w:t>
      </w:r>
      <w:r w:rsidRPr="00305927">
        <w:rPr>
          <w:rFonts w:asciiTheme="minorHAnsi" w:hAnsiTheme="minorHAnsi"/>
          <w:color w:val="282828"/>
        </w:rPr>
        <w:t xml:space="preserve"> and the relations</w:t>
      </w:r>
      <w:ins w:id="42" w:author="Victoria Carrington" w:date="2016-02-13T13:50:00Z">
        <w:r w:rsidR="00C0232A">
          <w:rPr>
            <w:rFonts w:asciiTheme="minorHAnsi" w:hAnsiTheme="minorHAnsi"/>
            <w:color w:val="282828"/>
          </w:rPr>
          <w:t>hips it allows across a diversity of spatial and social settings</w:t>
        </w:r>
      </w:ins>
      <w:ins w:id="43" w:author="Victoria Carrington" w:date="2016-02-13T13:53:00Z">
        <w:r w:rsidR="00525038">
          <w:rPr>
            <w:rFonts w:asciiTheme="minorHAnsi" w:hAnsiTheme="minorHAnsi"/>
            <w:color w:val="282828"/>
          </w:rPr>
          <w:t>.</w:t>
        </w:r>
      </w:ins>
    </w:p>
    <w:p w14:paraId="56E705C3" w14:textId="77777777" w:rsidR="00F12E06" w:rsidRPr="00305927" w:rsidRDefault="00F12E06" w:rsidP="00F070C1">
      <w:pPr>
        <w:pStyle w:val="NormalWeb"/>
        <w:rPr>
          <w:rFonts w:asciiTheme="minorHAnsi" w:hAnsiTheme="minorHAnsi"/>
          <w:color w:val="282828"/>
        </w:rPr>
      </w:pPr>
    </w:p>
    <w:p w14:paraId="77D4E8D9" w14:textId="77777777" w:rsidR="0069274A" w:rsidRDefault="00F070C1" w:rsidP="00F070C1">
      <w:pPr>
        <w:pStyle w:val="NormalWeb"/>
        <w:rPr>
          <w:rFonts w:asciiTheme="minorHAnsi" w:hAnsiTheme="minorHAnsi"/>
          <w:b/>
          <w:color w:val="282828"/>
        </w:rPr>
      </w:pPr>
      <w:r w:rsidRPr="00F12E06">
        <w:rPr>
          <w:rFonts w:asciiTheme="minorHAnsi" w:hAnsiTheme="minorHAnsi"/>
          <w:b/>
          <w:color w:val="282828"/>
        </w:rPr>
        <w:t>Discourses of food</w:t>
      </w:r>
      <w:r w:rsidR="00F12E06" w:rsidRPr="00F12E06">
        <w:rPr>
          <w:rFonts w:asciiTheme="minorHAnsi" w:hAnsiTheme="minorHAnsi"/>
          <w:b/>
          <w:color w:val="282828"/>
        </w:rPr>
        <w:t xml:space="preserve"> and policy</w:t>
      </w:r>
    </w:p>
    <w:p w14:paraId="60B4ECDE" w14:textId="77777777" w:rsidR="009A0CFF" w:rsidRPr="00F12E06" w:rsidRDefault="009A0CFF" w:rsidP="00F070C1">
      <w:pPr>
        <w:pStyle w:val="NormalWeb"/>
        <w:rPr>
          <w:rFonts w:asciiTheme="minorHAnsi" w:hAnsiTheme="minorHAnsi"/>
          <w:b/>
          <w:color w:val="282828"/>
        </w:rPr>
      </w:pPr>
    </w:p>
    <w:p w14:paraId="3DF5B2F6" w14:textId="77777777" w:rsidR="00305927" w:rsidRPr="00305927" w:rsidRDefault="00F070C1" w:rsidP="00305927">
      <w:pPr>
        <w:widowControl w:val="0"/>
        <w:autoSpaceDE w:val="0"/>
        <w:autoSpaceDN w:val="0"/>
        <w:adjustRightInd w:val="0"/>
        <w:rPr>
          <w:rFonts w:cs="Times New Roman"/>
          <w:color w:val="000000"/>
        </w:rPr>
      </w:pPr>
      <w:r w:rsidRPr="00F12E06">
        <w:t xml:space="preserve">Lorayne Robertson </w:t>
      </w:r>
      <w:r w:rsidR="007F1B8E" w:rsidRPr="00F12E06">
        <w:t xml:space="preserve">and </w:t>
      </w:r>
      <w:bookmarkStart w:id="44" w:name="reftop"/>
      <w:r w:rsidR="00F12E06" w:rsidRPr="00F12E06">
        <w:t xml:space="preserve">Joli </w:t>
      </w:r>
      <w:r w:rsidR="00F12E06" w:rsidRPr="00F12E06">
        <w:rPr>
          <w:rFonts w:eastAsia="Times New Roman" w:cs="Times New Roman"/>
        </w:rPr>
        <w:t>Scheidler-Benns</w:t>
      </w:r>
      <w:bookmarkEnd w:id="44"/>
      <w:r w:rsidR="00305927" w:rsidRPr="00F12E06">
        <w:t>’s paper ‘</w:t>
      </w:r>
      <w:r w:rsidR="00305927" w:rsidRPr="00F12E06">
        <w:rPr>
          <w:rFonts w:cs="Times New Roman"/>
        </w:rPr>
        <w:t>Using a wider lens to shift the discourse</w:t>
      </w:r>
      <w:r w:rsidR="00305927" w:rsidRPr="00F12E06">
        <w:rPr>
          <w:rFonts w:cs="Times New Roman"/>
          <w:color w:val="000000"/>
        </w:rPr>
        <w:t xml:space="preserve"> on food in Canadian curriculum policies’</w:t>
      </w:r>
      <w:r w:rsidR="007F1B8E" w:rsidRPr="00305927">
        <w:rPr>
          <w:color w:val="FF0000"/>
        </w:rPr>
        <w:t xml:space="preserve"> </w:t>
      </w:r>
      <w:r w:rsidR="007F1B8E" w:rsidRPr="00305927">
        <w:rPr>
          <w:color w:val="282828"/>
        </w:rPr>
        <w:t>focus</w:t>
      </w:r>
      <w:r w:rsidR="00F12E06">
        <w:rPr>
          <w:color w:val="282828"/>
        </w:rPr>
        <w:t>es</w:t>
      </w:r>
      <w:r w:rsidRPr="00305927">
        <w:rPr>
          <w:color w:val="282828"/>
        </w:rPr>
        <w:t xml:space="preserve"> on </w:t>
      </w:r>
      <w:r w:rsidR="00305927">
        <w:rPr>
          <w:color w:val="282828"/>
        </w:rPr>
        <w:t xml:space="preserve">a range of </w:t>
      </w:r>
      <w:r w:rsidR="007F1B8E" w:rsidRPr="00305927">
        <w:rPr>
          <w:color w:val="282828"/>
        </w:rPr>
        <w:t xml:space="preserve">Health and Physical </w:t>
      </w:r>
      <w:r w:rsidR="007F1B8E" w:rsidRPr="00305927">
        <w:rPr>
          <w:color w:val="282828"/>
        </w:rPr>
        <w:lastRenderedPageBreak/>
        <w:t xml:space="preserve">Education </w:t>
      </w:r>
      <w:r w:rsidR="009B55A1" w:rsidRPr="00305927">
        <w:rPr>
          <w:color w:val="282828"/>
        </w:rPr>
        <w:t xml:space="preserve">(HPE) </w:t>
      </w:r>
      <w:r w:rsidR="00305927">
        <w:rPr>
          <w:color w:val="282828"/>
        </w:rPr>
        <w:t>curriculum policy documents</w:t>
      </w:r>
      <w:r w:rsidR="002929DE" w:rsidRPr="00305927">
        <w:rPr>
          <w:color w:val="282828"/>
        </w:rPr>
        <w:t xml:space="preserve">. </w:t>
      </w:r>
      <w:r w:rsidR="009B55A1" w:rsidRPr="00305927">
        <w:rPr>
          <w:color w:val="282828"/>
        </w:rPr>
        <w:t>The</w:t>
      </w:r>
      <w:r w:rsidR="00F12E06">
        <w:rPr>
          <w:color w:val="282828"/>
        </w:rPr>
        <w:t xml:space="preserve"> authors</w:t>
      </w:r>
      <w:r w:rsidR="009B55A1" w:rsidRPr="00305927">
        <w:rPr>
          <w:color w:val="282828"/>
        </w:rPr>
        <w:t xml:space="preserve"> develop a policy analysis framework drawn from a review of literature revealing the divide between placing the emphasis for healthy eating on the individual (lifestyle focus) as opposed to the collective focus, taking into account </w:t>
      </w:r>
      <w:r w:rsidR="00F12E06">
        <w:rPr>
          <w:color w:val="282828"/>
        </w:rPr>
        <w:t>‘</w:t>
      </w:r>
      <w:r w:rsidR="009B55A1" w:rsidRPr="00305927">
        <w:rPr>
          <w:color w:val="282828"/>
        </w:rPr>
        <w:t>biology, physiology, psychology, context, society, culture, economy and policy</w:t>
      </w:r>
      <w:r w:rsidR="00F12E06">
        <w:rPr>
          <w:color w:val="282828"/>
        </w:rPr>
        <w:t>’</w:t>
      </w:r>
      <w:r w:rsidR="009B55A1" w:rsidRPr="00305927">
        <w:rPr>
          <w:color w:val="282828"/>
        </w:rPr>
        <w:t xml:space="preserve"> effects. Their findings suggest that most Canadian HPE curriculum policies contain a neo-liberal inclination to place ‘the burden’ for improving health on individual students and their choices and </w:t>
      </w:r>
      <w:r w:rsidR="008C3F0C">
        <w:rPr>
          <w:color w:val="282828"/>
        </w:rPr>
        <w:t>focus much less on</w:t>
      </w:r>
      <w:r w:rsidR="009B55A1" w:rsidRPr="00305927">
        <w:rPr>
          <w:color w:val="282828"/>
        </w:rPr>
        <w:t xml:space="preserve"> the social determinants of health. Their recommendations move the emphasis on to wider issues like the availability of food in the environment, origins of food, the policies and politics of labelling and food </w:t>
      </w:r>
      <w:r w:rsidR="00305927">
        <w:rPr>
          <w:color w:val="282828"/>
        </w:rPr>
        <w:t>promotion – in short, they recommend a revi</w:t>
      </w:r>
      <w:r w:rsidR="008C3F0C">
        <w:rPr>
          <w:color w:val="282828"/>
        </w:rPr>
        <w:t>ew of HPE policies to introduce</w:t>
      </w:r>
      <w:r w:rsidR="00305927">
        <w:rPr>
          <w:color w:val="282828"/>
        </w:rPr>
        <w:t xml:space="preserve"> a </w:t>
      </w:r>
      <w:r w:rsidR="00F12E06">
        <w:rPr>
          <w:color w:val="282828"/>
        </w:rPr>
        <w:t>‘</w:t>
      </w:r>
      <w:r w:rsidR="00305927" w:rsidRPr="00305927">
        <w:rPr>
          <w:color w:val="282828"/>
        </w:rPr>
        <w:t>c</w:t>
      </w:r>
      <w:r w:rsidR="009B55A1" w:rsidRPr="00305927">
        <w:rPr>
          <w:color w:val="282828"/>
        </w:rPr>
        <w:t>ritical literacy</w:t>
      </w:r>
      <w:r w:rsidR="00F12E06">
        <w:rPr>
          <w:color w:val="282828"/>
        </w:rPr>
        <w:t>’</w:t>
      </w:r>
      <w:r w:rsidR="009B55A1" w:rsidRPr="00305927">
        <w:rPr>
          <w:color w:val="282828"/>
        </w:rPr>
        <w:t xml:space="preserve"> </w:t>
      </w:r>
      <w:r w:rsidR="00305927">
        <w:rPr>
          <w:color w:val="282828"/>
        </w:rPr>
        <w:t>about food which</w:t>
      </w:r>
      <w:r w:rsidR="009B55A1" w:rsidRPr="00305927">
        <w:rPr>
          <w:color w:val="282828"/>
        </w:rPr>
        <w:t xml:space="preserve"> </w:t>
      </w:r>
      <w:r w:rsidR="00305927" w:rsidRPr="00305927">
        <w:rPr>
          <w:color w:val="282828"/>
        </w:rPr>
        <w:t xml:space="preserve">also begins to acknowledge the knowledge students may already possess. </w:t>
      </w:r>
    </w:p>
    <w:p w14:paraId="15DF5106" w14:textId="77777777" w:rsidR="00305927" w:rsidRDefault="009B55A1" w:rsidP="00305927">
      <w:pPr>
        <w:pStyle w:val="NormalWeb"/>
        <w:rPr>
          <w:rFonts w:asciiTheme="minorHAnsi" w:hAnsiTheme="minorHAnsi"/>
          <w:color w:val="282828"/>
        </w:rPr>
      </w:pPr>
      <w:r w:rsidRPr="00305927">
        <w:rPr>
          <w:rFonts w:asciiTheme="minorHAnsi" w:hAnsiTheme="minorHAnsi"/>
          <w:color w:val="282828"/>
        </w:rPr>
        <w:t>Victoria Elliott and Beth Hore</w:t>
      </w:r>
      <w:r w:rsidR="00305927">
        <w:rPr>
          <w:rFonts w:asciiTheme="minorHAnsi" w:hAnsiTheme="minorHAnsi"/>
          <w:color w:val="282828"/>
        </w:rPr>
        <w:t xml:space="preserve"> take a similarly critical look at public texts relating to food and schooling produced or sponsored by members of the UK Coalition Government between 2010-2014. </w:t>
      </w:r>
      <w:r w:rsidR="00305927">
        <w:rPr>
          <w:color w:val="282828"/>
        </w:rPr>
        <w:t>Their paper ‘</w:t>
      </w:r>
      <w:r w:rsidR="00F12E06">
        <w:rPr>
          <w:color w:val="282828"/>
        </w:rPr>
        <w:t>“</w:t>
      </w:r>
      <w:r w:rsidR="00305927" w:rsidRPr="00F12E06">
        <w:rPr>
          <w:rFonts w:asciiTheme="minorHAnsi" w:hAnsiTheme="minorHAnsi"/>
          <w:color w:val="282828"/>
        </w:rPr>
        <w:t>Right nutrition, right values</w:t>
      </w:r>
      <w:r w:rsidR="00F12E06">
        <w:rPr>
          <w:rFonts w:asciiTheme="minorHAnsi" w:hAnsiTheme="minorHAnsi"/>
          <w:color w:val="282828"/>
        </w:rPr>
        <w:t>”</w:t>
      </w:r>
      <w:r w:rsidR="00305927" w:rsidRPr="00F12E06">
        <w:rPr>
          <w:rFonts w:asciiTheme="minorHAnsi" w:hAnsiTheme="minorHAnsi"/>
          <w:color w:val="282828"/>
        </w:rPr>
        <w:t>: the construction of food, youth and morality in the UK government 2010</w:t>
      </w:r>
      <w:r w:rsidR="00F12E06">
        <w:rPr>
          <w:rFonts w:asciiTheme="minorHAnsi" w:hAnsiTheme="minorHAnsi"/>
          <w:color w:val="282828"/>
        </w:rPr>
        <w:t>–</w:t>
      </w:r>
      <w:r w:rsidR="00305927" w:rsidRPr="00F12E06">
        <w:rPr>
          <w:rFonts w:asciiTheme="minorHAnsi" w:hAnsiTheme="minorHAnsi"/>
          <w:color w:val="282828"/>
        </w:rPr>
        <w:t>2014</w:t>
      </w:r>
      <w:r w:rsidR="00F12E06">
        <w:rPr>
          <w:rFonts w:asciiTheme="minorHAnsi" w:hAnsiTheme="minorHAnsi"/>
          <w:color w:val="282828"/>
        </w:rPr>
        <w:t>’</w:t>
      </w:r>
      <w:r w:rsidR="00305927" w:rsidRPr="00305927">
        <w:rPr>
          <w:rFonts w:asciiTheme="minorHAnsi" w:hAnsiTheme="minorHAnsi"/>
          <w:color w:val="282828"/>
        </w:rPr>
        <w:t xml:space="preserve"> </w:t>
      </w:r>
      <w:r w:rsidR="00305927">
        <w:rPr>
          <w:rFonts w:asciiTheme="minorHAnsi" w:hAnsiTheme="minorHAnsi"/>
          <w:color w:val="282828"/>
        </w:rPr>
        <w:t xml:space="preserve">takes its cue from pronouncements linking food practices and morality/values. </w:t>
      </w:r>
      <w:r w:rsidR="00303C33">
        <w:rPr>
          <w:rFonts w:asciiTheme="minorHAnsi" w:hAnsiTheme="minorHAnsi"/>
          <w:color w:val="282828"/>
        </w:rPr>
        <w:t>They show how food exceeds its functional-nutritional role to signify moral choices and class identities</w:t>
      </w:r>
      <w:r w:rsidR="00C47E31">
        <w:rPr>
          <w:rFonts w:asciiTheme="minorHAnsi" w:hAnsiTheme="minorHAnsi"/>
          <w:color w:val="282828"/>
        </w:rPr>
        <w:t xml:space="preserve"> in these authoritative texts</w:t>
      </w:r>
      <w:r w:rsidR="00303C33">
        <w:rPr>
          <w:rFonts w:asciiTheme="minorHAnsi" w:hAnsiTheme="minorHAnsi"/>
          <w:color w:val="282828"/>
        </w:rPr>
        <w:t xml:space="preserve">. They also highlight how pupil choices regarding food are part of a network of pressures that supersede </w:t>
      </w:r>
      <w:r w:rsidR="00C47E31">
        <w:rPr>
          <w:rFonts w:asciiTheme="minorHAnsi" w:hAnsiTheme="minorHAnsi"/>
          <w:color w:val="282828"/>
        </w:rPr>
        <w:t>notions of</w:t>
      </w:r>
      <w:r w:rsidR="00303C33">
        <w:rPr>
          <w:rFonts w:asciiTheme="minorHAnsi" w:hAnsiTheme="minorHAnsi"/>
          <w:color w:val="282828"/>
        </w:rPr>
        <w:t xml:space="preserve"> ‘right’ ways o</w:t>
      </w:r>
      <w:r w:rsidR="00C47E31">
        <w:rPr>
          <w:rFonts w:asciiTheme="minorHAnsi" w:hAnsiTheme="minorHAnsi"/>
          <w:color w:val="282828"/>
        </w:rPr>
        <w:t>f eating. Their central argument is</w:t>
      </w:r>
      <w:r w:rsidR="00303C33">
        <w:rPr>
          <w:rFonts w:asciiTheme="minorHAnsi" w:hAnsiTheme="minorHAnsi"/>
          <w:color w:val="282828"/>
        </w:rPr>
        <w:t xml:space="preserve"> that moves to ‘manipulate’ food in schools to change behavio</w:t>
      </w:r>
      <w:r w:rsidR="00FA70FB">
        <w:rPr>
          <w:rFonts w:asciiTheme="minorHAnsi" w:hAnsiTheme="minorHAnsi"/>
          <w:color w:val="282828"/>
        </w:rPr>
        <w:t>u</w:t>
      </w:r>
      <w:r w:rsidR="00303C33">
        <w:rPr>
          <w:rFonts w:asciiTheme="minorHAnsi" w:hAnsiTheme="minorHAnsi"/>
          <w:color w:val="282828"/>
        </w:rPr>
        <w:t xml:space="preserve">r and outcomes are rarely innocent </w:t>
      </w:r>
      <w:r w:rsidR="00644801">
        <w:rPr>
          <w:rFonts w:asciiTheme="minorHAnsi" w:hAnsiTheme="minorHAnsi"/>
          <w:color w:val="282828"/>
        </w:rPr>
        <w:t>and may silence other considerations on wellbeing. Employing a Foucauldian discourse analysis framework to these public texts allows them to detect a range of discursive positions from manners and parenting to schooling and party policy, all of which suppo</w:t>
      </w:r>
      <w:r w:rsidR="00C47E31">
        <w:rPr>
          <w:rFonts w:asciiTheme="minorHAnsi" w:hAnsiTheme="minorHAnsi"/>
          <w:color w:val="282828"/>
        </w:rPr>
        <w:t>rts a position</w:t>
      </w:r>
      <w:r w:rsidR="00644801">
        <w:rPr>
          <w:rFonts w:asciiTheme="minorHAnsi" w:hAnsiTheme="minorHAnsi"/>
          <w:color w:val="282828"/>
        </w:rPr>
        <w:t xml:space="preserve"> of neo-liberal individualism or paternal liberalism, </w:t>
      </w:r>
      <w:r w:rsidR="00C47E31">
        <w:rPr>
          <w:rFonts w:asciiTheme="minorHAnsi" w:hAnsiTheme="minorHAnsi"/>
          <w:color w:val="282828"/>
        </w:rPr>
        <w:t xml:space="preserve">with both stances </w:t>
      </w:r>
      <w:r w:rsidR="00644801">
        <w:rPr>
          <w:rFonts w:asciiTheme="minorHAnsi" w:hAnsiTheme="minorHAnsi"/>
          <w:color w:val="282828"/>
        </w:rPr>
        <w:t>crowding out the space of the poli</w:t>
      </w:r>
      <w:r w:rsidR="00FA70FB">
        <w:rPr>
          <w:rFonts w:asciiTheme="minorHAnsi" w:hAnsiTheme="minorHAnsi"/>
          <w:color w:val="282828"/>
        </w:rPr>
        <w:t>tical left/socialist discourse.</w:t>
      </w:r>
    </w:p>
    <w:p w14:paraId="33341BDC" w14:textId="77777777" w:rsidR="00FA70FB" w:rsidRPr="00305927" w:rsidRDefault="00FA70FB" w:rsidP="00305927">
      <w:pPr>
        <w:pStyle w:val="NormalWeb"/>
        <w:rPr>
          <w:rFonts w:asciiTheme="minorHAnsi" w:hAnsiTheme="minorHAnsi"/>
          <w:color w:val="282828"/>
        </w:rPr>
      </w:pPr>
    </w:p>
    <w:p w14:paraId="711DA81A" w14:textId="77777777" w:rsidR="009B55A1" w:rsidRDefault="00FA70FB" w:rsidP="00F070C1">
      <w:pPr>
        <w:pStyle w:val="NormalWeb"/>
        <w:rPr>
          <w:rFonts w:asciiTheme="minorHAnsi" w:hAnsiTheme="minorHAnsi"/>
          <w:b/>
          <w:color w:val="282828"/>
        </w:rPr>
      </w:pPr>
      <w:r w:rsidRPr="00FA70FB">
        <w:rPr>
          <w:rFonts w:asciiTheme="minorHAnsi" w:hAnsiTheme="minorHAnsi"/>
          <w:b/>
          <w:color w:val="282828"/>
        </w:rPr>
        <w:t>School lunch provisions</w:t>
      </w:r>
    </w:p>
    <w:p w14:paraId="4B463D92" w14:textId="77777777" w:rsidR="009A0CFF" w:rsidRPr="00FA70FB" w:rsidRDefault="009A0CFF" w:rsidP="00F070C1">
      <w:pPr>
        <w:pStyle w:val="NormalWeb"/>
        <w:rPr>
          <w:rFonts w:asciiTheme="minorHAnsi" w:hAnsiTheme="minorHAnsi"/>
          <w:b/>
          <w:color w:val="282828"/>
        </w:rPr>
      </w:pPr>
    </w:p>
    <w:p w14:paraId="19C6DDD7" w14:textId="77777777" w:rsidR="00F17471" w:rsidRPr="00F17471" w:rsidRDefault="00F17471" w:rsidP="00F17471">
      <w:pPr>
        <w:widowControl w:val="0"/>
        <w:autoSpaceDE w:val="0"/>
        <w:autoSpaceDN w:val="0"/>
        <w:adjustRightInd w:val="0"/>
        <w:rPr>
          <w:rFonts w:cs="Times New Roman"/>
        </w:rPr>
      </w:pPr>
      <w:r w:rsidRPr="00FA70FB">
        <w:t xml:space="preserve">Wendy Wills, </w:t>
      </w:r>
      <w:r w:rsidR="00FA70FB" w:rsidRPr="00FA70FB">
        <w:rPr>
          <w:rFonts w:ascii="‡›†Zˇ" w:hAnsi="‡›†Zˇ" w:cs="‡›†Zˇ"/>
        </w:rPr>
        <w:t>Giada Danesi &amp; Ariadne Kapetanaki</w:t>
      </w:r>
      <w:r w:rsidRPr="00FA70FB">
        <w:t xml:space="preserve">’s </w:t>
      </w:r>
      <w:r w:rsidR="00C47E31" w:rsidRPr="00FA70FB">
        <w:t>paper  focuses on the school l</w:t>
      </w:r>
      <w:r w:rsidRPr="00FA70FB">
        <w:t>unch.</w:t>
      </w:r>
      <w:r>
        <w:rPr>
          <w:color w:val="282828"/>
        </w:rPr>
        <w:t xml:space="preserve"> </w:t>
      </w:r>
      <w:r w:rsidRPr="00FA70FB">
        <w:rPr>
          <w:color w:val="282828"/>
        </w:rPr>
        <w:t>‘</w:t>
      </w:r>
      <w:r w:rsidRPr="00FA70FB">
        <w:rPr>
          <w:rFonts w:cs="Times New Roman"/>
        </w:rPr>
        <w:t>Lunchtime food and drink purchasing: Young people’s practices, preferences and power within and beyond the school gate</w:t>
      </w:r>
      <w:r w:rsidR="006D10DF" w:rsidRPr="00FA70FB">
        <w:rPr>
          <w:rFonts w:cs="Times New Roman"/>
        </w:rPr>
        <w:t>’</w:t>
      </w:r>
      <w:r w:rsidR="006D10DF">
        <w:rPr>
          <w:rFonts w:cs="Times New Roman"/>
        </w:rPr>
        <w:t xml:space="preserve"> draws</w:t>
      </w:r>
      <w:r>
        <w:rPr>
          <w:rFonts w:cs="Times New Roman"/>
        </w:rPr>
        <w:t xml:space="preserve"> on data from young pupils (13</w:t>
      </w:r>
      <w:r w:rsidR="00FA70FB">
        <w:rPr>
          <w:rFonts w:cs="Times New Roman"/>
        </w:rPr>
        <w:t>–</w:t>
      </w:r>
      <w:r>
        <w:rPr>
          <w:rFonts w:cs="Times New Roman"/>
        </w:rPr>
        <w:t>15 years) located across a range of schools and locales in Scotland. By contrasting youn</w:t>
      </w:r>
      <w:r w:rsidR="00C47E31">
        <w:rPr>
          <w:rFonts w:cs="Times New Roman"/>
        </w:rPr>
        <w:t xml:space="preserve">g people’s ‘eating experience’ </w:t>
      </w:r>
      <w:r>
        <w:rPr>
          <w:rFonts w:cs="Times New Roman"/>
        </w:rPr>
        <w:t>within (school ca</w:t>
      </w:r>
      <w:r w:rsidR="00C47E31">
        <w:rPr>
          <w:rFonts w:cs="Times New Roman"/>
        </w:rPr>
        <w:t>feterias) and outside school (retail outlets in the vicinity)</w:t>
      </w:r>
      <w:r>
        <w:rPr>
          <w:rFonts w:cs="Times New Roman"/>
        </w:rPr>
        <w:t xml:space="preserve">, they raise difficult questions about what the school food experience can or cannot offer </w:t>
      </w:r>
      <w:r w:rsidR="006D10DF">
        <w:rPr>
          <w:rFonts w:cs="Times New Roman"/>
        </w:rPr>
        <w:t>pupils</w:t>
      </w:r>
      <w:r>
        <w:rPr>
          <w:rFonts w:cs="Times New Roman"/>
        </w:rPr>
        <w:t xml:space="preserve">. While </w:t>
      </w:r>
      <w:r w:rsidR="006D10DF">
        <w:rPr>
          <w:rFonts w:cs="Times New Roman"/>
        </w:rPr>
        <w:t>pupils</w:t>
      </w:r>
      <w:r>
        <w:rPr>
          <w:rFonts w:cs="Times New Roman"/>
        </w:rPr>
        <w:t xml:space="preserve"> are treated </w:t>
      </w:r>
      <w:r w:rsidR="006D10DF">
        <w:rPr>
          <w:rFonts w:cs="Times New Roman"/>
        </w:rPr>
        <w:t xml:space="preserve">by retailers </w:t>
      </w:r>
      <w:r>
        <w:rPr>
          <w:rFonts w:cs="Times New Roman"/>
        </w:rPr>
        <w:t>as ‘consumers’</w:t>
      </w:r>
      <w:r w:rsidR="006D10DF">
        <w:rPr>
          <w:rFonts w:cs="Times New Roman"/>
        </w:rPr>
        <w:t>,</w:t>
      </w:r>
      <w:r>
        <w:rPr>
          <w:rFonts w:cs="Times New Roman"/>
        </w:rPr>
        <w:t xml:space="preserve"> with consumer rights</w:t>
      </w:r>
      <w:r w:rsidR="006D10DF">
        <w:rPr>
          <w:rFonts w:cs="Times New Roman"/>
        </w:rPr>
        <w:t>,</w:t>
      </w:r>
      <w:r>
        <w:rPr>
          <w:rFonts w:cs="Times New Roman"/>
        </w:rPr>
        <w:t xml:space="preserve"> the school operates w</w:t>
      </w:r>
      <w:r w:rsidR="006D10DF">
        <w:rPr>
          <w:rFonts w:cs="Times New Roman"/>
        </w:rPr>
        <w:t>ithin the ‘student as citizen’ field</w:t>
      </w:r>
      <w:r>
        <w:rPr>
          <w:rFonts w:cs="Times New Roman"/>
        </w:rPr>
        <w:t>, as a social-educatio</w:t>
      </w:r>
      <w:r w:rsidR="006D10DF">
        <w:rPr>
          <w:rFonts w:cs="Times New Roman"/>
        </w:rPr>
        <w:t>nal enterprise</w:t>
      </w:r>
      <w:r>
        <w:rPr>
          <w:rFonts w:cs="Times New Roman"/>
        </w:rPr>
        <w:t xml:space="preserve"> with its attendant rights as well as responsibilities. </w:t>
      </w:r>
      <w:r w:rsidR="0084092A">
        <w:rPr>
          <w:rFonts w:cs="Times New Roman"/>
        </w:rPr>
        <w:t>The paper reveals that there is</w:t>
      </w:r>
      <w:r w:rsidR="00E4692E">
        <w:rPr>
          <w:rFonts w:cs="Times New Roman"/>
        </w:rPr>
        <w:t xml:space="preserve"> room to improve the friendliness, promptness of service as well as the warmth of relationships within school cafeterias, where children’</w:t>
      </w:r>
      <w:r w:rsidR="0084092A">
        <w:rPr>
          <w:rFonts w:cs="Times New Roman"/>
        </w:rPr>
        <w:t xml:space="preserve">s rights and needs can be given </w:t>
      </w:r>
      <w:r w:rsidR="00E4692E">
        <w:rPr>
          <w:rFonts w:cs="Times New Roman"/>
        </w:rPr>
        <w:t xml:space="preserve">greater priority rather than seen merely as a timetabled space for </w:t>
      </w:r>
      <w:r w:rsidR="006D10DF">
        <w:rPr>
          <w:rFonts w:cs="Times New Roman"/>
        </w:rPr>
        <w:t xml:space="preserve">the </w:t>
      </w:r>
      <w:r w:rsidR="0084092A">
        <w:rPr>
          <w:rFonts w:cs="Times New Roman"/>
        </w:rPr>
        <w:t xml:space="preserve">provision of </w:t>
      </w:r>
      <w:r w:rsidR="00E4692E">
        <w:rPr>
          <w:rFonts w:cs="Times New Roman"/>
        </w:rPr>
        <w:t>nutrition. Children’s pleasures, it seems</w:t>
      </w:r>
      <w:r w:rsidR="00FA70FB">
        <w:rPr>
          <w:rFonts w:cs="Times New Roman"/>
        </w:rPr>
        <w:t>,</w:t>
      </w:r>
      <w:r w:rsidR="00E4692E">
        <w:rPr>
          <w:rFonts w:cs="Times New Roman"/>
        </w:rPr>
        <w:t xml:space="preserve"> are </w:t>
      </w:r>
      <w:r w:rsidR="0084092A">
        <w:rPr>
          <w:rFonts w:cs="Times New Roman"/>
        </w:rPr>
        <w:t xml:space="preserve">mostly </w:t>
      </w:r>
      <w:r w:rsidR="00E4692E">
        <w:rPr>
          <w:rFonts w:cs="Times New Roman"/>
        </w:rPr>
        <w:t>ignored</w:t>
      </w:r>
      <w:r w:rsidR="00C47E31">
        <w:rPr>
          <w:rFonts w:cs="Times New Roman"/>
        </w:rPr>
        <w:t>,</w:t>
      </w:r>
      <w:r w:rsidR="00E4692E">
        <w:rPr>
          <w:rFonts w:cs="Times New Roman"/>
        </w:rPr>
        <w:t xml:space="preserve"> </w:t>
      </w:r>
      <w:r w:rsidR="0084092A">
        <w:rPr>
          <w:rFonts w:cs="Times New Roman"/>
        </w:rPr>
        <w:t xml:space="preserve">as are their rights </w:t>
      </w:r>
      <w:r w:rsidR="006644FC">
        <w:rPr>
          <w:rFonts w:cs="Times New Roman"/>
        </w:rPr>
        <w:t>and capabilities to participate in the organization of lunch times</w:t>
      </w:r>
      <w:r w:rsidR="00E4692E">
        <w:rPr>
          <w:rFonts w:cs="Times New Roman"/>
        </w:rPr>
        <w:t>.</w:t>
      </w:r>
    </w:p>
    <w:p w14:paraId="7D394643" w14:textId="77777777" w:rsidR="00F17471" w:rsidRDefault="00F17471" w:rsidP="00F17471">
      <w:pPr>
        <w:widowControl w:val="0"/>
        <w:autoSpaceDE w:val="0"/>
        <w:autoSpaceDN w:val="0"/>
        <w:adjustRightInd w:val="0"/>
        <w:rPr>
          <w:rFonts w:cs="Times New Roman"/>
        </w:rPr>
      </w:pPr>
    </w:p>
    <w:p w14:paraId="19496B48" w14:textId="77777777" w:rsidR="00E4692E" w:rsidRDefault="00E4692E" w:rsidP="00F17471">
      <w:pPr>
        <w:widowControl w:val="0"/>
        <w:autoSpaceDE w:val="0"/>
        <w:autoSpaceDN w:val="0"/>
        <w:adjustRightInd w:val="0"/>
        <w:rPr>
          <w:rFonts w:cs="Times New Roman"/>
        </w:rPr>
      </w:pPr>
      <w:r>
        <w:rPr>
          <w:rFonts w:cs="Times New Roman"/>
        </w:rPr>
        <w:lastRenderedPageBreak/>
        <w:t xml:space="preserve">Caroline Hart’s paper continues this theme, looking at </w:t>
      </w:r>
      <w:r w:rsidRPr="00FA70FB">
        <w:rPr>
          <w:rFonts w:cs="Times New Roman"/>
        </w:rPr>
        <w:t>‘The School Food Plan and the Social Context of Food in Schools’.</w:t>
      </w:r>
      <w:r>
        <w:rPr>
          <w:rFonts w:cs="Times New Roman"/>
        </w:rPr>
        <w:t xml:space="preserve"> She combines Social Quality Theory with the Capability Approach to look at food practices in primary schools in Sheffield, England. </w:t>
      </w:r>
      <w:r w:rsidR="00E979F6">
        <w:rPr>
          <w:rFonts w:cs="Times New Roman"/>
        </w:rPr>
        <w:t>Her d</w:t>
      </w:r>
      <w:r w:rsidR="00211883">
        <w:rPr>
          <w:rFonts w:cs="Times New Roman"/>
        </w:rPr>
        <w:t xml:space="preserve">escription of the variety of ways in which noise, </w:t>
      </w:r>
      <w:r w:rsidR="0084092A">
        <w:rPr>
          <w:rFonts w:cs="Times New Roman"/>
        </w:rPr>
        <w:t xml:space="preserve">smells, texture, </w:t>
      </w:r>
      <w:r w:rsidR="00211883">
        <w:rPr>
          <w:rFonts w:cs="Times New Roman"/>
        </w:rPr>
        <w:t xml:space="preserve">space, </w:t>
      </w:r>
      <w:r w:rsidR="0084092A">
        <w:rPr>
          <w:rFonts w:cs="Times New Roman"/>
        </w:rPr>
        <w:t xml:space="preserve">room design, seating and place settings, navigation, </w:t>
      </w:r>
      <w:r w:rsidR="00211883">
        <w:rPr>
          <w:rFonts w:cs="Times New Roman"/>
        </w:rPr>
        <w:t xml:space="preserve">social </w:t>
      </w:r>
      <w:r w:rsidR="0084092A">
        <w:rPr>
          <w:rFonts w:cs="Times New Roman"/>
        </w:rPr>
        <w:t xml:space="preserve">roles of helping and monitoring, parental involvement, ease of self-service, cost of lunch, time for lunch, staff support, friendship groups, etc. impact on the experience of the lunch hour is revealing. </w:t>
      </w:r>
      <w:r w:rsidR="006644FC">
        <w:rPr>
          <w:rFonts w:cs="Times New Roman"/>
        </w:rPr>
        <w:t>Hart provides a toolbox – the School Food Self-Evaluation Toolbox (SET) as one</w:t>
      </w:r>
      <w:r w:rsidR="0084092A">
        <w:rPr>
          <w:rFonts w:cs="Times New Roman"/>
        </w:rPr>
        <w:t xml:space="preserve"> way </w:t>
      </w:r>
      <w:r w:rsidR="006644FC">
        <w:rPr>
          <w:rFonts w:cs="Times New Roman"/>
        </w:rPr>
        <w:t xml:space="preserve">of </w:t>
      </w:r>
      <w:r w:rsidR="0084092A">
        <w:rPr>
          <w:rFonts w:cs="Times New Roman"/>
        </w:rPr>
        <w:t xml:space="preserve">empowering children and their schools </w:t>
      </w:r>
      <w:r w:rsidR="006644FC">
        <w:rPr>
          <w:rFonts w:cs="Times New Roman"/>
        </w:rPr>
        <w:t>in</w:t>
      </w:r>
      <w:r w:rsidR="0084092A">
        <w:rPr>
          <w:rFonts w:cs="Times New Roman"/>
        </w:rPr>
        <w:t xml:space="preserve"> enhanc</w:t>
      </w:r>
      <w:r w:rsidR="006644FC">
        <w:rPr>
          <w:rFonts w:cs="Times New Roman"/>
        </w:rPr>
        <w:t xml:space="preserve">ing their food experiences. By attending to ‘People, Preparation, Settings and Service’ the toolbox provides a way of enhancing pupil capability and school provision while bearing in mind, the uniqueness of each school’s communities, practices and settings. </w:t>
      </w:r>
    </w:p>
    <w:p w14:paraId="30A57536" w14:textId="77777777" w:rsidR="006644FC" w:rsidRDefault="006644FC" w:rsidP="00F17471">
      <w:pPr>
        <w:widowControl w:val="0"/>
        <w:autoSpaceDE w:val="0"/>
        <w:autoSpaceDN w:val="0"/>
        <w:adjustRightInd w:val="0"/>
        <w:rPr>
          <w:rFonts w:cs="Times New Roman"/>
        </w:rPr>
      </w:pPr>
    </w:p>
    <w:p w14:paraId="568E5A1A" w14:textId="77777777" w:rsidR="006644FC" w:rsidRDefault="006644FC" w:rsidP="00F17471">
      <w:pPr>
        <w:widowControl w:val="0"/>
        <w:autoSpaceDE w:val="0"/>
        <w:autoSpaceDN w:val="0"/>
        <w:adjustRightInd w:val="0"/>
        <w:rPr>
          <w:rFonts w:cs="Times New Roman"/>
        </w:rPr>
      </w:pPr>
      <w:r>
        <w:rPr>
          <w:rFonts w:cs="Times New Roman"/>
        </w:rPr>
        <w:t>It is clear from both papers that schools have room to improve and also, a clear role to play in the provision, availability and flexibility for pupils to have a greater say about their lunch times, whether in or out of school.</w:t>
      </w:r>
    </w:p>
    <w:p w14:paraId="2E238E35" w14:textId="77777777" w:rsidR="0084092A" w:rsidRDefault="0084092A" w:rsidP="00F17471">
      <w:pPr>
        <w:widowControl w:val="0"/>
        <w:autoSpaceDE w:val="0"/>
        <w:autoSpaceDN w:val="0"/>
        <w:adjustRightInd w:val="0"/>
        <w:rPr>
          <w:rFonts w:cs="Times New Roman"/>
        </w:rPr>
      </w:pPr>
    </w:p>
    <w:p w14:paraId="25135D46" w14:textId="77777777" w:rsidR="00644801" w:rsidRPr="00FA70FB" w:rsidRDefault="00FA70FB" w:rsidP="00081F7C">
      <w:pPr>
        <w:pStyle w:val="NormalWeb"/>
        <w:rPr>
          <w:rFonts w:asciiTheme="minorHAnsi" w:hAnsiTheme="minorHAnsi"/>
          <w:b/>
          <w:color w:val="282828"/>
        </w:rPr>
      </w:pPr>
      <w:r w:rsidRPr="00FA70FB">
        <w:rPr>
          <w:rFonts w:asciiTheme="minorHAnsi" w:hAnsiTheme="minorHAnsi"/>
          <w:b/>
          <w:color w:val="282828"/>
        </w:rPr>
        <w:t>Food &amp; Health Education</w:t>
      </w:r>
    </w:p>
    <w:p w14:paraId="72EE0DFC" w14:textId="77777777" w:rsidR="00FA70FB" w:rsidRPr="006644FC" w:rsidRDefault="00FA70FB" w:rsidP="00081F7C">
      <w:pPr>
        <w:pStyle w:val="NormalWeb"/>
        <w:rPr>
          <w:rFonts w:asciiTheme="minorHAnsi" w:hAnsiTheme="minorHAnsi"/>
          <w:b/>
          <w:i/>
          <w:color w:val="282828"/>
        </w:rPr>
      </w:pPr>
    </w:p>
    <w:p w14:paraId="319B684C" w14:textId="10A8BA79" w:rsidR="00B705A7" w:rsidRDefault="00B705A7" w:rsidP="00081F7C">
      <w:pPr>
        <w:pStyle w:val="NormalWeb"/>
        <w:rPr>
          <w:rFonts w:asciiTheme="minorHAnsi" w:hAnsiTheme="minorHAnsi"/>
          <w:color w:val="282828"/>
        </w:rPr>
      </w:pPr>
      <w:r w:rsidRPr="009A54DF">
        <w:rPr>
          <w:rFonts w:asciiTheme="minorHAnsi" w:hAnsiTheme="minorHAnsi"/>
        </w:rPr>
        <w:t>Deana Leahy and</w:t>
      </w:r>
      <w:r w:rsidR="009A54DF" w:rsidRPr="009A54DF">
        <w:rPr>
          <w:rFonts w:asciiTheme="minorHAnsi" w:hAnsiTheme="minorHAnsi"/>
        </w:rPr>
        <w:t xml:space="preserve"> Jan Wright</w:t>
      </w:r>
      <w:r w:rsidR="00814255" w:rsidRPr="009A54DF">
        <w:rPr>
          <w:rFonts w:asciiTheme="minorHAnsi" w:hAnsiTheme="minorHAnsi"/>
        </w:rPr>
        <w:t xml:space="preserve">’s paper, ‘Governing food choices: </w:t>
      </w:r>
      <w:r w:rsidR="00AC4E72" w:rsidRPr="009A54DF">
        <w:rPr>
          <w:rFonts w:asciiTheme="minorHAnsi" w:hAnsiTheme="minorHAnsi"/>
        </w:rPr>
        <w:t>Food, Young People and</w:t>
      </w:r>
      <w:r w:rsidR="009A54DF">
        <w:rPr>
          <w:rFonts w:asciiTheme="minorHAnsi" w:hAnsiTheme="minorHAnsi"/>
        </w:rPr>
        <w:t xml:space="preserve"> Choice in conte</w:t>
      </w:r>
      <w:r w:rsidR="00AC4E72" w:rsidRPr="009A54DF">
        <w:rPr>
          <w:rFonts w:asciiTheme="minorHAnsi" w:hAnsiTheme="minorHAnsi"/>
        </w:rPr>
        <w:t>mporary times’</w:t>
      </w:r>
      <w:r w:rsidR="009A54DF">
        <w:rPr>
          <w:rFonts w:asciiTheme="minorHAnsi" w:hAnsiTheme="minorHAnsi"/>
        </w:rPr>
        <w:t>,</w:t>
      </w:r>
      <w:r>
        <w:rPr>
          <w:rFonts w:asciiTheme="minorHAnsi" w:hAnsiTheme="minorHAnsi"/>
          <w:color w:val="282828"/>
        </w:rPr>
        <w:t xml:space="preserve"> </w:t>
      </w:r>
      <w:r w:rsidR="00124606">
        <w:rPr>
          <w:rFonts w:asciiTheme="minorHAnsi" w:hAnsiTheme="minorHAnsi"/>
          <w:color w:val="282828"/>
        </w:rPr>
        <w:t>point</w:t>
      </w:r>
      <w:r w:rsidR="009A54DF">
        <w:rPr>
          <w:rFonts w:asciiTheme="minorHAnsi" w:hAnsiTheme="minorHAnsi"/>
          <w:color w:val="282828"/>
        </w:rPr>
        <w:t>s</w:t>
      </w:r>
      <w:r w:rsidR="00124606">
        <w:rPr>
          <w:rFonts w:asciiTheme="minorHAnsi" w:hAnsiTheme="minorHAnsi"/>
          <w:color w:val="282828"/>
        </w:rPr>
        <w:t xml:space="preserve"> out that food has been a ‘staple’ of school policy for several generations, but that contemporary anxieties about the ‘obesity epidemic’ have given a new impetus and urgency to school food programmes and initiatives. </w:t>
      </w:r>
      <w:r w:rsidR="004E48D5">
        <w:rPr>
          <w:rFonts w:asciiTheme="minorHAnsi" w:hAnsiTheme="minorHAnsi"/>
          <w:color w:val="282828"/>
        </w:rPr>
        <w:t>Drawing on data from two</w:t>
      </w:r>
      <w:r w:rsidR="00124606">
        <w:rPr>
          <w:rFonts w:asciiTheme="minorHAnsi" w:hAnsiTheme="minorHAnsi"/>
          <w:color w:val="282828"/>
        </w:rPr>
        <w:t xml:space="preserve"> Australian </w:t>
      </w:r>
      <w:r w:rsidR="004E48D5">
        <w:rPr>
          <w:rFonts w:asciiTheme="minorHAnsi" w:hAnsiTheme="minorHAnsi"/>
          <w:color w:val="282828"/>
        </w:rPr>
        <w:t>studies</w:t>
      </w:r>
      <w:r w:rsidR="00C47E31">
        <w:rPr>
          <w:rFonts w:asciiTheme="minorHAnsi" w:hAnsiTheme="minorHAnsi"/>
          <w:color w:val="282828"/>
        </w:rPr>
        <w:t>, the paper outlines</w:t>
      </w:r>
      <w:r w:rsidR="00124606">
        <w:rPr>
          <w:rFonts w:asciiTheme="minorHAnsi" w:hAnsiTheme="minorHAnsi"/>
          <w:color w:val="282828"/>
        </w:rPr>
        <w:t xml:space="preserve"> the effect of </w:t>
      </w:r>
      <w:r w:rsidR="00C47E31">
        <w:rPr>
          <w:rFonts w:asciiTheme="minorHAnsi" w:hAnsiTheme="minorHAnsi"/>
          <w:color w:val="282828"/>
        </w:rPr>
        <w:t xml:space="preserve">a preoccupation with </w:t>
      </w:r>
      <w:r w:rsidR="00124606">
        <w:rPr>
          <w:rFonts w:asciiTheme="minorHAnsi" w:hAnsiTheme="minorHAnsi"/>
          <w:color w:val="282828"/>
        </w:rPr>
        <w:t>obesity</w:t>
      </w:r>
      <w:r w:rsidR="00C47E31">
        <w:rPr>
          <w:rFonts w:asciiTheme="minorHAnsi" w:hAnsiTheme="minorHAnsi"/>
          <w:color w:val="282828"/>
        </w:rPr>
        <w:t>,</w:t>
      </w:r>
      <w:r w:rsidR="00124606">
        <w:rPr>
          <w:rFonts w:asciiTheme="minorHAnsi" w:hAnsiTheme="minorHAnsi"/>
          <w:color w:val="282828"/>
        </w:rPr>
        <w:t xml:space="preserve"> on schools and young people. </w:t>
      </w:r>
      <w:r w:rsidR="0085352F">
        <w:rPr>
          <w:rFonts w:asciiTheme="minorHAnsi" w:hAnsiTheme="minorHAnsi"/>
          <w:color w:val="282828"/>
        </w:rPr>
        <w:t>Drawing on the concept of ‘biopedagogies’, the paper looks at how food is talked about and understood in classrooms.</w:t>
      </w:r>
      <w:r w:rsidR="004E48D5">
        <w:rPr>
          <w:rFonts w:asciiTheme="minorHAnsi" w:hAnsiTheme="minorHAnsi"/>
          <w:color w:val="282828"/>
        </w:rPr>
        <w:t xml:space="preserve"> They conclude that these pedagogies are also lessons about moral judgments, acceptable bodies and ways of eating, and being responsible citizens. Rather than encourage students to deepen nutritional knowledge and develop decision</w:t>
      </w:r>
      <w:ins w:id="45" w:author="Victoria Carrington" w:date="2016-02-13T13:54:00Z">
        <w:r w:rsidR="00525038">
          <w:rPr>
            <w:rFonts w:asciiTheme="minorHAnsi" w:hAnsiTheme="minorHAnsi"/>
            <w:color w:val="282828"/>
          </w:rPr>
          <w:t>-</w:t>
        </w:r>
      </w:ins>
      <w:r w:rsidR="004E48D5">
        <w:rPr>
          <w:rFonts w:asciiTheme="minorHAnsi" w:hAnsiTheme="minorHAnsi"/>
          <w:color w:val="282828"/>
        </w:rPr>
        <w:t xml:space="preserve">making skills, they require a more old-fashioned </w:t>
      </w:r>
      <w:r w:rsidR="009A54DF">
        <w:rPr>
          <w:rFonts w:asciiTheme="minorHAnsi" w:hAnsiTheme="minorHAnsi"/>
          <w:color w:val="282828"/>
        </w:rPr>
        <w:t>‘</w:t>
      </w:r>
      <w:r w:rsidR="004E48D5">
        <w:rPr>
          <w:rFonts w:asciiTheme="minorHAnsi" w:hAnsiTheme="minorHAnsi"/>
          <w:color w:val="282828"/>
        </w:rPr>
        <w:t>obedience</w:t>
      </w:r>
      <w:r w:rsidR="009A54DF">
        <w:rPr>
          <w:rFonts w:asciiTheme="minorHAnsi" w:hAnsiTheme="minorHAnsi"/>
          <w:color w:val="282828"/>
        </w:rPr>
        <w:t>’</w:t>
      </w:r>
      <w:r w:rsidR="004E48D5">
        <w:rPr>
          <w:rFonts w:asciiTheme="minorHAnsi" w:hAnsiTheme="minorHAnsi"/>
          <w:color w:val="282828"/>
        </w:rPr>
        <w:t xml:space="preserve"> to social mores, particularly in the context of a ‘crisis’ of obesity. They request instead, a critical approach to food pedagogies that engages with the complexities of food, its varied meanings, aesthetics and power relations.</w:t>
      </w:r>
    </w:p>
    <w:p w14:paraId="31FCE6E1" w14:textId="22C37A6A" w:rsidR="00AC7A73" w:rsidRDefault="00DF1EF5" w:rsidP="00081F7C">
      <w:pPr>
        <w:pStyle w:val="NormalWeb"/>
        <w:rPr>
          <w:rFonts w:asciiTheme="minorHAnsi" w:hAnsiTheme="minorHAnsi"/>
          <w:color w:val="282828"/>
        </w:rPr>
      </w:pPr>
      <w:r>
        <w:rPr>
          <w:rFonts w:asciiTheme="minorHAnsi" w:hAnsiTheme="minorHAnsi"/>
          <w:color w:val="282828"/>
        </w:rPr>
        <w:t>Amy Stambach’s paper</w:t>
      </w:r>
      <w:r w:rsidR="009A54DF">
        <w:rPr>
          <w:rFonts w:asciiTheme="minorHAnsi" w:hAnsiTheme="minorHAnsi"/>
          <w:color w:val="282828"/>
        </w:rPr>
        <w:t>,</w:t>
      </w:r>
      <w:r>
        <w:rPr>
          <w:rFonts w:asciiTheme="minorHAnsi" w:hAnsiTheme="minorHAnsi"/>
          <w:color w:val="282828"/>
        </w:rPr>
        <w:t xml:space="preserve"> </w:t>
      </w:r>
      <w:r w:rsidR="00814255" w:rsidRPr="009A54DF">
        <w:rPr>
          <w:rFonts w:asciiTheme="minorHAnsi" w:hAnsiTheme="minorHAnsi"/>
          <w:color w:val="282828"/>
        </w:rPr>
        <w:t>‘Food, Aid and Education in East Africa: Repackaging the conversation’</w:t>
      </w:r>
      <w:r w:rsidRPr="009A54DF">
        <w:rPr>
          <w:rFonts w:asciiTheme="minorHAnsi" w:hAnsiTheme="minorHAnsi"/>
          <w:color w:val="282828"/>
        </w:rPr>
        <w:t>,</w:t>
      </w:r>
      <w:r>
        <w:rPr>
          <w:rFonts w:asciiTheme="minorHAnsi" w:hAnsiTheme="minorHAnsi"/>
          <w:color w:val="282828"/>
        </w:rPr>
        <w:t xml:space="preserve"> </w:t>
      </w:r>
      <w:r w:rsidR="00814255">
        <w:rPr>
          <w:rFonts w:asciiTheme="minorHAnsi" w:hAnsiTheme="minorHAnsi"/>
          <w:color w:val="282828"/>
        </w:rPr>
        <w:t xml:space="preserve">moves us </w:t>
      </w:r>
      <w:r>
        <w:rPr>
          <w:rFonts w:asciiTheme="minorHAnsi" w:hAnsiTheme="minorHAnsi"/>
          <w:color w:val="282828"/>
        </w:rPr>
        <w:t xml:space="preserve">to three countries </w:t>
      </w:r>
      <w:r w:rsidR="009A54DF">
        <w:rPr>
          <w:rFonts w:asciiTheme="minorHAnsi" w:hAnsiTheme="minorHAnsi"/>
          <w:color w:val="282828"/>
        </w:rPr>
        <w:t>–</w:t>
      </w:r>
      <w:r w:rsidR="00814255">
        <w:rPr>
          <w:rFonts w:asciiTheme="minorHAnsi" w:hAnsiTheme="minorHAnsi"/>
          <w:color w:val="282828"/>
        </w:rPr>
        <w:t xml:space="preserve"> </w:t>
      </w:r>
      <w:r w:rsidR="003D5412">
        <w:rPr>
          <w:rFonts w:asciiTheme="minorHAnsi" w:hAnsiTheme="minorHAnsi"/>
          <w:color w:val="282828"/>
        </w:rPr>
        <w:t>Rwanda</w:t>
      </w:r>
      <w:r w:rsidR="00814255">
        <w:rPr>
          <w:rFonts w:asciiTheme="minorHAnsi" w:hAnsiTheme="minorHAnsi"/>
          <w:color w:val="282828"/>
        </w:rPr>
        <w:t xml:space="preserve">, Tanzania, Kenya </w:t>
      </w:r>
      <w:r w:rsidR="009A54DF">
        <w:rPr>
          <w:rFonts w:asciiTheme="minorHAnsi" w:hAnsiTheme="minorHAnsi"/>
          <w:color w:val="282828"/>
        </w:rPr>
        <w:t>–</w:t>
      </w:r>
      <w:r>
        <w:rPr>
          <w:rFonts w:asciiTheme="minorHAnsi" w:hAnsiTheme="minorHAnsi"/>
          <w:color w:val="282828"/>
        </w:rPr>
        <w:t xml:space="preserve"> </w:t>
      </w:r>
      <w:r w:rsidR="003D5412">
        <w:rPr>
          <w:rFonts w:asciiTheme="minorHAnsi" w:hAnsiTheme="minorHAnsi"/>
          <w:color w:val="282828"/>
        </w:rPr>
        <w:t xml:space="preserve">that are </w:t>
      </w:r>
      <w:r>
        <w:rPr>
          <w:rFonts w:asciiTheme="minorHAnsi" w:hAnsiTheme="minorHAnsi"/>
          <w:color w:val="282828"/>
        </w:rPr>
        <w:t>sites of the UN World Food Programme</w:t>
      </w:r>
      <w:r w:rsidR="005C0065">
        <w:rPr>
          <w:rFonts w:asciiTheme="minorHAnsi" w:hAnsiTheme="minorHAnsi"/>
          <w:color w:val="282828"/>
        </w:rPr>
        <w:t xml:space="preserve"> (WFP)</w:t>
      </w:r>
      <w:r>
        <w:rPr>
          <w:rFonts w:asciiTheme="minorHAnsi" w:hAnsiTheme="minorHAnsi"/>
          <w:color w:val="282828"/>
        </w:rPr>
        <w:t xml:space="preserve">. </w:t>
      </w:r>
      <w:r w:rsidR="003D5412">
        <w:rPr>
          <w:rFonts w:asciiTheme="minorHAnsi" w:hAnsiTheme="minorHAnsi"/>
          <w:color w:val="282828"/>
        </w:rPr>
        <w:t>Presenting three vignettes with students in each of these countries, Stambach shows how students are already implicated in the social world of food</w:t>
      </w:r>
      <w:r w:rsidR="00B705A7">
        <w:rPr>
          <w:rFonts w:asciiTheme="minorHAnsi" w:hAnsiTheme="minorHAnsi"/>
          <w:color w:val="282828"/>
        </w:rPr>
        <w:t xml:space="preserve"> and aware of it</w:t>
      </w:r>
      <w:r w:rsidR="003D5412">
        <w:rPr>
          <w:rFonts w:asciiTheme="minorHAnsi" w:hAnsiTheme="minorHAnsi"/>
          <w:color w:val="282828"/>
        </w:rPr>
        <w:t>. Their interactions and resistances to instruction and pedagogy reveal that they also communicate through food, signa</w:t>
      </w:r>
      <w:r w:rsidR="009A54DF">
        <w:rPr>
          <w:rFonts w:asciiTheme="minorHAnsi" w:hAnsiTheme="minorHAnsi"/>
          <w:color w:val="282828"/>
        </w:rPr>
        <w:t>l</w:t>
      </w:r>
      <w:r w:rsidR="003D5412">
        <w:rPr>
          <w:rFonts w:asciiTheme="minorHAnsi" w:hAnsiTheme="minorHAnsi"/>
          <w:color w:val="282828"/>
        </w:rPr>
        <w:t xml:space="preserve">ling their preferences, awareness of social norms and hierarchies, and suggest that they are savvy and astute, knowing when food is being used to ‘channel, control or socialize them and when it is being used to draw them into others’ worlds’. </w:t>
      </w:r>
      <w:r w:rsidR="005C0065">
        <w:rPr>
          <w:rFonts w:asciiTheme="minorHAnsi" w:hAnsiTheme="minorHAnsi"/>
          <w:color w:val="282828"/>
        </w:rPr>
        <w:t xml:space="preserve">This offers room for the WFP to take a different stance towards education and its role in this part of the world. She sums up in this paper the thread present </w:t>
      </w:r>
      <w:r w:rsidR="006D10DF">
        <w:rPr>
          <w:rFonts w:asciiTheme="minorHAnsi" w:hAnsiTheme="minorHAnsi"/>
          <w:color w:val="282828"/>
        </w:rPr>
        <w:t>in</w:t>
      </w:r>
      <w:r w:rsidR="005C0065">
        <w:rPr>
          <w:rFonts w:asciiTheme="minorHAnsi" w:hAnsiTheme="minorHAnsi"/>
          <w:color w:val="282828"/>
        </w:rPr>
        <w:t xml:space="preserve"> all the other papers in this issue</w:t>
      </w:r>
      <w:r w:rsidR="006D10DF">
        <w:rPr>
          <w:rFonts w:asciiTheme="minorHAnsi" w:hAnsiTheme="minorHAnsi"/>
          <w:color w:val="282828"/>
        </w:rPr>
        <w:t xml:space="preserve"> – that </w:t>
      </w:r>
      <w:r w:rsidR="009A54DF">
        <w:rPr>
          <w:rFonts w:asciiTheme="minorHAnsi" w:hAnsiTheme="minorHAnsi"/>
          <w:color w:val="282828"/>
        </w:rPr>
        <w:t>‘</w:t>
      </w:r>
      <w:r w:rsidR="005C0065">
        <w:rPr>
          <w:rFonts w:asciiTheme="minorHAnsi" w:hAnsiTheme="minorHAnsi"/>
          <w:color w:val="282828"/>
        </w:rPr>
        <w:t xml:space="preserve">pedagogic and policy frameworks focusing solely </w:t>
      </w:r>
      <w:r w:rsidR="005C0065">
        <w:rPr>
          <w:rFonts w:asciiTheme="minorHAnsi" w:hAnsiTheme="minorHAnsi"/>
          <w:color w:val="282828"/>
        </w:rPr>
        <w:lastRenderedPageBreak/>
        <w:t>on food</w:t>
      </w:r>
      <w:r w:rsidR="00C47E31">
        <w:rPr>
          <w:rFonts w:asciiTheme="minorHAnsi" w:hAnsiTheme="minorHAnsi"/>
          <w:color w:val="282828"/>
        </w:rPr>
        <w:t>,</w:t>
      </w:r>
      <w:r w:rsidR="005C0065">
        <w:rPr>
          <w:rFonts w:asciiTheme="minorHAnsi" w:hAnsiTheme="minorHAnsi"/>
          <w:color w:val="282828"/>
        </w:rPr>
        <w:t xml:space="preserve"> fail to capture students’ own use of food to question an</w:t>
      </w:r>
      <w:r w:rsidR="006D10DF">
        <w:rPr>
          <w:rFonts w:asciiTheme="minorHAnsi" w:hAnsiTheme="minorHAnsi"/>
          <w:color w:val="282828"/>
        </w:rPr>
        <w:t>d rethink the world around them</w:t>
      </w:r>
      <w:r w:rsidR="009A54DF">
        <w:rPr>
          <w:rFonts w:asciiTheme="minorHAnsi" w:hAnsiTheme="minorHAnsi"/>
          <w:color w:val="282828"/>
        </w:rPr>
        <w:t>’</w:t>
      </w:r>
      <w:r w:rsidR="006D10DF">
        <w:rPr>
          <w:rFonts w:asciiTheme="minorHAnsi" w:hAnsiTheme="minorHAnsi"/>
          <w:color w:val="282828"/>
        </w:rPr>
        <w:t>.</w:t>
      </w:r>
    </w:p>
    <w:p w14:paraId="140F3F98" w14:textId="77777777" w:rsidR="009A54DF" w:rsidRDefault="00021335" w:rsidP="00081F7C">
      <w:pPr>
        <w:pStyle w:val="NormalWeb"/>
        <w:rPr>
          <w:rFonts w:asciiTheme="minorHAnsi" w:hAnsiTheme="minorHAnsi"/>
          <w:color w:val="282828"/>
        </w:rPr>
      </w:pPr>
      <w:ins w:id="46" w:author="Victoria Carrington" w:date="2016-02-13T15:19:00Z">
        <w:r>
          <w:rPr>
            <w:rFonts w:asciiTheme="minorHAnsi" w:hAnsiTheme="minorHAnsi"/>
            <w:color w:val="282828"/>
          </w:rPr>
          <w:t>As Hightower-Weaver and Robert (2011</w:t>
        </w:r>
      </w:ins>
      <w:ins w:id="47" w:author="Victoria Carrington" w:date="2016-02-13T15:20:00Z">
        <w:r>
          <w:rPr>
            <w:rFonts w:asciiTheme="minorHAnsi" w:hAnsiTheme="minorHAnsi"/>
            <w:color w:val="282828"/>
          </w:rPr>
          <w:t>, p. 3</w:t>
        </w:r>
      </w:ins>
      <w:ins w:id="48" w:author="Victoria Carrington" w:date="2016-02-13T15:19:00Z">
        <w:r>
          <w:rPr>
            <w:rFonts w:asciiTheme="minorHAnsi" w:hAnsiTheme="minorHAnsi"/>
            <w:color w:val="282828"/>
          </w:rPr>
          <w:t>)</w:t>
        </w:r>
      </w:ins>
      <w:ins w:id="49" w:author="Victoria Carrington" w:date="2016-02-13T15:20:00Z">
        <w:r>
          <w:rPr>
            <w:rFonts w:asciiTheme="minorHAnsi" w:hAnsiTheme="minorHAnsi"/>
            <w:color w:val="282828"/>
          </w:rPr>
          <w:t xml:space="preserve"> note, </w:t>
        </w:r>
      </w:ins>
      <w:r w:rsidR="009A54DF">
        <w:rPr>
          <w:rFonts w:asciiTheme="minorHAnsi" w:hAnsiTheme="minorHAnsi"/>
          <w:color w:val="282828"/>
        </w:rPr>
        <w:t>‘</w:t>
      </w:r>
      <w:ins w:id="50" w:author="Victoria Carrington" w:date="2016-02-13T15:20:00Z">
        <w:r>
          <w:rPr>
            <w:rFonts w:asciiTheme="minorHAnsi" w:hAnsiTheme="minorHAnsi"/>
            <w:color w:val="282828"/>
          </w:rPr>
          <w:t xml:space="preserve">no one gets very upset </w:t>
        </w:r>
        <w:r w:rsidR="00D256A6" w:rsidRPr="00D256A6">
          <w:rPr>
            <w:rFonts w:asciiTheme="minorHAnsi" w:hAnsiTheme="minorHAnsi"/>
            <w:i/>
            <w:color w:val="282828"/>
          </w:rPr>
          <w:t xml:space="preserve">that </w:t>
        </w:r>
        <w:r>
          <w:rPr>
            <w:rFonts w:asciiTheme="minorHAnsi" w:hAnsiTheme="minorHAnsi"/>
            <w:color w:val="282828"/>
          </w:rPr>
          <w:t>children eat at school</w:t>
        </w:r>
      </w:ins>
      <w:r w:rsidR="006D10DF">
        <w:rPr>
          <w:rFonts w:asciiTheme="minorHAnsi" w:hAnsiTheme="minorHAnsi"/>
          <w:color w:val="282828"/>
        </w:rPr>
        <w:t>.</w:t>
      </w:r>
      <w:ins w:id="51" w:author="Victoria Carrington" w:date="2016-02-13T15:20:00Z">
        <w:r>
          <w:rPr>
            <w:rFonts w:asciiTheme="minorHAnsi" w:hAnsiTheme="minorHAnsi"/>
            <w:color w:val="282828"/>
          </w:rPr>
          <w:t xml:space="preserve"> </w:t>
        </w:r>
      </w:ins>
      <w:r w:rsidR="006D10DF">
        <w:rPr>
          <w:rFonts w:asciiTheme="minorHAnsi" w:hAnsiTheme="minorHAnsi"/>
          <w:color w:val="282828"/>
        </w:rPr>
        <w:t>…</w:t>
      </w:r>
      <w:r w:rsidR="009A54DF">
        <w:rPr>
          <w:rFonts w:asciiTheme="minorHAnsi" w:hAnsiTheme="minorHAnsi"/>
          <w:color w:val="282828"/>
        </w:rPr>
        <w:t xml:space="preserve"> </w:t>
      </w:r>
      <w:ins w:id="52" w:author="Victoria Carrington" w:date="2016-02-13T15:20:00Z">
        <w:r>
          <w:rPr>
            <w:rFonts w:asciiTheme="minorHAnsi" w:hAnsiTheme="minorHAnsi"/>
            <w:color w:val="282828"/>
          </w:rPr>
          <w:t xml:space="preserve">Instead it is </w:t>
        </w:r>
        <w:r w:rsidR="00D256A6" w:rsidRPr="00D256A6">
          <w:rPr>
            <w:rFonts w:asciiTheme="minorHAnsi" w:hAnsiTheme="minorHAnsi"/>
            <w:i/>
            <w:color w:val="282828"/>
          </w:rPr>
          <w:t>where</w:t>
        </w:r>
        <w:r>
          <w:rPr>
            <w:rFonts w:asciiTheme="minorHAnsi" w:hAnsiTheme="minorHAnsi"/>
            <w:color w:val="282828"/>
          </w:rPr>
          <w:t xml:space="preserve"> food comes from, </w:t>
        </w:r>
        <w:r w:rsidR="00D256A6" w:rsidRPr="00D256A6">
          <w:rPr>
            <w:rFonts w:asciiTheme="minorHAnsi" w:hAnsiTheme="minorHAnsi"/>
            <w:i/>
            <w:color w:val="282828"/>
          </w:rPr>
          <w:t>when</w:t>
        </w:r>
        <w:r>
          <w:rPr>
            <w:rFonts w:asciiTheme="minorHAnsi" w:hAnsiTheme="minorHAnsi"/>
            <w:color w:val="282828"/>
          </w:rPr>
          <w:t xml:space="preserve"> and </w:t>
        </w:r>
        <w:r w:rsidR="00D256A6" w:rsidRPr="00D256A6">
          <w:rPr>
            <w:rFonts w:asciiTheme="minorHAnsi" w:hAnsiTheme="minorHAnsi"/>
            <w:i/>
            <w:color w:val="282828"/>
          </w:rPr>
          <w:t xml:space="preserve">what </w:t>
        </w:r>
        <w:r>
          <w:rPr>
            <w:rFonts w:asciiTheme="minorHAnsi" w:hAnsiTheme="minorHAnsi"/>
            <w:color w:val="282828"/>
          </w:rPr>
          <w:t xml:space="preserve">children eat, </w:t>
        </w:r>
        <w:r w:rsidR="00D256A6" w:rsidRPr="00D256A6">
          <w:rPr>
            <w:rFonts w:asciiTheme="minorHAnsi" w:hAnsiTheme="minorHAnsi"/>
            <w:i/>
            <w:color w:val="282828"/>
          </w:rPr>
          <w:t>how much</w:t>
        </w:r>
        <w:r>
          <w:rPr>
            <w:rFonts w:asciiTheme="minorHAnsi" w:hAnsiTheme="minorHAnsi"/>
            <w:color w:val="282828"/>
          </w:rPr>
          <w:t xml:space="preserve"> it costs, and </w:t>
        </w:r>
        <w:r w:rsidR="00D256A6" w:rsidRPr="00D256A6">
          <w:rPr>
            <w:rFonts w:asciiTheme="minorHAnsi" w:hAnsiTheme="minorHAnsi"/>
            <w:i/>
            <w:color w:val="282828"/>
          </w:rPr>
          <w:t>why</w:t>
        </w:r>
        <w:r>
          <w:rPr>
            <w:rFonts w:asciiTheme="minorHAnsi" w:hAnsiTheme="minorHAnsi"/>
            <w:color w:val="282828"/>
          </w:rPr>
          <w:t xml:space="preserve"> things are the way they are that creates problems</w:t>
        </w:r>
      </w:ins>
      <w:r w:rsidR="009A54DF">
        <w:rPr>
          <w:rFonts w:asciiTheme="minorHAnsi" w:hAnsiTheme="minorHAnsi"/>
          <w:color w:val="282828"/>
        </w:rPr>
        <w:t>’</w:t>
      </w:r>
      <w:ins w:id="53" w:author="Victoria Carrington" w:date="2016-02-13T15:21:00Z">
        <w:r>
          <w:rPr>
            <w:rFonts w:asciiTheme="minorHAnsi" w:hAnsiTheme="minorHAnsi"/>
            <w:color w:val="282828"/>
          </w:rPr>
          <w:t xml:space="preserve">. </w:t>
        </w:r>
      </w:ins>
      <w:ins w:id="54" w:author="Victoria Carrington" w:date="2016-02-13T15:19:00Z">
        <w:r>
          <w:rPr>
            <w:rFonts w:asciiTheme="minorHAnsi" w:hAnsiTheme="minorHAnsi"/>
            <w:color w:val="282828"/>
          </w:rPr>
          <w:t xml:space="preserve">The </w:t>
        </w:r>
      </w:ins>
      <w:ins w:id="55" w:author="Victoria Carrington" w:date="2016-02-13T15:21:00Z">
        <w:r>
          <w:rPr>
            <w:rFonts w:asciiTheme="minorHAnsi" w:hAnsiTheme="minorHAnsi"/>
            <w:color w:val="282828"/>
          </w:rPr>
          <w:t>p</w:t>
        </w:r>
      </w:ins>
      <w:r w:rsidR="00427478" w:rsidRPr="00305927">
        <w:rPr>
          <w:rFonts w:asciiTheme="minorHAnsi" w:hAnsiTheme="minorHAnsi"/>
          <w:color w:val="282828"/>
        </w:rPr>
        <w:t xml:space="preserve">apers </w:t>
      </w:r>
      <w:r w:rsidR="00AC7A73">
        <w:rPr>
          <w:rFonts w:asciiTheme="minorHAnsi" w:hAnsiTheme="minorHAnsi"/>
          <w:color w:val="282828"/>
        </w:rPr>
        <w:t>in</w:t>
      </w:r>
      <w:r w:rsidR="00427478" w:rsidRPr="00305927">
        <w:rPr>
          <w:rFonts w:asciiTheme="minorHAnsi" w:hAnsiTheme="minorHAnsi"/>
          <w:color w:val="282828"/>
        </w:rPr>
        <w:t xml:space="preserve"> this collection </w:t>
      </w:r>
      <w:ins w:id="56" w:author="Victoria Carrington" w:date="2016-02-13T15:21:00Z">
        <w:r>
          <w:rPr>
            <w:rFonts w:asciiTheme="minorHAnsi" w:hAnsiTheme="minorHAnsi"/>
            <w:color w:val="282828"/>
          </w:rPr>
          <w:t xml:space="preserve">reflect these concerns, </w:t>
        </w:r>
      </w:ins>
      <w:r w:rsidR="00427478" w:rsidRPr="00305927">
        <w:rPr>
          <w:rFonts w:asciiTheme="minorHAnsi" w:hAnsiTheme="minorHAnsi"/>
          <w:color w:val="282828"/>
        </w:rPr>
        <w:t>show</w:t>
      </w:r>
      <w:ins w:id="57" w:author="Victoria Carrington" w:date="2016-02-13T15:21:00Z">
        <w:r>
          <w:rPr>
            <w:rFonts w:asciiTheme="minorHAnsi" w:hAnsiTheme="minorHAnsi"/>
            <w:color w:val="282828"/>
          </w:rPr>
          <w:t>ing</w:t>
        </w:r>
      </w:ins>
      <w:r w:rsidR="00427478" w:rsidRPr="00305927">
        <w:rPr>
          <w:rFonts w:asciiTheme="minorHAnsi" w:hAnsiTheme="minorHAnsi"/>
          <w:color w:val="282828"/>
        </w:rPr>
        <w:t xml:space="preserve"> how </w:t>
      </w:r>
      <w:r w:rsidR="006D10DF">
        <w:rPr>
          <w:rFonts w:asciiTheme="minorHAnsi" w:hAnsiTheme="minorHAnsi"/>
          <w:color w:val="282828"/>
        </w:rPr>
        <w:t xml:space="preserve">state, </w:t>
      </w:r>
      <w:ins w:id="58" w:author="Victoria Carrington" w:date="2016-02-13T15:23:00Z">
        <w:r>
          <w:rPr>
            <w:rFonts w:asciiTheme="minorHAnsi" w:hAnsiTheme="minorHAnsi"/>
            <w:color w:val="282828"/>
          </w:rPr>
          <w:t>institutional and corporate discourses around food intersect</w:t>
        </w:r>
        <w:r w:rsidR="00EA199B">
          <w:rPr>
            <w:rFonts w:asciiTheme="minorHAnsi" w:hAnsiTheme="minorHAnsi"/>
            <w:color w:val="282828"/>
          </w:rPr>
          <w:t xml:space="preserve">. </w:t>
        </w:r>
      </w:ins>
      <w:ins w:id="59" w:author="Victoria Carrington" w:date="2016-02-13T15:24:00Z">
        <w:r w:rsidR="00EA199B">
          <w:rPr>
            <w:rFonts w:asciiTheme="minorHAnsi" w:hAnsiTheme="minorHAnsi"/>
            <w:color w:val="282828"/>
          </w:rPr>
          <w:t xml:space="preserve">In this contested terrain, children and young people tend to be constructed as either </w:t>
        </w:r>
      </w:ins>
      <w:ins w:id="60" w:author="Victoria Carrington" w:date="2016-02-13T15:26:00Z">
        <w:r w:rsidR="00EA199B">
          <w:rPr>
            <w:rFonts w:asciiTheme="minorHAnsi" w:hAnsiTheme="minorHAnsi"/>
            <w:color w:val="282828"/>
          </w:rPr>
          <w:t xml:space="preserve">potential </w:t>
        </w:r>
      </w:ins>
      <w:ins w:id="61" w:author="Victoria Carrington" w:date="2016-02-13T15:24:00Z">
        <w:r w:rsidR="00EA199B">
          <w:rPr>
            <w:rFonts w:asciiTheme="minorHAnsi" w:hAnsiTheme="minorHAnsi"/>
            <w:color w:val="282828"/>
          </w:rPr>
          <w:t xml:space="preserve">consumer markets or as partial/deficit beings in need of monitoring and guidance. </w:t>
        </w:r>
      </w:ins>
      <w:r w:rsidR="006D10DF">
        <w:rPr>
          <w:rFonts w:asciiTheme="minorHAnsi" w:hAnsiTheme="minorHAnsi"/>
          <w:color w:val="282828"/>
        </w:rPr>
        <w:t>As</w:t>
      </w:r>
      <w:ins w:id="62" w:author="Victoria Carrington" w:date="2016-02-13T15:24:00Z">
        <w:r w:rsidR="00EA199B">
          <w:rPr>
            <w:rFonts w:asciiTheme="minorHAnsi" w:hAnsiTheme="minorHAnsi"/>
            <w:color w:val="282828"/>
          </w:rPr>
          <w:t xml:space="preserve"> this collection demonstrate</w:t>
        </w:r>
      </w:ins>
      <w:r w:rsidR="006D10DF">
        <w:rPr>
          <w:rFonts w:asciiTheme="minorHAnsi" w:hAnsiTheme="minorHAnsi"/>
          <w:color w:val="282828"/>
        </w:rPr>
        <w:t>s</w:t>
      </w:r>
      <w:ins w:id="63" w:author="Victoria Carrington" w:date="2016-02-13T15:24:00Z">
        <w:r w:rsidR="00EA199B">
          <w:rPr>
            <w:rFonts w:asciiTheme="minorHAnsi" w:hAnsiTheme="minorHAnsi"/>
            <w:color w:val="282828"/>
          </w:rPr>
          <w:t>, there may be great</w:t>
        </w:r>
      </w:ins>
      <w:r w:rsidR="006D10DF">
        <w:rPr>
          <w:rFonts w:asciiTheme="minorHAnsi" w:hAnsiTheme="minorHAnsi"/>
          <w:color w:val="282828"/>
        </w:rPr>
        <w:t>er</w:t>
      </w:r>
      <w:ins w:id="64" w:author="Victoria Carrington" w:date="2016-02-13T15:24:00Z">
        <w:r w:rsidR="00EA199B">
          <w:rPr>
            <w:rFonts w:asciiTheme="minorHAnsi" w:hAnsiTheme="minorHAnsi"/>
            <w:color w:val="282828"/>
          </w:rPr>
          <w:t xml:space="preserve"> benefit</w:t>
        </w:r>
      </w:ins>
      <w:r w:rsidR="006D10DF">
        <w:rPr>
          <w:rFonts w:asciiTheme="minorHAnsi" w:hAnsiTheme="minorHAnsi"/>
          <w:color w:val="282828"/>
        </w:rPr>
        <w:t>s</w:t>
      </w:r>
      <w:ins w:id="65" w:author="Victoria Carrington" w:date="2016-02-13T15:24:00Z">
        <w:r w:rsidR="00EA199B">
          <w:rPr>
            <w:rFonts w:asciiTheme="minorHAnsi" w:hAnsiTheme="minorHAnsi"/>
            <w:color w:val="282828"/>
          </w:rPr>
          <w:t xml:space="preserve"> in engaging more closely with children and young people and </w:t>
        </w:r>
      </w:ins>
      <w:ins w:id="66" w:author="Victoria Carrington" w:date="2016-02-13T15:25:00Z">
        <w:r w:rsidR="00EA199B">
          <w:rPr>
            <w:rFonts w:asciiTheme="minorHAnsi" w:hAnsiTheme="minorHAnsi"/>
            <w:color w:val="282828"/>
          </w:rPr>
          <w:t>recognizing</w:t>
        </w:r>
      </w:ins>
      <w:ins w:id="67" w:author="Victoria Carrington" w:date="2016-02-13T15:24:00Z">
        <w:r w:rsidR="00EA199B">
          <w:rPr>
            <w:rFonts w:asciiTheme="minorHAnsi" w:hAnsiTheme="minorHAnsi"/>
            <w:color w:val="282828"/>
          </w:rPr>
          <w:t xml:space="preserve"> </w:t>
        </w:r>
      </w:ins>
      <w:ins w:id="68" w:author="Victoria Carrington" w:date="2016-02-13T15:25:00Z">
        <w:r w:rsidR="00EA199B">
          <w:rPr>
            <w:rFonts w:asciiTheme="minorHAnsi" w:hAnsiTheme="minorHAnsi"/>
            <w:color w:val="282828"/>
          </w:rPr>
          <w:t>their own knowledges and practices around the politics</w:t>
        </w:r>
      </w:ins>
      <w:ins w:id="69" w:author="Victoria Carrington" w:date="2016-02-13T15:26:00Z">
        <w:r w:rsidR="00EA199B">
          <w:rPr>
            <w:rFonts w:asciiTheme="minorHAnsi" w:hAnsiTheme="minorHAnsi"/>
            <w:color w:val="282828"/>
          </w:rPr>
          <w:t xml:space="preserve"> </w:t>
        </w:r>
      </w:ins>
      <w:ins w:id="70" w:author="Victoria Carrington" w:date="2016-02-13T15:25:00Z">
        <w:r w:rsidR="00EA199B">
          <w:rPr>
            <w:rFonts w:asciiTheme="minorHAnsi" w:hAnsiTheme="minorHAnsi"/>
            <w:color w:val="282828"/>
          </w:rPr>
          <w:t xml:space="preserve">and role of food in their lives. </w:t>
        </w:r>
      </w:ins>
    </w:p>
    <w:p w14:paraId="4E321337" w14:textId="28076E1B" w:rsidR="00081F7C" w:rsidRPr="00305927" w:rsidRDefault="00427478" w:rsidP="00081F7C">
      <w:pPr>
        <w:pStyle w:val="NormalWeb"/>
        <w:rPr>
          <w:rFonts w:asciiTheme="minorHAnsi" w:hAnsiTheme="minorHAnsi"/>
          <w:color w:val="282828"/>
        </w:rPr>
      </w:pPr>
      <w:del w:id="71" w:author="Victoria Carrington" w:date="2016-02-13T15:26:00Z">
        <w:r w:rsidRPr="00305927" w:rsidDel="00EA199B">
          <w:rPr>
            <w:rFonts w:asciiTheme="minorHAnsi" w:hAnsiTheme="minorHAnsi"/>
            <w:color w:val="282828"/>
          </w:rPr>
          <w:delText xml:space="preserve">discourses and practices of schooling and education tend to be conventional or instrumental, viewing youth/pupils as </w:delText>
        </w:r>
        <w:r w:rsidR="00AC7A73" w:rsidDel="00EA199B">
          <w:rPr>
            <w:rFonts w:asciiTheme="minorHAnsi" w:hAnsiTheme="minorHAnsi"/>
            <w:color w:val="282828"/>
          </w:rPr>
          <w:delText xml:space="preserve">partial or </w:delText>
        </w:r>
        <w:r w:rsidRPr="00305927" w:rsidDel="00EA199B">
          <w:rPr>
            <w:rFonts w:asciiTheme="minorHAnsi" w:hAnsiTheme="minorHAnsi"/>
            <w:color w:val="282828"/>
          </w:rPr>
          <w:delText xml:space="preserve">deficit beings that need to be </w:delText>
        </w:r>
        <w:r w:rsidR="00AC7A73" w:rsidDel="00EA199B">
          <w:rPr>
            <w:rFonts w:asciiTheme="minorHAnsi" w:hAnsiTheme="minorHAnsi"/>
            <w:color w:val="282828"/>
          </w:rPr>
          <w:delText>monitored and guided, rather than engaged with. As some of the data presented here shows, there may yet be greater benefits in</w:delText>
        </w:r>
        <w:r w:rsidRPr="00305927" w:rsidDel="00EA199B">
          <w:rPr>
            <w:rFonts w:asciiTheme="minorHAnsi" w:hAnsiTheme="minorHAnsi"/>
            <w:color w:val="282828"/>
          </w:rPr>
          <w:delText xml:space="preserve"> draw</w:delText>
        </w:r>
        <w:r w:rsidR="00AC7A73" w:rsidDel="00EA199B">
          <w:rPr>
            <w:rFonts w:asciiTheme="minorHAnsi" w:hAnsiTheme="minorHAnsi"/>
            <w:color w:val="282828"/>
          </w:rPr>
          <w:delText>ing</w:delText>
        </w:r>
        <w:r w:rsidRPr="00305927" w:rsidDel="00EA199B">
          <w:rPr>
            <w:rFonts w:asciiTheme="minorHAnsi" w:hAnsiTheme="minorHAnsi"/>
            <w:color w:val="282828"/>
          </w:rPr>
          <w:delText xml:space="preserve"> out their perspectives, innate savviness and </w:delText>
        </w:r>
        <w:r w:rsidR="00AC7A73" w:rsidDel="00EA199B">
          <w:rPr>
            <w:rFonts w:asciiTheme="minorHAnsi" w:hAnsiTheme="minorHAnsi"/>
            <w:color w:val="282828"/>
          </w:rPr>
          <w:delText>even</w:delText>
        </w:r>
        <w:r w:rsidRPr="00305927" w:rsidDel="00EA199B">
          <w:rPr>
            <w:rFonts w:asciiTheme="minorHAnsi" w:hAnsiTheme="minorHAnsi"/>
            <w:color w:val="282828"/>
          </w:rPr>
          <w:delText xml:space="preserve"> their partial understandings of how food functions in their lives and in the world around them. </w:delText>
        </w:r>
        <w:r w:rsidR="00C47E31" w:rsidDel="00EA199B">
          <w:rPr>
            <w:rFonts w:asciiTheme="minorHAnsi" w:hAnsiTheme="minorHAnsi"/>
            <w:color w:val="282828"/>
          </w:rPr>
          <w:delText>…</w:delText>
        </w:r>
      </w:del>
    </w:p>
    <w:p w14:paraId="7217F7C6" w14:textId="12F1B1E0" w:rsidR="00B705A7" w:rsidRDefault="009A54DF">
      <w:pPr>
        <w:rPr>
          <w:b/>
        </w:rPr>
      </w:pPr>
      <w:r>
        <w:rPr>
          <w:b/>
        </w:rPr>
        <w:t>Reference</w:t>
      </w:r>
      <w:r w:rsidR="007630E8">
        <w:rPr>
          <w:b/>
        </w:rPr>
        <w:t>s</w:t>
      </w:r>
    </w:p>
    <w:p w14:paraId="6BD41DAF" w14:textId="77777777" w:rsidR="009A54DF" w:rsidRPr="00B705A7" w:rsidRDefault="009A54DF">
      <w:pPr>
        <w:rPr>
          <w:b/>
        </w:rPr>
      </w:pPr>
    </w:p>
    <w:p w14:paraId="1C895C1F" w14:textId="086B2EDE" w:rsidR="002364A3" w:rsidRDefault="00B41ED1" w:rsidP="009D0B1B">
      <w:pPr>
        <w:rPr>
          <w:ins w:id="72" w:author="Victoria Carrington" w:date="2016-02-13T15:28:00Z"/>
        </w:rPr>
      </w:pPr>
      <w:r>
        <w:t>Barthes,</w:t>
      </w:r>
      <w:r w:rsidR="009A54DF">
        <w:t xml:space="preserve"> R. (</w:t>
      </w:r>
      <w:r>
        <w:t>2008</w:t>
      </w:r>
      <w:r w:rsidR="009A54DF">
        <w:t>)</w:t>
      </w:r>
      <w:r w:rsidR="007630E8">
        <w:t xml:space="preserve">. </w:t>
      </w:r>
      <w:r>
        <w:t>Toward a psychosociology o</w:t>
      </w:r>
      <w:r w:rsidR="007630E8">
        <w:t>f contemporary food consumption</w:t>
      </w:r>
      <w:r>
        <w:t>. In C. Counihan &amp; P. Van Esterik (Eds.)</w:t>
      </w:r>
      <w:r w:rsidR="007630E8">
        <w:t>,</w:t>
      </w:r>
      <w:r>
        <w:t xml:space="preserve"> </w:t>
      </w:r>
      <w:r w:rsidRPr="007630E8">
        <w:rPr>
          <w:i/>
        </w:rPr>
        <w:t>Food and Culture: A Reader</w:t>
      </w:r>
      <w:r>
        <w:t xml:space="preserve"> </w:t>
      </w:r>
      <w:r w:rsidR="007630E8">
        <w:t>(</w:t>
      </w:r>
      <w:r w:rsidRPr="007630E8">
        <w:t>2nd</w:t>
      </w:r>
      <w:r>
        <w:t xml:space="preserve"> </w:t>
      </w:r>
      <w:r w:rsidR="007630E8">
        <w:t>e</w:t>
      </w:r>
      <w:r>
        <w:t>dition</w:t>
      </w:r>
      <w:r w:rsidR="007630E8">
        <w:t>)</w:t>
      </w:r>
      <w:r>
        <w:t xml:space="preserve"> (p</w:t>
      </w:r>
      <w:r w:rsidR="007630E8">
        <w:t>p</w:t>
      </w:r>
      <w:r>
        <w:t>.</w:t>
      </w:r>
      <w:r w:rsidR="007630E8">
        <w:t xml:space="preserve"> </w:t>
      </w:r>
      <w:r>
        <w:t>28</w:t>
      </w:r>
      <w:r w:rsidR="007630E8">
        <w:t>–</w:t>
      </w:r>
      <w:r>
        <w:t>35). New York</w:t>
      </w:r>
      <w:r w:rsidR="007630E8">
        <w:t>, NY</w:t>
      </w:r>
      <w:r>
        <w:t>: Routledge.</w:t>
      </w:r>
    </w:p>
    <w:p w14:paraId="5C9FC808" w14:textId="77777777" w:rsidR="00EA199B" w:rsidRDefault="00EA199B" w:rsidP="009D0B1B">
      <w:pPr>
        <w:rPr>
          <w:ins w:id="73" w:author="Victoria Carrington" w:date="2016-02-13T15:28:00Z"/>
        </w:rPr>
      </w:pPr>
    </w:p>
    <w:p w14:paraId="78C9D2A3" w14:textId="7F988EBB" w:rsidR="00EA199B" w:rsidRPr="00DF1EF5" w:rsidRDefault="00EA199B" w:rsidP="009D0B1B">
      <w:ins w:id="74" w:author="Victoria Carrington" w:date="2016-02-13T15:28:00Z">
        <w:r>
          <w:t xml:space="preserve">Hightower-Weaver, M. &amp; Robert, S. </w:t>
        </w:r>
        <w:r w:rsidR="007630E8">
          <w:t xml:space="preserve">(Eds.). </w:t>
        </w:r>
        <w:r>
          <w:t>(2011)</w:t>
        </w:r>
      </w:ins>
      <w:r w:rsidR="007630E8">
        <w:t>.</w:t>
      </w:r>
      <w:ins w:id="75" w:author="Victoria Carrington" w:date="2016-02-13T15:28:00Z">
        <w:r>
          <w:t xml:space="preserve"> </w:t>
        </w:r>
        <w:r w:rsidRPr="007630E8">
          <w:rPr>
            <w:i/>
          </w:rPr>
          <w:t>School Food Politics.</w:t>
        </w:r>
        <w:r>
          <w:t xml:space="preserve"> New York</w:t>
        </w:r>
      </w:ins>
      <w:r w:rsidR="007630E8">
        <w:t xml:space="preserve"> (NY)</w:t>
      </w:r>
      <w:ins w:id="76" w:author="Victoria Carrington" w:date="2016-02-13T15:28:00Z">
        <w:r>
          <w:t xml:space="preserve">: Peter Lang. </w:t>
        </w:r>
      </w:ins>
    </w:p>
    <w:sectPr w:rsidR="00EA199B" w:rsidRPr="00DF1EF5" w:rsidSect="00DF1E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Z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oNotTrackMov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081F7C"/>
    <w:rsid w:val="00021335"/>
    <w:rsid w:val="00060643"/>
    <w:rsid w:val="00062780"/>
    <w:rsid w:val="00081F7C"/>
    <w:rsid w:val="0010222B"/>
    <w:rsid w:val="00124606"/>
    <w:rsid w:val="0017766B"/>
    <w:rsid w:val="002060D3"/>
    <w:rsid w:val="00211883"/>
    <w:rsid w:val="002364A3"/>
    <w:rsid w:val="00246B60"/>
    <w:rsid w:val="002929DE"/>
    <w:rsid w:val="00303C33"/>
    <w:rsid w:val="00305927"/>
    <w:rsid w:val="00362A45"/>
    <w:rsid w:val="003B739A"/>
    <w:rsid w:val="003D5412"/>
    <w:rsid w:val="00427478"/>
    <w:rsid w:val="004571B8"/>
    <w:rsid w:val="004E48D5"/>
    <w:rsid w:val="00512303"/>
    <w:rsid w:val="00525038"/>
    <w:rsid w:val="005C0065"/>
    <w:rsid w:val="005C4473"/>
    <w:rsid w:val="005E0D23"/>
    <w:rsid w:val="005F1BAE"/>
    <w:rsid w:val="006413ED"/>
    <w:rsid w:val="00644801"/>
    <w:rsid w:val="006644FC"/>
    <w:rsid w:val="0069274A"/>
    <w:rsid w:val="00696605"/>
    <w:rsid w:val="006D10DF"/>
    <w:rsid w:val="00754CC1"/>
    <w:rsid w:val="007630E8"/>
    <w:rsid w:val="007A0A13"/>
    <w:rsid w:val="007D722A"/>
    <w:rsid w:val="007F1B8E"/>
    <w:rsid w:val="00814255"/>
    <w:rsid w:val="0084092A"/>
    <w:rsid w:val="0085352F"/>
    <w:rsid w:val="008C3F0C"/>
    <w:rsid w:val="008E10FE"/>
    <w:rsid w:val="009A0CFF"/>
    <w:rsid w:val="009A54DF"/>
    <w:rsid w:val="009B55A1"/>
    <w:rsid w:val="009D0B1B"/>
    <w:rsid w:val="00A546EF"/>
    <w:rsid w:val="00A81759"/>
    <w:rsid w:val="00AA152F"/>
    <w:rsid w:val="00AC4E72"/>
    <w:rsid w:val="00AC7A73"/>
    <w:rsid w:val="00AE1FB7"/>
    <w:rsid w:val="00B41ED1"/>
    <w:rsid w:val="00B53009"/>
    <w:rsid w:val="00B705A7"/>
    <w:rsid w:val="00BD6061"/>
    <w:rsid w:val="00BF0CFA"/>
    <w:rsid w:val="00C0232A"/>
    <w:rsid w:val="00C47E31"/>
    <w:rsid w:val="00C966BF"/>
    <w:rsid w:val="00D256A6"/>
    <w:rsid w:val="00DF1EF5"/>
    <w:rsid w:val="00E4692E"/>
    <w:rsid w:val="00E8559B"/>
    <w:rsid w:val="00E979F6"/>
    <w:rsid w:val="00EA199B"/>
    <w:rsid w:val="00F070C1"/>
    <w:rsid w:val="00F12E06"/>
    <w:rsid w:val="00F17471"/>
    <w:rsid w:val="00FA70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4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F7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413ED"/>
    <w:rPr>
      <w:color w:val="0563C1" w:themeColor="hyperlink"/>
      <w:u w:val="single"/>
    </w:rPr>
  </w:style>
  <w:style w:type="paragraph" w:styleId="BalloonText">
    <w:name w:val="Balloon Text"/>
    <w:basedOn w:val="Normal"/>
    <w:link w:val="BalloonTextChar"/>
    <w:uiPriority w:val="99"/>
    <w:semiHidden/>
    <w:unhideWhenUsed/>
    <w:rsid w:val="00E85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F7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413ED"/>
    <w:rPr>
      <w:color w:val="0563C1" w:themeColor="hyperlink"/>
      <w:u w:val="single"/>
    </w:rPr>
  </w:style>
  <w:style w:type="paragraph" w:styleId="BalloonText">
    <w:name w:val="Balloon Text"/>
    <w:basedOn w:val="Normal"/>
    <w:link w:val="BalloonTextChar"/>
    <w:uiPriority w:val="99"/>
    <w:semiHidden/>
    <w:unhideWhenUsed/>
    <w:rsid w:val="00E85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29150">
      <w:bodyDiv w:val="1"/>
      <w:marLeft w:val="0"/>
      <w:marRight w:val="0"/>
      <w:marTop w:val="0"/>
      <w:marBottom w:val="0"/>
      <w:divBdr>
        <w:top w:val="none" w:sz="0" w:space="0" w:color="auto"/>
        <w:left w:val="none" w:sz="0" w:space="0" w:color="auto"/>
        <w:bottom w:val="none" w:sz="0" w:space="0" w:color="auto"/>
        <w:right w:val="none" w:sz="0" w:space="0" w:color="auto"/>
      </w:divBdr>
      <w:divsChild>
        <w:div w:id="633757682">
          <w:marLeft w:val="0"/>
          <w:marRight w:val="0"/>
          <w:marTop w:val="0"/>
          <w:marBottom w:val="0"/>
          <w:divBdr>
            <w:top w:val="none" w:sz="0" w:space="0" w:color="auto"/>
            <w:left w:val="none" w:sz="0" w:space="0" w:color="auto"/>
            <w:bottom w:val="none" w:sz="0" w:space="0" w:color="auto"/>
            <w:right w:val="none" w:sz="0" w:space="0" w:color="auto"/>
          </w:divBdr>
          <w:divsChild>
            <w:div w:id="1451894921">
              <w:marLeft w:val="0"/>
              <w:marRight w:val="0"/>
              <w:marTop w:val="0"/>
              <w:marBottom w:val="0"/>
              <w:divBdr>
                <w:top w:val="none" w:sz="0" w:space="0" w:color="auto"/>
                <w:left w:val="none" w:sz="0" w:space="0" w:color="auto"/>
                <w:bottom w:val="none" w:sz="0" w:space="0" w:color="auto"/>
                <w:right w:val="none" w:sz="0" w:space="0" w:color="auto"/>
              </w:divBdr>
              <w:divsChild>
                <w:div w:id="1651061889">
                  <w:marLeft w:val="0"/>
                  <w:marRight w:val="0"/>
                  <w:marTop w:val="0"/>
                  <w:marBottom w:val="0"/>
                  <w:divBdr>
                    <w:top w:val="none" w:sz="0" w:space="0" w:color="auto"/>
                    <w:left w:val="none" w:sz="0" w:space="0" w:color="auto"/>
                    <w:bottom w:val="none" w:sz="0" w:space="0" w:color="auto"/>
                    <w:right w:val="none" w:sz="0" w:space="0" w:color="auto"/>
                  </w:divBdr>
                  <w:divsChild>
                    <w:div w:id="12246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1705</Words>
  <Characters>9723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UEA</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Priyadharshini</dc:creator>
  <cp:keywords/>
  <dc:description/>
  <cp:lastModifiedBy>amc61</cp:lastModifiedBy>
  <cp:revision>16</cp:revision>
  <dcterms:created xsi:type="dcterms:W3CDTF">2016-02-12T17:25:00Z</dcterms:created>
  <dcterms:modified xsi:type="dcterms:W3CDTF">2016-02-23T11:42:00Z</dcterms:modified>
</cp:coreProperties>
</file>