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D0" w:rsidRDefault="007E30D9" w:rsidP="00882AD4">
      <w:pPr>
        <w:spacing w:line="480" w:lineRule="auto"/>
        <w:jc w:val="center"/>
        <w:rPr>
          <w:ins w:id="0" w:author="Shehnaz Ahmed" w:date="2015-08-13T15:24:00Z"/>
          <w:rFonts w:ascii="Arial" w:hAnsi="Arial" w:cs="Arial"/>
          <w:b/>
          <w:bCs/>
          <w:sz w:val="24"/>
          <w:szCs w:val="24"/>
        </w:rPr>
      </w:pPr>
      <w:r w:rsidRPr="006039D0">
        <w:rPr>
          <w:rFonts w:ascii="Arial" w:hAnsi="Arial" w:cs="Arial"/>
          <w:b/>
          <w:bCs/>
          <w:sz w:val="24"/>
          <w:szCs w:val="24"/>
        </w:rPr>
        <w:t>Do low-</w:t>
      </w:r>
      <w:r w:rsidR="003E438E" w:rsidRPr="006039D0">
        <w:rPr>
          <w:rFonts w:ascii="Arial" w:hAnsi="Arial" w:cs="Arial"/>
          <w:b/>
          <w:bCs/>
          <w:sz w:val="24"/>
          <w:szCs w:val="24"/>
        </w:rPr>
        <w:t>dose</w:t>
      </w:r>
      <w:r w:rsidR="008B0AD0" w:rsidRPr="006039D0">
        <w:rPr>
          <w:rFonts w:ascii="Arial" w:hAnsi="Arial" w:cs="Arial"/>
          <w:b/>
          <w:bCs/>
          <w:sz w:val="24"/>
          <w:szCs w:val="24"/>
        </w:rPr>
        <w:t xml:space="preserve"> anti-TNF regimens</w:t>
      </w:r>
      <w:r w:rsidR="00EA5876" w:rsidRPr="006039D0">
        <w:rPr>
          <w:rFonts w:ascii="Arial" w:hAnsi="Arial" w:cs="Arial"/>
          <w:b/>
          <w:bCs/>
          <w:sz w:val="24"/>
          <w:szCs w:val="24"/>
        </w:rPr>
        <w:t xml:space="preserve"> </w:t>
      </w:r>
      <w:r w:rsidR="003E438E" w:rsidRPr="006039D0">
        <w:rPr>
          <w:rFonts w:ascii="Arial" w:hAnsi="Arial" w:cs="Arial"/>
          <w:b/>
          <w:bCs/>
          <w:sz w:val="24"/>
          <w:szCs w:val="24"/>
        </w:rPr>
        <w:t>have a role in</w:t>
      </w:r>
      <w:r w:rsidRPr="006039D0">
        <w:rPr>
          <w:rFonts w:ascii="Arial" w:hAnsi="Arial" w:cs="Arial"/>
          <w:b/>
          <w:bCs/>
          <w:sz w:val="24"/>
          <w:szCs w:val="24"/>
        </w:rPr>
        <w:t xml:space="preserve"> patients with</w:t>
      </w:r>
      <w:r w:rsidR="00EA5876" w:rsidRPr="006039D0">
        <w:rPr>
          <w:rFonts w:ascii="Arial" w:hAnsi="Arial" w:cs="Arial"/>
          <w:b/>
          <w:bCs/>
          <w:sz w:val="24"/>
          <w:szCs w:val="24"/>
        </w:rPr>
        <w:t xml:space="preserve"> </w:t>
      </w:r>
      <w:r w:rsidR="008B0AD0" w:rsidRPr="006039D0">
        <w:rPr>
          <w:rFonts w:ascii="Arial" w:hAnsi="Arial" w:cs="Arial"/>
          <w:b/>
          <w:bCs/>
          <w:sz w:val="24"/>
          <w:szCs w:val="24"/>
        </w:rPr>
        <w:t>Ankylosing Spondylitis</w:t>
      </w:r>
      <w:r w:rsidR="007D6DB6" w:rsidRPr="006039D0">
        <w:rPr>
          <w:rFonts w:ascii="Arial" w:hAnsi="Arial" w:cs="Arial"/>
          <w:b/>
          <w:bCs/>
          <w:sz w:val="24"/>
          <w:szCs w:val="24"/>
        </w:rPr>
        <w:t>?</w:t>
      </w:r>
    </w:p>
    <w:p w:rsidR="00610EBE" w:rsidRPr="006039D0" w:rsidRDefault="00610EBE" w:rsidP="00882AD4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ins w:id="1" w:author="Shehnaz Ahmed" w:date="2015-08-13T15:24:00Z">
        <w:r>
          <w:rPr>
            <w:rFonts w:ascii="Arial" w:hAnsi="Arial" w:cs="Arial"/>
            <w:b/>
            <w:bCs/>
            <w:sz w:val="24"/>
            <w:szCs w:val="24"/>
          </w:rPr>
          <w:t xml:space="preserve">Strap line: </w:t>
        </w:r>
      </w:ins>
      <w:ins w:id="2" w:author="Shehnaz Ahmed" w:date="2015-08-13T15:39:00Z">
        <w:del w:id="3" w:author="Max Yates (MED)" w:date="2015-08-18T10:26:00Z">
          <w:r w:rsidR="00BD42B9" w:rsidDel="00A6320D">
            <w:rPr>
              <w:rFonts w:ascii="Arial" w:hAnsi="Arial" w:cs="Arial"/>
              <w:b/>
              <w:bCs/>
              <w:sz w:val="24"/>
              <w:szCs w:val="24"/>
            </w:rPr>
            <w:delText xml:space="preserve">Could well be </w:delText>
          </w:r>
        </w:del>
      </w:ins>
      <w:ins w:id="4" w:author="Shehnaz Ahmed" w:date="2015-08-13T15:40:00Z">
        <w:del w:id="5" w:author="Max Yates (MED)" w:date="2015-08-18T10:26:00Z">
          <w:r w:rsidR="00BD42B9" w:rsidDel="00A6320D">
            <w:rPr>
              <w:rFonts w:ascii="Arial" w:hAnsi="Arial" w:cs="Arial"/>
              <w:b/>
              <w:bCs/>
              <w:sz w:val="24"/>
              <w:szCs w:val="24"/>
            </w:rPr>
            <w:delText>the key along with symptom control and patient well being</w:delText>
          </w:r>
        </w:del>
      </w:ins>
      <w:ins w:id="6" w:author="Max Yates (MED)" w:date="2015-08-18T10:26:00Z">
        <w:r w:rsidR="00A6320D">
          <w:rPr>
            <w:rFonts w:ascii="Arial" w:hAnsi="Arial" w:cs="Arial"/>
            <w:b/>
            <w:bCs/>
            <w:sz w:val="24"/>
            <w:szCs w:val="24"/>
          </w:rPr>
          <w:t xml:space="preserve">Evidence </w:t>
        </w:r>
        <w:del w:id="7" w:author="Jocelyn" w:date="2015-08-19T22:24:00Z">
          <w:r w:rsidR="00A6320D" w:rsidDel="00461E66">
            <w:rPr>
              <w:rFonts w:ascii="Arial" w:hAnsi="Arial" w:cs="Arial"/>
              <w:b/>
              <w:bCs/>
              <w:sz w:val="24"/>
              <w:szCs w:val="24"/>
            </w:rPr>
            <w:delText xml:space="preserve">would </w:delText>
          </w:r>
        </w:del>
        <w:r w:rsidR="00A6320D">
          <w:rPr>
            <w:rFonts w:ascii="Arial" w:hAnsi="Arial" w:cs="Arial"/>
            <w:b/>
            <w:bCs/>
            <w:sz w:val="24"/>
            <w:szCs w:val="24"/>
          </w:rPr>
          <w:t>suggest</w:t>
        </w:r>
      </w:ins>
      <w:ins w:id="8" w:author="Jocelyn" w:date="2015-08-19T22:24:00Z">
        <w:r w:rsidR="00461E66">
          <w:rPr>
            <w:rFonts w:ascii="Arial" w:hAnsi="Arial" w:cs="Arial"/>
            <w:b/>
            <w:bCs/>
            <w:sz w:val="24"/>
            <w:szCs w:val="24"/>
          </w:rPr>
          <w:t>s</w:t>
        </w:r>
      </w:ins>
      <w:ins w:id="9" w:author="Max Yates (MED)" w:date="2015-08-18T10:26:00Z">
        <w:r w:rsidR="00A6320D">
          <w:rPr>
            <w:rFonts w:ascii="Arial" w:hAnsi="Arial" w:cs="Arial"/>
            <w:b/>
            <w:bCs/>
            <w:sz w:val="24"/>
            <w:szCs w:val="24"/>
          </w:rPr>
          <w:t xml:space="preserve"> they have a place but questions remain as </w:t>
        </w:r>
      </w:ins>
      <w:ins w:id="10" w:author="Max Yates (MED)" w:date="2015-08-18T10:27:00Z">
        <w:r w:rsidR="00A6320D">
          <w:rPr>
            <w:rFonts w:ascii="Arial" w:hAnsi="Arial" w:cs="Arial"/>
            <w:b/>
            <w:bCs/>
            <w:sz w:val="24"/>
            <w:szCs w:val="24"/>
          </w:rPr>
          <w:t>to when and in whom to try them</w:t>
        </w:r>
      </w:ins>
      <w:ins w:id="11" w:author="Shehnaz Ahmed" w:date="2015-08-13T15:40:00Z">
        <w:r w:rsidR="00BD42B9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proofErr w:type="gramStart"/>
        <w:r w:rsidR="00BD42B9" w:rsidRPr="00BD42B9">
          <w:rPr>
            <w:rFonts w:ascii="Arial" w:hAnsi="Arial" w:cs="Arial"/>
            <w:b/>
            <w:bCs/>
            <w:sz w:val="24"/>
            <w:szCs w:val="24"/>
            <w:highlight w:val="yellow"/>
            <w:rPrChange w:id="12" w:author="Shehnaz Ahmed" w:date="2015-08-13T15:41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[ A</w:t>
        </w:r>
        <w:proofErr w:type="gramEnd"/>
        <w:r w:rsidR="00BD42B9" w:rsidRPr="00BD42B9">
          <w:rPr>
            <w:rFonts w:ascii="Arial" w:hAnsi="Arial" w:cs="Arial"/>
            <w:b/>
            <w:bCs/>
            <w:sz w:val="24"/>
            <w:szCs w:val="24"/>
            <w:highlight w:val="yellow"/>
            <w:rPrChange w:id="13" w:author="Shehnaz Ahmed" w:date="2015-08-13T15:41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: please feel free to ame</w:t>
        </w:r>
      </w:ins>
      <w:ins w:id="14" w:author="Shehnaz Ahmed" w:date="2015-08-13T15:41:00Z">
        <w:r w:rsidR="00BD42B9" w:rsidRPr="00BD42B9">
          <w:rPr>
            <w:rFonts w:ascii="Arial" w:hAnsi="Arial" w:cs="Arial"/>
            <w:b/>
            <w:bCs/>
            <w:sz w:val="24"/>
            <w:szCs w:val="24"/>
            <w:highlight w:val="yellow"/>
            <w:rPrChange w:id="15" w:author="Shehnaz Ahmed" w:date="2015-08-13T15:41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t>nd]</w:t>
        </w:r>
      </w:ins>
    </w:p>
    <w:p w:rsidR="008B0AD0" w:rsidRDefault="008B0AD0" w:rsidP="00882AD4">
      <w:pPr>
        <w:spacing w:line="48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039D0">
        <w:rPr>
          <w:rFonts w:ascii="Arial" w:hAnsi="Arial" w:cs="Arial"/>
          <w:sz w:val="24"/>
          <w:szCs w:val="24"/>
        </w:rPr>
        <w:t>Max Yates</w:t>
      </w:r>
      <w:r w:rsidRPr="006039D0">
        <w:rPr>
          <w:rFonts w:ascii="Arial" w:hAnsi="Arial" w:cs="Arial"/>
          <w:sz w:val="24"/>
          <w:szCs w:val="24"/>
          <w:vertAlign w:val="superscript"/>
        </w:rPr>
        <w:t>1</w:t>
      </w:r>
      <w:r w:rsidR="00EA5876" w:rsidRPr="006039D0">
        <w:rPr>
          <w:rFonts w:ascii="Arial" w:hAnsi="Arial" w:cs="Arial"/>
          <w:sz w:val="24"/>
          <w:szCs w:val="24"/>
        </w:rPr>
        <w:t>, Andrew Keat</w:t>
      </w:r>
      <w:r w:rsidR="00EA5876" w:rsidRPr="006039D0">
        <w:rPr>
          <w:rFonts w:ascii="Arial" w:hAnsi="Arial" w:cs="Arial"/>
          <w:sz w:val="24"/>
          <w:szCs w:val="24"/>
          <w:vertAlign w:val="superscript"/>
        </w:rPr>
        <w:t>2</w:t>
      </w:r>
      <w:r w:rsidR="00EA5876" w:rsidRPr="006039D0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t>and Karl Gaffney</w:t>
      </w:r>
      <w:r w:rsidRPr="006039D0">
        <w:rPr>
          <w:rFonts w:ascii="Arial" w:hAnsi="Arial" w:cs="Arial"/>
          <w:sz w:val="24"/>
          <w:szCs w:val="24"/>
          <w:vertAlign w:val="superscript"/>
        </w:rPr>
        <w:t>1</w:t>
      </w:r>
    </w:p>
    <w:p w:rsidR="00882AD4" w:rsidRPr="006039D0" w:rsidRDefault="00882AD4" w:rsidP="00882AD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8B0AD0" w:rsidRPr="00882AD4" w:rsidRDefault="008B0AD0" w:rsidP="00A205FF">
      <w:pPr>
        <w:spacing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882AD4">
        <w:rPr>
          <w:rFonts w:ascii="Arial" w:hAnsi="Arial" w:cs="Arial"/>
          <w:iCs/>
          <w:sz w:val="24"/>
          <w:szCs w:val="24"/>
          <w:vertAlign w:val="superscript"/>
        </w:rPr>
        <w:t>1</w:t>
      </w:r>
      <w:r w:rsidRPr="00882AD4">
        <w:rPr>
          <w:rFonts w:ascii="Arial" w:hAnsi="Arial" w:cs="Arial"/>
          <w:iCs/>
          <w:sz w:val="24"/>
          <w:szCs w:val="24"/>
        </w:rPr>
        <w:t>Rheumatology, Norfolk &amp; Norwich University Hospital NH</w:t>
      </w:r>
      <w:r w:rsidR="00882AD4">
        <w:rPr>
          <w:rFonts w:ascii="Arial" w:hAnsi="Arial" w:cs="Arial"/>
          <w:iCs/>
          <w:sz w:val="24"/>
          <w:szCs w:val="24"/>
        </w:rPr>
        <w:t>S Foundation Trust, Norwich, UK</w:t>
      </w:r>
    </w:p>
    <w:p w:rsidR="008B0AD0" w:rsidRDefault="00EA5876" w:rsidP="00882AD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82AD4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882AD4">
        <w:rPr>
          <w:rFonts w:ascii="Arial" w:hAnsi="Arial" w:cs="Arial"/>
          <w:sz w:val="24"/>
          <w:szCs w:val="24"/>
        </w:rPr>
        <w:t xml:space="preserve">Department of Rheumatology, Northwick </w:t>
      </w:r>
      <w:r w:rsidR="00882AD4">
        <w:rPr>
          <w:rFonts w:ascii="Arial" w:hAnsi="Arial" w:cs="Arial"/>
          <w:sz w:val="24"/>
          <w:szCs w:val="24"/>
        </w:rPr>
        <w:t>Park Hospital, Middlesex, UK</w:t>
      </w:r>
    </w:p>
    <w:p w:rsidR="00882AD4" w:rsidRPr="006039D0" w:rsidRDefault="00882AD4" w:rsidP="00882AD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D2BE3" w:rsidRDefault="00653F49" w:rsidP="00A2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Tumour necrosis factor</w:t>
      </w:r>
      <w:r w:rsidR="00692F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alpha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inhibitors (a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nti-TNF</w:t>
      </w:r>
      <w:del w:id="16" w:author="Shehnaz Ahmed" w:date="2015-08-13T15:24:00Z">
        <w:r w:rsidDel="00610EBE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>’</w:delText>
        </w:r>
      </w:del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s)</w:t>
      </w:r>
      <w:r w:rsidR="00692F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highly effective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del w:id="17" w:author="Shehnaz Ahmed" w:date="2015-08-13T15:24:00Z">
        <w:r w:rsidDel="00610EBE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delText xml:space="preserve">at </w:delText>
        </w:r>
      </w:del>
      <w:ins w:id="18" w:author="Shehnaz Ahmed" w:date="2015-08-13T15:24:00Z">
        <w:r w:rsidR="00610EBE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 xml:space="preserve">in </w:t>
        </w:r>
      </w:ins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treating the</w:t>
      </w:r>
      <w:r w:rsidR="00692F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symptoms of </w:t>
      </w:r>
      <w:r w:rsidR="00A205FF" w:rsidRPr="006039D0">
        <w:rPr>
          <w:rFonts w:ascii="Arial" w:hAnsi="Arial" w:cs="Arial"/>
          <w:sz w:val="24"/>
          <w:szCs w:val="24"/>
        </w:rPr>
        <w:t xml:space="preserve">Ankylosing spondylitis (AS) </w:t>
      </w:r>
      <w:r w:rsidRPr="006039D0">
        <w:rPr>
          <w:rFonts w:ascii="Arial" w:hAnsi="Arial" w:cs="Arial"/>
          <w:sz w:val="24"/>
          <w:szCs w:val="24"/>
        </w:rPr>
        <w:t>and are well established in clinical practi</w:t>
      </w:r>
      <w:r>
        <w:rPr>
          <w:rFonts w:ascii="Arial" w:hAnsi="Arial" w:cs="Arial"/>
          <w:sz w:val="24"/>
          <w:szCs w:val="24"/>
        </w:rPr>
        <w:t>c</w:t>
      </w:r>
      <w:r w:rsidRPr="006039D0">
        <w:rPr>
          <w:rFonts w:ascii="Arial" w:hAnsi="Arial" w:cs="Arial"/>
          <w:sz w:val="24"/>
          <w:szCs w:val="24"/>
        </w:rPr>
        <w:t>e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fldChar w:fldCharType="begin">
          <w:fldData xml:space="preserve">PEVuZE5vdGU+PENpdGU+PEF1dGhvcj5CcmF1bjwvQXV0aG9yPjxZZWFyPjIwMTE8L1llYXI+PFJl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</w:fldData>
        </w:fldChar>
      </w:r>
      <w:r w:rsidR="006D20DE">
        <w:rPr>
          <w:rFonts w:ascii="Arial" w:hAnsi="Arial" w:cs="Arial"/>
          <w:sz w:val="24"/>
          <w:szCs w:val="24"/>
        </w:rPr>
        <w:instrText xml:space="preserve"> ADDIN EN.CITE </w:instrText>
      </w:r>
      <w:r w:rsidR="006D20DE">
        <w:rPr>
          <w:rFonts w:ascii="Arial" w:hAnsi="Arial" w:cs="Arial"/>
          <w:sz w:val="24"/>
          <w:szCs w:val="24"/>
        </w:rPr>
        <w:fldChar w:fldCharType="begin">
          <w:fldData xml:space="preserve">PEVuZE5vdGU+PENpdGU+PEF1dGhvcj5CcmF1bjwvQXV0aG9yPjxZZWFyPjIwMTE8L1llYXI+PFJl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</w:fldData>
        </w:fldChar>
      </w:r>
      <w:r w:rsidR="006D20DE">
        <w:rPr>
          <w:rFonts w:ascii="Arial" w:hAnsi="Arial" w:cs="Arial"/>
          <w:sz w:val="24"/>
          <w:szCs w:val="24"/>
        </w:rPr>
        <w:instrText xml:space="preserve"> ADDIN EN.CITE.DATA </w:instrText>
      </w:r>
      <w:r w:rsidR="006D20DE">
        <w:rPr>
          <w:rFonts w:ascii="Arial" w:hAnsi="Arial" w:cs="Arial"/>
          <w:sz w:val="24"/>
          <w:szCs w:val="24"/>
        </w:rPr>
      </w:r>
      <w:r w:rsidR="006D20DE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</w:r>
      <w:r w:rsidRPr="006039D0">
        <w:rPr>
          <w:rFonts w:ascii="Arial" w:hAnsi="Arial" w:cs="Arial"/>
          <w:sz w:val="24"/>
          <w:szCs w:val="24"/>
        </w:rPr>
        <w:fldChar w:fldCharType="separate"/>
      </w:r>
      <w:r w:rsidR="006D20DE">
        <w:rPr>
          <w:rFonts w:ascii="Arial" w:hAnsi="Arial" w:cs="Arial"/>
          <w:noProof/>
          <w:sz w:val="24"/>
          <w:szCs w:val="24"/>
        </w:rPr>
        <w:t>[1]</w:t>
      </w:r>
      <w:r w:rsidRPr="006039D0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Unfortunately they</w:t>
      </w:r>
      <w:r w:rsidR="00692F86">
        <w:rPr>
          <w:rFonts w:ascii="Arial" w:hAnsi="Arial" w:cs="Arial"/>
          <w:sz w:val="24"/>
          <w:szCs w:val="24"/>
        </w:rPr>
        <w:t xml:space="preserve">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expensive, potentially toxic and have not been shown </w:t>
      </w:r>
      <w:r w:rsidR="00C03611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conclusively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 prevent or reduce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structural radiographic progression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In the UK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anecdotal experience has shown that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many patients choose to reduce the dose of </w:t>
      </w:r>
      <w:r w:rsidR="00DC08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their prescribed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drug</w:t>
      </w:r>
      <w:r w:rsidR="005D2B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92F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 is</w:t>
      </w:r>
      <w:ins w:id="19" w:author="Shehnaz Ahmed" w:date="2015-08-13T15:24:00Z">
        <w:r w:rsidR="00610EBE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,</w:t>
        </w:r>
      </w:ins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therefore</w:t>
      </w:r>
      <w:ins w:id="20" w:author="Shehnaz Ahmed" w:date="2015-08-13T15:24:00Z">
        <w:r w:rsidR="00610EBE">
          <w:rPr>
            <w:rFonts w:ascii="Arial" w:eastAsia="Times New Roman" w:hAnsi="Arial" w:cs="Arial"/>
            <w:color w:val="000000"/>
            <w:sz w:val="24"/>
            <w:szCs w:val="24"/>
            <w:lang w:eastAsia="en-GB"/>
          </w:rPr>
          <w:t>,</w:t>
        </w:r>
      </w:ins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</w:t>
      </w:r>
      <w:r w:rsidR="00DC08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205FF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consider what place, if any, reduced dose anti-TNF regimes have in the treatment of AS.</w:t>
      </w:r>
      <w:r w:rsidR="005D2BE3">
        <w:rPr>
          <w:rFonts w:ascii="Arial" w:hAnsi="Arial" w:cs="Arial"/>
          <w:sz w:val="24"/>
          <w:szCs w:val="24"/>
        </w:rPr>
        <w:t xml:space="preserve"> </w:t>
      </w:r>
    </w:p>
    <w:p w:rsidR="00CE4970" w:rsidRPr="006039D0" w:rsidDel="00610EBE" w:rsidRDefault="00B53E01" w:rsidP="00A205FF">
      <w:pPr>
        <w:spacing w:line="360" w:lineRule="auto"/>
        <w:jc w:val="both"/>
        <w:rPr>
          <w:del w:id="21" w:author="Shehnaz Ahmed" w:date="2015-08-13T15:30:00Z"/>
          <w:rFonts w:ascii="Arial" w:hAnsi="Arial" w:cs="Arial"/>
          <w:sz w:val="24"/>
          <w:szCs w:val="24"/>
        </w:rPr>
      </w:pPr>
      <w:r w:rsidRPr="006039D0">
        <w:rPr>
          <w:rFonts w:ascii="Arial" w:hAnsi="Arial" w:cs="Arial"/>
          <w:sz w:val="24"/>
          <w:szCs w:val="24"/>
        </w:rPr>
        <w:t>Several studies have asses</w:t>
      </w:r>
      <w:r w:rsidR="008E607C" w:rsidRPr="006039D0">
        <w:rPr>
          <w:rFonts w:ascii="Arial" w:hAnsi="Arial" w:cs="Arial"/>
          <w:sz w:val="24"/>
          <w:szCs w:val="24"/>
        </w:rPr>
        <w:t xml:space="preserve">sed dose </w:t>
      </w:r>
      <w:r w:rsidR="002F3832">
        <w:rPr>
          <w:rFonts w:ascii="Arial" w:hAnsi="Arial" w:cs="Arial"/>
          <w:sz w:val="24"/>
          <w:szCs w:val="24"/>
        </w:rPr>
        <w:t>modification</w:t>
      </w:r>
      <w:r w:rsidR="002F3832" w:rsidRPr="006039D0">
        <w:rPr>
          <w:rFonts w:ascii="Arial" w:hAnsi="Arial" w:cs="Arial"/>
          <w:sz w:val="24"/>
          <w:szCs w:val="24"/>
        </w:rPr>
        <w:t xml:space="preserve"> </w:t>
      </w:r>
      <w:r w:rsidR="008E607C" w:rsidRPr="006039D0">
        <w:rPr>
          <w:rFonts w:ascii="Arial" w:hAnsi="Arial" w:cs="Arial"/>
          <w:sz w:val="24"/>
          <w:szCs w:val="24"/>
        </w:rPr>
        <w:t xml:space="preserve">strategies </w:t>
      </w:r>
      <w:ins w:id="22" w:author="Shehnaz Ahmed" w:date="2015-08-13T15:25:00Z">
        <w:r w:rsidR="00610EBE">
          <w:rPr>
            <w:rFonts w:ascii="Arial" w:hAnsi="Arial" w:cs="Arial"/>
            <w:sz w:val="24"/>
            <w:szCs w:val="24"/>
          </w:rPr>
          <w:t xml:space="preserve">for </w:t>
        </w:r>
      </w:ins>
      <w:del w:id="23" w:author="Shehnaz Ahmed" w:date="2015-08-13T15:25:00Z">
        <w:r w:rsidR="008E607C" w:rsidRPr="006039D0" w:rsidDel="00610EBE">
          <w:rPr>
            <w:rFonts w:ascii="Arial" w:hAnsi="Arial" w:cs="Arial"/>
            <w:sz w:val="24"/>
            <w:szCs w:val="24"/>
          </w:rPr>
          <w:delText>of</w:delText>
        </w:r>
        <w:r w:rsidRPr="006039D0" w:rsidDel="00610EBE">
          <w:rPr>
            <w:rFonts w:ascii="Arial" w:hAnsi="Arial" w:cs="Arial"/>
            <w:sz w:val="24"/>
            <w:szCs w:val="24"/>
          </w:rPr>
          <w:delText xml:space="preserve"> </w:delText>
        </w:r>
      </w:del>
      <w:r w:rsidRPr="006039D0">
        <w:rPr>
          <w:rFonts w:ascii="Arial" w:hAnsi="Arial" w:cs="Arial"/>
          <w:sz w:val="24"/>
          <w:szCs w:val="24"/>
        </w:rPr>
        <w:t>anti-TNF</w:t>
      </w:r>
      <w:r w:rsidR="008E607C" w:rsidRPr="006039D0">
        <w:rPr>
          <w:rFonts w:ascii="Arial" w:hAnsi="Arial" w:cs="Arial"/>
          <w:sz w:val="24"/>
          <w:szCs w:val="24"/>
        </w:rPr>
        <w:t xml:space="preserve"> agents</w:t>
      </w:r>
      <w:r w:rsidR="00692F86">
        <w:rPr>
          <w:rFonts w:ascii="Arial" w:hAnsi="Arial" w:cs="Arial"/>
          <w:sz w:val="24"/>
          <w:szCs w:val="24"/>
        </w:rPr>
        <w:t xml:space="preserve"> </w:t>
      </w:r>
      <w:r w:rsidR="002F3832">
        <w:rPr>
          <w:rFonts w:ascii="Arial" w:hAnsi="Arial" w:cs="Arial"/>
          <w:sz w:val="24"/>
          <w:szCs w:val="24"/>
        </w:rPr>
        <w:t>in AS</w:t>
      </w:r>
      <w:ins w:id="24" w:author="Shehnaz Ahmed" w:date="2015-08-13T15:25:00Z">
        <w:r w:rsidR="00610EBE">
          <w:rPr>
            <w:rFonts w:ascii="Arial" w:hAnsi="Arial" w:cs="Arial"/>
            <w:sz w:val="24"/>
            <w:szCs w:val="24"/>
          </w:rPr>
          <w:t>;</w:t>
        </w:r>
      </w:ins>
      <w:r w:rsidR="002F3832">
        <w:rPr>
          <w:rFonts w:ascii="Arial" w:hAnsi="Arial" w:cs="Arial"/>
          <w:sz w:val="24"/>
          <w:szCs w:val="24"/>
        </w:rPr>
        <w:t xml:space="preserve"> however</w:t>
      </w:r>
      <w:ins w:id="25" w:author="Shehnaz Ahmed" w:date="2015-08-13T15:25:00Z">
        <w:r w:rsidR="00610EBE">
          <w:rPr>
            <w:rFonts w:ascii="Arial" w:hAnsi="Arial" w:cs="Arial"/>
            <w:sz w:val="24"/>
            <w:szCs w:val="24"/>
          </w:rPr>
          <w:t>,</w:t>
        </w:r>
      </w:ins>
      <w:r w:rsidR="00692F86">
        <w:rPr>
          <w:rFonts w:ascii="Arial" w:hAnsi="Arial" w:cs="Arial"/>
          <w:sz w:val="24"/>
          <w:szCs w:val="24"/>
        </w:rPr>
        <w:t xml:space="preserve"> </w:t>
      </w:r>
      <w:del w:id="26" w:author="Shehnaz Ahmed" w:date="2015-08-13T15:25:00Z">
        <w:r w:rsidR="00BA1DE2" w:rsidRPr="006039D0" w:rsidDel="00610EBE">
          <w:rPr>
            <w:rFonts w:ascii="Arial" w:hAnsi="Arial" w:cs="Arial"/>
            <w:sz w:val="24"/>
            <w:szCs w:val="24"/>
          </w:rPr>
          <w:delText xml:space="preserve">it should be noted that </w:delText>
        </w:r>
      </w:del>
      <w:r w:rsidR="00BA1DE2" w:rsidRPr="006039D0">
        <w:rPr>
          <w:rFonts w:ascii="Arial" w:hAnsi="Arial" w:cs="Arial"/>
          <w:sz w:val="24"/>
          <w:szCs w:val="24"/>
        </w:rPr>
        <w:t xml:space="preserve">there have been no dose reduction studies in </w:t>
      </w:r>
      <w:r w:rsidR="000462B5" w:rsidRPr="006039D0">
        <w:rPr>
          <w:rFonts w:ascii="Arial" w:hAnsi="Arial" w:cs="Arial"/>
          <w:sz w:val="24"/>
          <w:szCs w:val="24"/>
        </w:rPr>
        <w:t>non-</w:t>
      </w:r>
      <w:r w:rsidR="00BA1DE2" w:rsidRPr="006039D0">
        <w:rPr>
          <w:rFonts w:ascii="Arial" w:hAnsi="Arial" w:cs="Arial"/>
          <w:sz w:val="24"/>
          <w:szCs w:val="24"/>
        </w:rPr>
        <w:t xml:space="preserve">radiographic axial </w:t>
      </w:r>
      <w:proofErr w:type="spellStart"/>
      <w:r w:rsidR="00BA1DE2" w:rsidRPr="006039D0">
        <w:rPr>
          <w:rFonts w:ascii="Arial" w:hAnsi="Arial" w:cs="Arial"/>
          <w:sz w:val="24"/>
          <w:szCs w:val="24"/>
        </w:rPr>
        <w:t>spondyloarthritis</w:t>
      </w:r>
      <w:proofErr w:type="spellEnd"/>
      <w:r w:rsidR="00BA1DE2" w:rsidRPr="006039D0">
        <w:rPr>
          <w:rFonts w:ascii="Arial" w:hAnsi="Arial" w:cs="Arial"/>
          <w:sz w:val="24"/>
          <w:szCs w:val="24"/>
        </w:rPr>
        <w:t xml:space="preserve">. </w:t>
      </w:r>
      <w:r w:rsidR="007E0D46" w:rsidRPr="006039D0">
        <w:rPr>
          <w:rFonts w:ascii="Arial" w:hAnsi="Arial" w:cs="Arial"/>
          <w:sz w:val="24"/>
          <w:szCs w:val="24"/>
        </w:rPr>
        <w:t>There</w:t>
      </w:r>
      <w:r w:rsidR="00BA1DE2" w:rsidRPr="006039D0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t xml:space="preserve">are two potential </w:t>
      </w:r>
      <w:r w:rsidR="002F3832">
        <w:rPr>
          <w:rFonts w:ascii="Arial" w:hAnsi="Arial" w:cs="Arial"/>
          <w:sz w:val="24"/>
          <w:szCs w:val="24"/>
        </w:rPr>
        <w:t>approaches to</w:t>
      </w:r>
      <w:r w:rsidR="00BA1DE2" w:rsidRPr="006039D0">
        <w:rPr>
          <w:rFonts w:ascii="Arial" w:hAnsi="Arial" w:cs="Arial"/>
          <w:sz w:val="24"/>
          <w:szCs w:val="24"/>
        </w:rPr>
        <w:t xml:space="preserve"> dose modification</w:t>
      </w:r>
      <w:del w:id="27" w:author="Shehnaz Ahmed" w:date="2015-08-13T15:25:00Z">
        <w:r w:rsidR="008E607C" w:rsidRPr="006039D0" w:rsidDel="00610EBE">
          <w:rPr>
            <w:rFonts w:ascii="Arial" w:hAnsi="Arial" w:cs="Arial"/>
            <w:sz w:val="24"/>
            <w:szCs w:val="24"/>
          </w:rPr>
          <w:delText>;</w:delText>
        </w:r>
      </w:del>
      <w:ins w:id="28" w:author="Shehnaz Ahmed" w:date="2015-08-13T15:25:00Z">
        <w:r w:rsidR="00610EBE">
          <w:rPr>
            <w:rFonts w:ascii="Arial" w:hAnsi="Arial" w:cs="Arial"/>
            <w:sz w:val="24"/>
            <w:szCs w:val="24"/>
          </w:rPr>
          <w:t>:</w:t>
        </w:r>
      </w:ins>
      <w:r w:rsidRPr="006039D0">
        <w:rPr>
          <w:rFonts w:ascii="Arial" w:hAnsi="Arial" w:cs="Arial"/>
          <w:sz w:val="24"/>
          <w:szCs w:val="24"/>
        </w:rPr>
        <w:t xml:space="preserve"> either start low or taper</w:t>
      </w:r>
      <w:r w:rsidR="00C40C75">
        <w:rPr>
          <w:rFonts w:ascii="Arial" w:hAnsi="Arial" w:cs="Arial"/>
          <w:sz w:val="24"/>
          <w:szCs w:val="24"/>
        </w:rPr>
        <w:t xml:space="preserve"> </w:t>
      </w:r>
      <w:r w:rsidR="005C5906" w:rsidRPr="006039D0">
        <w:rPr>
          <w:rFonts w:ascii="Arial" w:hAnsi="Arial" w:cs="Arial"/>
          <w:sz w:val="24"/>
          <w:szCs w:val="24"/>
        </w:rPr>
        <w:t>(</w:t>
      </w:r>
      <w:del w:id="29" w:author="Shehnaz Ahmed" w:date="2015-08-13T15:25:00Z">
        <w:r w:rsidR="005C5906" w:rsidRPr="006039D0" w:rsidDel="00610EBE">
          <w:rPr>
            <w:rFonts w:ascii="Arial" w:hAnsi="Arial" w:cs="Arial"/>
            <w:sz w:val="24"/>
            <w:szCs w:val="24"/>
          </w:rPr>
          <w:delText xml:space="preserve">see </w:delText>
        </w:r>
      </w:del>
      <w:ins w:id="30" w:author="Jocelyn" w:date="2015-08-19T22:24:00Z">
        <w:r w:rsidR="00461E66">
          <w:rPr>
            <w:rFonts w:ascii="Arial" w:hAnsi="Arial" w:cs="Arial"/>
            <w:sz w:val="24"/>
            <w:szCs w:val="24"/>
          </w:rPr>
          <w:t>T</w:t>
        </w:r>
      </w:ins>
      <w:del w:id="31" w:author="Jocelyn" w:date="2015-08-19T22:24:00Z">
        <w:r w:rsidR="005C5906" w:rsidRPr="006039D0" w:rsidDel="00461E66">
          <w:rPr>
            <w:rFonts w:ascii="Arial" w:hAnsi="Arial" w:cs="Arial"/>
            <w:sz w:val="24"/>
            <w:szCs w:val="24"/>
          </w:rPr>
          <w:delText>t</w:delText>
        </w:r>
      </w:del>
      <w:r w:rsidR="005C5906" w:rsidRPr="006039D0">
        <w:rPr>
          <w:rFonts w:ascii="Arial" w:hAnsi="Arial" w:cs="Arial"/>
          <w:sz w:val="24"/>
          <w:szCs w:val="24"/>
        </w:rPr>
        <w:t>able 1)</w:t>
      </w:r>
      <w:r w:rsidRPr="006039D0">
        <w:rPr>
          <w:rFonts w:ascii="Arial" w:hAnsi="Arial" w:cs="Arial"/>
          <w:sz w:val="24"/>
          <w:szCs w:val="24"/>
        </w:rPr>
        <w:t>.</w:t>
      </w:r>
      <w:r w:rsidR="00273680" w:rsidRPr="006039D0">
        <w:rPr>
          <w:rFonts w:ascii="Arial" w:hAnsi="Arial" w:cs="Arial"/>
          <w:sz w:val="24"/>
          <w:szCs w:val="24"/>
        </w:rPr>
        <w:t xml:space="preserve"> </w:t>
      </w:r>
    </w:p>
    <w:p w:rsidR="00161B9D" w:rsidRDefault="002F38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  <w:pPrChange w:id="32" w:author="Shehnaz Ahmed" w:date="2015-08-13T15:30:00Z">
          <w:pPr>
            <w:jc w:val="both"/>
          </w:pPr>
        </w:pPrChange>
      </w:pPr>
      <w:r w:rsidRPr="00C40C75">
        <w:rPr>
          <w:rFonts w:ascii="Arial" w:hAnsi="Arial" w:cs="Arial"/>
          <w:b/>
          <w:i/>
          <w:sz w:val="24"/>
          <w:szCs w:val="24"/>
        </w:rPr>
        <w:t>Table 1</w:t>
      </w:r>
      <w:r>
        <w:rPr>
          <w:rFonts w:ascii="Arial" w:hAnsi="Arial" w:cs="Arial"/>
          <w:i/>
          <w:sz w:val="24"/>
          <w:szCs w:val="24"/>
        </w:rPr>
        <w:t xml:space="preserve"> illustrates and summarises the published approaches to dose modification in AS</w:t>
      </w:r>
      <w:ins w:id="33" w:author="Shehnaz Ahmed" w:date="2015-08-13T15:30:00Z">
        <w:r w:rsidR="00610EBE">
          <w:rPr>
            <w:rFonts w:ascii="Arial" w:hAnsi="Arial" w:cs="Arial"/>
            <w:i/>
            <w:sz w:val="24"/>
            <w:szCs w:val="24"/>
          </w:rPr>
          <w:t>.</w:t>
        </w:r>
      </w:ins>
    </w:p>
    <w:p w:rsidR="00B20EEA" w:rsidRPr="006039D0" w:rsidRDefault="008D4DD5" w:rsidP="00A2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9D0">
        <w:rPr>
          <w:rFonts w:ascii="Arial" w:hAnsi="Arial" w:cs="Arial"/>
          <w:sz w:val="24"/>
          <w:szCs w:val="24"/>
        </w:rPr>
        <w:lastRenderedPageBreak/>
        <w:t xml:space="preserve">Low dose regimens have only been tested with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</w:t>
      </w:r>
      <w:r w:rsidR="00726FB3" w:rsidRPr="006039D0">
        <w:rPr>
          <w:rFonts w:ascii="Arial" w:hAnsi="Arial" w:cs="Arial"/>
          <w:sz w:val="24"/>
          <w:szCs w:val="24"/>
        </w:rPr>
        <w:t>)</w:t>
      </w:r>
      <w:r w:rsidRPr="006039D0">
        <w:rPr>
          <w:rFonts w:ascii="Arial" w:hAnsi="Arial" w:cs="Arial"/>
          <w:sz w:val="24"/>
          <w:szCs w:val="24"/>
        </w:rPr>
        <w:t xml:space="preserve">. </w:t>
      </w:r>
      <w:r w:rsidR="00EC201B" w:rsidRPr="006039D0">
        <w:rPr>
          <w:rFonts w:ascii="Arial" w:hAnsi="Arial" w:cs="Arial"/>
          <w:sz w:val="24"/>
          <w:szCs w:val="24"/>
        </w:rPr>
        <w:t>The first l</w:t>
      </w:r>
      <w:r w:rsidR="00273680" w:rsidRPr="006039D0">
        <w:rPr>
          <w:rFonts w:ascii="Arial" w:hAnsi="Arial" w:cs="Arial"/>
          <w:sz w:val="24"/>
          <w:szCs w:val="24"/>
        </w:rPr>
        <w:t xml:space="preserve">ow dose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EC201B" w:rsidRPr="006039D0">
        <w:rPr>
          <w:rFonts w:ascii="Arial" w:hAnsi="Arial" w:cs="Arial"/>
          <w:sz w:val="24"/>
          <w:szCs w:val="24"/>
        </w:rPr>
        <w:t xml:space="preserve"> (3mg/kg every 8 weeks) </w:t>
      </w:r>
      <w:r w:rsidR="00DC089A">
        <w:rPr>
          <w:rFonts w:ascii="Arial" w:hAnsi="Arial" w:cs="Arial"/>
          <w:sz w:val="24"/>
          <w:szCs w:val="24"/>
        </w:rPr>
        <w:t xml:space="preserve">regimen </w:t>
      </w:r>
      <w:r w:rsidR="00EC201B" w:rsidRPr="006039D0">
        <w:rPr>
          <w:rFonts w:ascii="Arial" w:hAnsi="Arial" w:cs="Arial"/>
          <w:sz w:val="24"/>
          <w:szCs w:val="24"/>
        </w:rPr>
        <w:t>was trialled</w:t>
      </w:r>
      <w:r w:rsidR="00273680" w:rsidRPr="006039D0">
        <w:rPr>
          <w:rFonts w:ascii="Arial" w:hAnsi="Arial" w:cs="Arial"/>
          <w:sz w:val="24"/>
          <w:szCs w:val="24"/>
        </w:rPr>
        <w:t xml:space="preserve"> in an open label setting in 22 patients who met NICE </w:t>
      </w:r>
      <w:r w:rsidRPr="006039D0">
        <w:rPr>
          <w:rFonts w:ascii="Arial" w:hAnsi="Arial" w:cs="Arial"/>
          <w:sz w:val="24"/>
          <w:szCs w:val="24"/>
        </w:rPr>
        <w:t xml:space="preserve">eligibility </w:t>
      </w:r>
      <w:r w:rsidR="00273680" w:rsidRPr="006039D0">
        <w:rPr>
          <w:rFonts w:ascii="Arial" w:hAnsi="Arial" w:cs="Arial"/>
          <w:sz w:val="24"/>
          <w:szCs w:val="24"/>
        </w:rPr>
        <w:t>criteria for anti-TNF therapy</w:t>
      </w:r>
      <w:r w:rsidR="00692F86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fldChar w:fldCharType="begin">
          <w:fldData xml:space="preserve">PEVuZE5vdGU+PENpdGU+PEF1dGhvcj5Kb2lzPC9BdXRob3I+PFllYXI+MjAwNjwvWWVhcj48UmVj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</w:fldData>
        </w:fldChar>
      </w:r>
      <w:r w:rsidR="00AB4919">
        <w:rPr>
          <w:rFonts w:ascii="Arial" w:hAnsi="Arial" w:cs="Arial"/>
          <w:sz w:val="24"/>
          <w:szCs w:val="24"/>
        </w:rPr>
        <w:instrText xml:space="preserve"> ADDIN EN.CITE </w:instrText>
      </w:r>
      <w:r w:rsidR="00AB4919">
        <w:rPr>
          <w:rFonts w:ascii="Arial" w:hAnsi="Arial" w:cs="Arial"/>
          <w:sz w:val="24"/>
          <w:szCs w:val="24"/>
        </w:rPr>
        <w:fldChar w:fldCharType="begin">
          <w:fldData xml:space="preserve">PEVuZE5vdGU+PENpdGU+PEF1dGhvcj5Kb2lzPC9BdXRob3I+PFllYXI+MjAwNjwvWWVhcj48UmVj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</w:fldData>
        </w:fldChar>
      </w:r>
      <w:r w:rsidR="00AB4919">
        <w:rPr>
          <w:rFonts w:ascii="Arial" w:hAnsi="Arial" w:cs="Arial"/>
          <w:sz w:val="24"/>
          <w:szCs w:val="24"/>
        </w:rPr>
        <w:instrText xml:space="preserve"> ADDIN EN.CITE.DATA </w:instrText>
      </w:r>
      <w:r w:rsidR="00AB4919">
        <w:rPr>
          <w:rFonts w:ascii="Arial" w:hAnsi="Arial" w:cs="Arial"/>
          <w:sz w:val="24"/>
          <w:szCs w:val="24"/>
        </w:rPr>
      </w:r>
      <w:r w:rsidR="00AB4919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</w:r>
      <w:r w:rsidRPr="006039D0">
        <w:rPr>
          <w:rFonts w:ascii="Arial" w:hAnsi="Arial" w:cs="Arial"/>
          <w:sz w:val="24"/>
          <w:szCs w:val="24"/>
        </w:rPr>
        <w:fldChar w:fldCharType="separate"/>
      </w:r>
      <w:r w:rsidR="00AB4919">
        <w:rPr>
          <w:rFonts w:ascii="Arial" w:hAnsi="Arial" w:cs="Arial"/>
          <w:noProof/>
          <w:sz w:val="24"/>
          <w:szCs w:val="24"/>
        </w:rPr>
        <w:t>[2]</w:t>
      </w:r>
      <w:r w:rsidRPr="006039D0">
        <w:rPr>
          <w:rFonts w:ascii="Arial" w:hAnsi="Arial" w:cs="Arial"/>
          <w:sz w:val="24"/>
          <w:szCs w:val="24"/>
        </w:rPr>
        <w:fldChar w:fldCharType="end"/>
      </w:r>
      <w:r w:rsidR="00273680" w:rsidRPr="006039D0">
        <w:rPr>
          <w:rFonts w:ascii="Arial" w:hAnsi="Arial" w:cs="Arial"/>
          <w:sz w:val="24"/>
          <w:szCs w:val="24"/>
        </w:rPr>
        <w:t xml:space="preserve">. They were recruited </w:t>
      </w:r>
      <w:r w:rsidR="00DC089A" w:rsidRPr="006039D0">
        <w:rPr>
          <w:rFonts w:ascii="Arial" w:hAnsi="Arial" w:cs="Arial"/>
          <w:sz w:val="24"/>
          <w:szCs w:val="24"/>
        </w:rPr>
        <w:t xml:space="preserve">consecutively </w:t>
      </w:r>
      <w:r w:rsidR="00273680" w:rsidRPr="006039D0">
        <w:rPr>
          <w:rFonts w:ascii="Arial" w:hAnsi="Arial" w:cs="Arial"/>
          <w:sz w:val="24"/>
          <w:szCs w:val="24"/>
        </w:rPr>
        <w:t>and there was no blinding or comparator arm. Of the 22 patient</w:t>
      </w:r>
      <w:r w:rsidR="00DC089A">
        <w:rPr>
          <w:rFonts w:ascii="Arial" w:hAnsi="Arial" w:cs="Arial"/>
          <w:sz w:val="24"/>
          <w:szCs w:val="24"/>
        </w:rPr>
        <w:t>s</w:t>
      </w:r>
      <w:r w:rsidR="00273680" w:rsidRPr="006039D0">
        <w:rPr>
          <w:rFonts w:ascii="Arial" w:hAnsi="Arial" w:cs="Arial"/>
          <w:sz w:val="24"/>
          <w:szCs w:val="24"/>
        </w:rPr>
        <w:t xml:space="preserve"> given low dose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273680" w:rsidRPr="006039D0">
        <w:rPr>
          <w:rFonts w:ascii="Arial" w:hAnsi="Arial" w:cs="Arial"/>
          <w:sz w:val="24"/>
          <w:szCs w:val="24"/>
        </w:rPr>
        <w:t xml:space="preserve">, 12 met response criteria </w:t>
      </w:r>
      <w:r w:rsidR="000953A7" w:rsidRPr="006039D0">
        <w:rPr>
          <w:rFonts w:ascii="Arial" w:hAnsi="Arial" w:cs="Arial"/>
          <w:sz w:val="24"/>
          <w:szCs w:val="24"/>
        </w:rPr>
        <w:t>(</w:t>
      </w:r>
      <w:r w:rsidR="00273680" w:rsidRPr="006039D0">
        <w:rPr>
          <w:rFonts w:ascii="Arial" w:hAnsi="Arial" w:cs="Arial"/>
          <w:sz w:val="24"/>
          <w:szCs w:val="24"/>
        </w:rPr>
        <w:t xml:space="preserve">50% reduction in </w:t>
      </w:r>
      <w:r w:rsidR="00CE40DA" w:rsidRPr="006039D0">
        <w:rPr>
          <w:rFonts w:ascii="Arial" w:hAnsi="Arial" w:cs="Arial"/>
          <w:sz w:val="24"/>
          <w:szCs w:val="24"/>
        </w:rPr>
        <w:t>BASDAI</w:t>
      </w:r>
      <w:r w:rsidR="00DC089A">
        <w:rPr>
          <w:rFonts w:ascii="Arial" w:hAnsi="Arial" w:cs="Arial"/>
          <w:sz w:val="24"/>
          <w:szCs w:val="24"/>
        </w:rPr>
        <w:t>)</w:t>
      </w:r>
      <w:r w:rsidR="00273680" w:rsidRPr="006039D0">
        <w:rPr>
          <w:rFonts w:ascii="Arial" w:hAnsi="Arial" w:cs="Arial"/>
          <w:sz w:val="24"/>
          <w:szCs w:val="24"/>
        </w:rPr>
        <w:t xml:space="preserve"> at </w:t>
      </w:r>
      <w:del w:id="34" w:author="Shehnaz Ahmed" w:date="2015-08-13T15:31:00Z">
        <w:r w:rsidR="00273680" w:rsidRPr="006039D0" w:rsidDel="00610EBE">
          <w:rPr>
            <w:rFonts w:ascii="Arial" w:hAnsi="Arial" w:cs="Arial"/>
            <w:sz w:val="24"/>
            <w:szCs w:val="24"/>
          </w:rPr>
          <w:delText>three</w:delText>
        </w:r>
      </w:del>
      <w:ins w:id="35" w:author="Shehnaz Ahmed" w:date="2015-08-13T15:31:00Z">
        <w:r w:rsidR="00610EBE">
          <w:rPr>
            <w:rFonts w:ascii="Arial" w:hAnsi="Arial" w:cs="Arial"/>
            <w:sz w:val="24"/>
            <w:szCs w:val="24"/>
          </w:rPr>
          <w:t>3</w:t>
        </w:r>
      </w:ins>
      <w:r w:rsidR="00273680" w:rsidRPr="006039D0">
        <w:rPr>
          <w:rFonts w:ascii="Arial" w:hAnsi="Arial" w:cs="Arial"/>
          <w:sz w:val="24"/>
          <w:szCs w:val="24"/>
        </w:rPr>
        <w:t xml:space="preserve"> months, 14 patients at </w:t>
      </w:r>
      <w:del w:id="36" w:author="Shehnaz Ahmed" w:date="2015-08-13T15:31:00Z">
        <w:r w:rsidR="00273680" w:rsidRPr="006039D0" w:rsidDel="00610EBE">
          <w:rPr>
            <w:rFonts w:ascii="Arial" w:hAnsi="Arial" w:cs="Arial"/>
            <w:sz w:val="24"/>
            <w:szCs w:val="24"/>
          </w:rPr>
          <w:delText>six</w:delText>
        </w:r>
      </w:del>
      <w:ins w:id="37" w:author="Shehnaz Ahmed" w:date="2015-08-13T15:31:00Z">
        <w:r w:rsidR="00610EBE">
          <w:rPr>
            <w:rFonts w:ascii="Arial" w:hAnsi="Arial" w:cs="Arial"/>
            <w:sz w:val="24"/>
            <w:szCs w:val="24"/>
          </w:rPr>
          <w:t>6</w:t>
        </w:r>
      </w:ins>
      <w:r w:rsidR="00273680" w:rsidRPr="006039D0">
        <w:rPr>
          <w:rFonts w:ascii="Arial" w:hAnsi="Arial" w:cs="Arial"/>
          <w:sz w:val="24"/>
          <w:szCs w:val="24"/>
        </w:rPr>
        <w:t xml:space="preserve"> months an</w:t>
      </w:r>
      <w:r w:rsidR="00CE40DA" w:rsidRPr="006039D0">
        <w:rPr>
          <w:rFonts w:ascii="Arial" w:hAnsi="Arial" w:cs="Arial"/>
          <w:sz w:val="24"/>
          <w:szCs w:val="24"/>
        </w:rPr>
        <w:t xml:space="preserve">d </w:t>
      </w:r>
      <w:r w:rsidR="00726FB3" w:rsidRPr="006039D0">
        <w:rPr>
          <w:rFonts w:ascii="Arial" w:hAnsi="Arial" w:cs="Arial"/>
          <w:sz w:val="24"/>
          <w:szCs w:val="24"/>
        </w:rPr>
        <w:t xml:space="preserve">this </w:t>
      </w:r>
      <w:r w:rsidR="000538C5" w:rsidRPr="006039D0">
        <w:rPr>
          <w:rFonts w:ascii="Arial" w:hAnsi="Arial" w:cs="Arial"/>
          <w:sz w:val="24"/>
          <w:szCs w:val="24"/>
        </w:rPr>
        <w:t>was maintained at one</w:t>
      </w:r>
      <w:r w:rsidR="00273680" w:rsidRPr="006039D0">
        <w:rPr>
          <w:rFonts w:ascii="Arial" w:hAnsi="Arial" w:cs="Arial"/>
          <w:sz w:val="24"/>
          <w:szCs w:val="24"/>
        </w:rPr>
        <w:t xml:space="preserve"> year.</w:t>
      </w:r>
      <w:r w:rsidR="00E83012" w:rsidRPr="006039D0">
        <w:rPr>
          <w:rFonts w:ascii="Arial" w:hAnsi="Arial" w:cs="Arial"/>
          <w:sz w:val="24"/>
          <w:szCs w:val="24"/>
        </w:rPr>
        <w:t xml:space="preserve"> Overall 19 out of 22 patients continued on 3</w:t>
      </w:r>
      <w:ins w:id="38" w:author="Shehnaz Ahmed" w:date="2015-08-13T15:31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="00E83012" w:rsidRPr="006039D0">
        <w:rPr>
          <w:rFonts w:ascii="Arial" w:hAnsi="Arial" w:cs="Arial"/>
          <w:sz w:val="24"/>
          <w:szCs w:val="24"/>
        </w:rPr>
        <w:t xml:space="preserve">mg/kg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fldChar w:fldCharType="begin">
          <w:fldData xml:space="preserve">PEVuZE5vdGU+PENpdGU+PEF1dGhvcj5Kb2lzPC9BdXRob3I+PFllYXI+MjAwNjwvWWVhcj48UmVj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</w:fldData>
        </w:fldChar>
      </w:r>
      <w:r w:rsidR="00AB4919">
        <w:rPr>
          <w:rFonts w:ascii="Arial" w:hAnsi="Arial" w:cs="Arial"/>
          <w:sz w:val="24"/>
          <w:szCs w:val="24"/>
        </w:rPr>
        <w:instrText xml:space="preserve"> ADDIN EN.CITE </w:instrText>
      </w:r>
      <w:r w:rsidR="00AB4919">
        <w:rPr>
          <w:rFonts w:ascii="Arial" w:hAnsi="Arial" w:cs="Arial"/>
          <w:sz w:val="24"/>
          <w:szCs w:val="24"/>
        </w:rPr>
        <w:fldChar w:fldCharType="begin">
          <w:fldData xml:space="preserve">PEVuZE5vdGU+PENpdGU+PEF1dGhvcj5Kb2lzPC9BdXRob3I+PFllYXI+MjAwNjwvWWVhcj48UmVj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</w:fldData>
        </w:fldChar>
      </w:r>
      <w:r w:rsidR="00AB4919">
        <w:rPr>
          <w:rFonts w:ascii="Arial" w:hAnsi="Arial" w:cs="Arial"/>
          <w:sz w:val="24"/>
          <w:szCs w:val="24"/>
        </w:rPr>
        <w:instrText xml:space="preserve"> ADDIN EN.CITE.DATA </w:instrText>
      </w:r>
      <w:r w:rsidR="00AB4919">
        <w:rPr>
          <w:rFonts w:ascii="Arial" w:hAnsi="Arial" w:cs="Arial"/>
          <w:sz w:val="24"/>
          <w:szCs w:val="24"/>
        </w:rPr>
      </w:r>
      <w:r w:rsidR="00AB4919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</w:r>
      <w:r w:rsidRPr="006039D0">
        <w:rPr>
          <w:rFonts w:ascii="Arial" w:hAnsi="Arial" w:cs="Arial"/>
          <w:sz w:val="24"/>
          <w:szCs w:val="24"/>
        </w:rPr>
        <w:fldChar w:fldCharType="separate"/>
      </w:r>
      <w:r w:rsidR="00AB4919">
        <w:rPr>
          <w:rFonts w:ascii="Arial" w:hAnsi="Arial" w:cs="Arial"/>
          <w:noProof/>
          <w:sz w:val="24"/>
          <w:szCs w:val="24"/>
        </w:rPr>
        <w:t>[2]</w:t>
      </w:r>
      <w:r w:rsidRPr="006039D0">
        <w:rPr>
          <w:rFonts w:ascii="Arial" w:hAnsi="Arial" w:cs="Arial"/>
          <w:sz w:val="24"/>
          <w:szCs w:val="24"/>
        </w:rPr>
        <w:fldChar w:fldCharType="end"/>
      </w:r>
      <w:r w:rsidR="00E83012" w:rsidRPr="006039D0">
        <w:rPr>
          <w:rFonts w:ascii="Arial" w:hAnsi="Arial" w:cs="Arial"/>
          <w:sz w:val="24"/>
          <w:szCs w:val="24"/>
        </w:rPr>
        <w:t>. A</w:t>
      </w:r>
      <w:r w:rsidRPr="006039D0">
        <w:rPr>
          <w:rFonts w:ascii="Arial" w:hAnsi="Arial" w:cs="Arial"/>
          <w:sz w:val="24"/>
          <w:szCs w:val="24"/>
        </w:rPr>
        <w:t xml:space="preserve"> second</w:t>
      </w:r>
      <w:r w:rsidR="00E83012" w:rsidRPr="006039D0">
        <w:rPr>
          <w:rFonts w:ascii="Arial" w:hAnsi="Arial" w:cs="Arial"/>
          <w:sz w:val="24"/>
          <w:szCs w:val="24"/>
        </w:rPr>
        <w:t xml:space="preserve"> open label study assessed the effectiveness of 3mg/kg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E83012" w:rsidRPr="006039D0">
        <w:rPr>
          <w:rFonts w:ascii="Arial" w:hAnsi="Arial" w:cs="Arial"/>
          <w:sz w:val="24"/>
          <w:szCs w:val="24"/>
        </w:rPr>
        <w:t xml:space="preserve"> in 34 patients. </w:t>
      </w:r>
      <w:r w:rsidR="000538C5" w:rsidRPr="006039D0">
        <w:rPr>
          <w:rFonts w:ascii="Arial" w:hAnsi="Arial" w:cs="Arial"/>
          <w:sz w:val="24"/>
          <w:szCs w:val="24"/>
        </w:rPr>
        <w:t xml:space="preserve">Of these patients, 14 discontinued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0538C5" w:rsidRPr="006039D0">
        <w:rPr>
          <w:rFonts w:ascii="Arial" w:hAnsi="Arial" w:cs="Arial"/>
          <w:sz w:val="24"/>
          <w:szCs w:val="24"/>
        </w:rPr>
        <w:t xml:space="preserve"> six due to lack of efficacy, six due to side effects and two lost to follow-up. Efficacy demonstrable at one year was maintained at four years. Dose escal</w:t>
      </w:r>
      <w:r w:rsidRPr="006039D0">
        <w:rPr>
          <w:rFonts w:ascii="Arial" w:hAnsi="Arial" w:cs="Arial"/>
          <w:sz w:val="24"/>
          <w:szCs w:val="24"/>
        </w:rPr>
        <w:t>ation to 5</w:t>
      </w:r>
      <w:ins w:id="39" w:author="Shehnaz Ahmed" w:date="2015-08-13T15:31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Pr="006039D0">
        <w:rPr>
          <w:rFonts w:ascii="Arial" w:hAnsi="Arial" w:cs="Arial"/>
          <w:sz w:val="24"/>
          <w:szCs w:val="24"/>
        </w:rPr>
        <w:t xml:space="preserve">mg/kg was required in </w:t>
      </w:r>
      <w:r w:rsidR="000538C5" w:rsidRPr="006039D0">
        <w:rPr>
          <w:rFonts w:ascii="Arial" w:hAnsi="Arial" w:cs="Arial"/>
          <w:sz w:val="24"/>
          <w:szCs w:val="24"/>
        </w:rPr>
        <w:t>five patients</w:t>
      </w:r>
      <w:r w:rsidRPr="006039D0">
        <w:rPr>
          <w:rFonts w:ascii="Arial" w:hAnsi="Arial" w:cs="Arial"/>
          <w:sz w:val="24"/>
          <w:szCs w:val="24"/>
        </w:rPr>
        <w:t xml:space="preserve"> only</w:t>
      </w:r>
      <w:ins w:id="40" w:author="Shehnaz Ahmed" w:date="2015-08-13T15:31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="00CE4970" w:rsidRPr="006039D0">
        <w:rPr>
          <w:rFonts w:ascii="Arial" w:hAnsi="Arial" w:cs="Arial"/>
          <w:sz w:val="24"/>
          <w:szCs w:val="24"/>
        </w:rPr>
        <w:fldChar w:fldCharType="begin"/>
      </w:r>
      <w:r w:rsidR="00AB4919">
        <w:rPr>
          <w:rFonts w:ascii="Arial" w:hAnsi="Arial" w:cs="Arial"/>
          <w:sz w:val="24"/>
          <w:szCs w:val="24"/>
        </w:rPr>
        <w:instrText xml:space="preserve"> ADDIN EN.CITE &lt;EndNote&gt;&lt;Cite&gt;&lt;Author&gt;Keeling&lt;/Author&gt;&lt;Year&gt;2006&lt;/Year&gt;&lt;RecNum&gt;3711&lt;/RecNum&gt;&lt;DisplayText&gt;[3]&lt;/DisplayText&gt;&lt;record&gt;&lt;rec-number&gt;3711&lt;/rec-number&gt;&lt;foreign-keys&gt;&lt;key app="EN" db-id="ssfzf5wewsx5dbee29qpw0tbav0r5dtzpwzx" timestamp="1418315679"&gt;3711&lt;/key&gt;&lt;/foreign-keys&gt;&lt;ref-type name="Journal Article"&gt;17&lt;/ref-type&gt;&lt;contributors&gt;&lt;authors&gt;&lt;author&gt;Keeling, S.&lt;/author&gt;&lt;author&gt;Oswald, A.&lt;/author&gt;&lt;author&gt;Russell, A. S.&lt;/author&gt;&lt;author&gt;Maksymowych, W. P.&lt;/author&gt;&lt;/authors&gt;&lt;/contributors&gt;&lt;auth-address&gt;Department of Medicine, University of Alberta, Canada.&lt;/auth-address&gt;&lt;titles&gt;&lt;title&gt;Prospective observational analysis of the efficacy and safety of low-dose (3 mg/kg) infliximab in ankylosing spondylitis: 4-year followup&lt;/title&gt;&lt;secondary-title&gt;J Rheumatol&lt;/secondary-title&gt;&lt;alt-title&gt;The Journal of rheumatology&lt;/alt-title&gt;&lt;/titles&gt;&lt;periodical&gt;&lt;full-title&gt;J Rheumatol&lt;/full-title&gt;&lt;/periodical&gt;&lt;alt-periodical&gt;&lt;full-title&gt;The Journal of rheumatology&lt;/full-title&gt;&lt;/alt-periodical&gt;&lt;pages&gt;558-61&lt;/pages&gt;&lt;volume&gt;33&lt;/volume&gt;&lt;number&gt;3&lt;/number&gt;&lt;edition&gt;2006/02/08&lt;/edition&gt;&lt;keywords&gt;&lt;keyword&gt;Adult&lt;/keyword&gt;&lt;keyword&gt;Antibodies, Monoclonal/*therapeutic use&lt;/keyword&gt;&lt;keyword&gt;Antirheumatic Agents/*therapeutic use&lt;/keyword&gt;&lt;keyword&gt;Female&lt;/keyword&gt;&lt;keyword&gt;Follow-Up Studies&lt;/keyword&gt;&lt;keyword&gt;Health Status&lt;/keyword&gt;&lt;keyword&gt;Humans&lt;/keyword&gt;&lt;keyword&gt;Injections, Intravenous&lt;/keyword&gt;&lt;keyword&gt;Male&lt;/keyword&gt;&lt;keyword&gt;Prospective Studies&lt;/keyword&gt;&lt;keyword&gt;Severity of Illness Index&lt;/keyword&gt;&lt;keyword&gt;Spondylitis, Ankylosing/*drug therapy/mortality/physiopathology&lt;/keyword&gt;&lt;keyword&gt;Survival Rate&lt;/keyword&gt;&lt;keyword&gt;Synovitis/drug therapy/etiology/physiopathology&lt;/keyword&gt;&lt;keyword&gt;Treatment Outcome&lt;/keyword&gt;&lt;/keywords&gt;&lt;dates&gt;&lt;year&gt;2006&lt;/year&gt;&lt;pub-dates&gt;&lt;date&gt;Mar&lt;/date&gt;&lt;/pub-dates&gt;&lt;/dates&gt;&lt;isbn&gt;0315-162X (Print)&amp;#xD;0315-162x&lt;/isbn&gt;&lt;accession-num&gt;16463437&lt;/accession-num&gt;&lt;urls&gt;&lt;/urls&gt;&lt;remote-database-provider&gt;NLM&lt;/remote-database-provider&gt;&lt;language&gt;eng&lt;/language&gt;&lt;/record&gt;&lt;/Cite&gt;&lt;/EndNote&gt;</w:instrText>
      </w:r>
      <w:r w:rsidR="00CE4970" w:rsidRPr="006039D0">
        <w:rPr>
          <w:rFonts w:ascii="Arial" w:hAnsi="Arial" w:cs="Arial"/>
          <w:sz w:val="24"/>
          <w:szCs w:val="24"/>
        </w:rPr>
        <w:fldChar w:fldCharType="separate"/>
      </w:r>
      <w:r w:rsidR="00AB4919">
        <w:rPr>
          <w:rFonts w:ascii="Arial" w:hAnsi="Arial" w:cs="Arial"/>
          <w:noProof/>
          <w:sz w:val="24"/>
          <w:szCs w:val="24"/>
        </w:rPr>
        <w:t>[3]</w:t>
      </w:r>
      <w:r w:rsidR="00CE4970" w:rsidRPr="006039D0">
        <w:rPr>
          <w:rFonts w:ascii="Arial" w:hAnsi="Arial" w:cs="Arial"/>
          <w:sz w:val="24"/>
          <w:szCs w:val="24"/>
        </w:rPr>
        <w:fldChar w:fldCharType="end"/>
      </w:r>
      <w:r w:rsidR="000538C5" w:rsidRPr="006039D0">
        <w:rPr>
          <w:rFonts w:ascii="Arial" w:hAnsi="Arial" w:cs="Arial"/>
          <w:sz w:val="24"/>
          <w:szCs w:val="24"/>
        </w:rPr>
        <w:t>.</w:t>
      </w:r>
      <w:r w:rsidRPr="006039D0">
        <w:rPr>
          <w:rFonts w:ascii="Arial" w:hAnsi="Arial" w:cs="Arial"/>
          <w:sz w:val="24"/>
          <w:szCs w:val="24"/>
        </w:rPr>
        <w:t xml:space="preserve"> </w:t>
      </w:r>
      <w:r w:rsidR="006C04C0" w:rsidRPr="006039D0">
        <w:rPr>
          <w:rFonts w:ascii="Arial" w:hAnsi="Arial" w:cs="Arial"/>
          <w:sz w:val="24"/>
          <w:szCs w:val="24"/>
        </w:rPr>
        <w:t xml:space="preserve">In a placebo controlled trial of low dose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6C04C0" w:rsidRPr="006039D0">
        <w:rPr>
          <w:rFonts w:ascii="Arial" w:hAnsi="Arial" w:cs="Arial"/>
          <w:sz w:val="24"/>
          <w:szCs w:val="24"/>
        </w:rPr>
        <w:t xml:space="preserve"> (3mg/kg) given every 8 weeks</w:t>
      </w:r>
      <w:r w:rsidR="00717EAB">
        <w:rPr>
          <w:rFonts w:ascii="Arial" w:hAnsi="Arial" w:cs="Arial"/>
          <w:sz w:val="24"/>
          <w:szCs w:val="24"/>
        </w:rPr>
        <w:t>,</w:t>
      </w:r>
      <w:r w:rsidR="006C04C0" w:rsidRPr="006039D0">
        <w:rPr>
          <w:rFonts w:ascii="Arial" w:hAnsi="Arial" w:cs="Arial"/>
          <w:sz w:val="24"/>
          <w:szCs w:val="24"/>
        </w:rPr>
        <w:t xml:space="preserve"> 76 patients were recruited to test the effectiveness of a low dose regimen </w:t>
      </w:r>
      <w:r w:rsidR="00717EAB">
        <w:rPr>
          <w:rFonts w:ascii="Arial" w:hAnsi="Arial" w:cs="Arial"/>
          <w:sz w:val="24"/>
          <w:szCs w:val="24"/>
        </w:rPr>
        <w:t>in</w:t>
      </w:r>
      <w:r w:rsidR="006C04C0" w:rsidRPr="006039D0">
        <w:rPr>
          <w:rFonts w:ascii="Arial" w:hAnsi="Arial" w:cs="Arial"/>
          <w:sz w:val="24"/>
          <w:szCs w:val="24"/>
        </w:rPr>
        <w:t xml:space="preserve"> controlling the symptoms of AS at 12 weeks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="008E607C" w:rsidRPr="006039D0">
        <w:rPr>
          <w:rFonts w:ascii="Arial" w:hAnsi="Arial" w:cs="Arial"/>
          <w:sz w:val="24"/>
          <w:szCs w:val="24"/>
        </w:rPr>
        <w:fldChar w:fldCharType="begin"/>
      </w:r>
      <w:r w:rsidR="00AB4919">
        <w:rPr>
          <w:rFonts w:ascii="Arial" w:hAnsi="Arial" w:cs="Arial"/>
          <w:sz w:val="24"/>
          <w:szCs w:val="24"/>
        </w:rPr>
        <w:instrText xml:space="preserve"> ADDIN EN.CITE &lt;EndNote&gt;&lt;Cite&gt;&lt;Author&gt;Inman&lt;/Author&gt;&lt;Year&gt;2010&lt;/Year&gt;&lt;RecNum&gt;3723&lt;/RecNum&gt;&lt;DisplayText&gt;[4]&lt;/DisplayText&gt;&lt;record&gt;&lt;rec-number&gt;3723&lt;/rec-number&gt;&lt;foreign-keys&gt;&lt;key app="EN" db-id="ssfzf5wewsx5dbee29qpw0tbav0r5dtzpwzx" timestamp="1418835556"&gt;3723&lt;/key&gt;&lt;/foreign-keys&gt;&lt;ref-type name="Journal Article"&gt;17&lt;/ref-type&gt;&lt;contributors&gt;&lt;authors&gt;&lt;author&gt;Inman, R. D.&lt;/author&gt;&lt;author&gt;Maksymowych, W. P.&lt;/author&gt;&lt;/authors&gt;&lt;/contributors&gt;&lt;auth-address&gt;University of Toronto, Toronto Western Hospital, 1E-423, 399 Bathurst Street, Toronto, Ontario M5T 2S8, Canada. robert.inman@uhn.on.ca&lt;/auth-address&gt;&lt;titles&gt;&lt;title&gt;A double-blind, placebo-controlled trial of low dose infliximab in ankylosing spondylitis&lt;/title&gt;&lt;secondary-title&gt;J Rheumatol&lt;/secondary-title&gt;&lt;alt-title&gt;The Journal of rheumatology&lt;/alt-title&gt;&lt;/titles&gt;&lt;periodical&gt;&lt;full-title&gt;J Rheumatol&lt;/full-title&gt;&lt;/periodical&gt;&lt;alt-periodical&gt;&lt;full-title&gt;The Journal of rheumatology&lt;/full-title&gt;&lt;/alt-periodical&gt;&lt;pages&gt;1203-10&lt;/pages&gt;&lt;volume&gt;37&lt;/volume&gt;&lt;number&gt;6&lt;/number&gt;&lt;edition&gt;2010/03/17&lt;/edition&gt;&lt;keywords&gt;&lt;keyword&gt;Adult&lt;/keyword&gt;&lt;keyword&gt;Aged&lt;/keyword&gt;&lt;keyword&gt;Antibodies, Monoclonal/*therapeutic use&lt;/keyword&gt;&lt;keyword&gt;Antirheumatic Agents/*therapeutic use&lt;/keyword&gt;&lt;keyword&gt;Dose-Response Relationship, Drug&lt;/keyword&gt;&lt;keyword&gt;Double-Blind Method&lt;/keyword&gt;&lt;keyword&gt;Female&lt;/keyword&gt;&lt;keyword&gt;Health Status&lt;/keyword&gt;&lt;keyword&gt;Humans&lt;/keyword&gt;&lt;keyword&gt;Male&lt;/keyword&gt;&lt;keyword&gt;Middle Aged&lt;/keyword&gt;&lt;keyword&gt;Severity of Illness Index&lt;/keyword&gt;&lt;keyword&gt;Spondylitis, Ankylosing/*drug therapy/physiopathology&lt;/keyword&gt;&lt;keyword&gt;Treatment Outcome&lt;/keyword&gt;&lt;keyword&gt;Tumor Necrosis Factor-alpha/*antagonists &amp;amp; inhibitors&lt;/keyword&gt;&lt;keyword&gt;Young Adult&lt;/keyword&gt;&lt;/keywords&gt;&lt;dates&gt;&lt;year&gt;2010&lt;/year&gt;&lt;pub-dates&gt;&lt;date&gt;Jun&lt;/date&gt;&lt;/pub-dates&gt;&lt;/dates&gt;&lt;isbn&gt;0315-162X (Print)&amp;#xD;0315-162x&lt;/isbn&gt;&lt;accession-num&gt;20231198&lt;/accession-num&gt;&lt;urls&gt;&lt;/urls&gt;&lt;electronic-resource-num&gt;10.3899/jrheum.091042&lt;/electronic-resource-num&gt;&lt;remote-database-provider&gt;Nlm&lt;/remote-database-provider&gt;&lt;language&gt;eng&lt;/language&gt;&lt;/record&gt;&lt;/Cite&gt;&lt;/EndNote&gt;</w:instrText>
      </w:r>
      <w:r w:rsidR="008E607C" w:rsidRPr="006039D0">
        <w:rPr>
          <w:rFonts w:ascii="Arial" w:hAnsi="Arial" w:cs="Arial"/>
          <w:sz w:val="24"/>
          <w:szCs w:val="24"/>
        </w:rPr>
        <w:fldChar w:fldCharType="separate"/>
      </w:r>
      <w:r w:rsidR="00AB4919">
        <w:rPr>
          <w:rFonts w:ascii="Arial" w:hAnsi="Arial" w:cs="Arial"/>
          <w:noProof/>
          <w:sz w:val="24"/>
          <w:szCs w:val="24"/>
        </w:rPr>
        <w:t>[4]</w:t>
      </w:r>
      <w:r w:rsidR="008E607C" w:rsidRPr="006039D0">
        <w:rPr>
          <w:rFonts w:ascii="Arial" w:hAnsi="Arial" w:cs="Arial"/>
          <w:sz w:val="24"/>
          <w:szCs w:val="24"/>
        </w:rPr>
        <w:fldChar w:fldCharType="end"/>
      </w:r>
      <w:r w:rsidR="006C04C0" w:rsidRPr="006039D0">
        <w:rPr>
          <w:rFonts w:ascii="Arial" w:hAnsi="Arial" w:cs="Arial"/>
          <w:sz w:val="24"/>
          <w:szCs w:val="24"/>
        </w:rPr>
        <w:t xml:space="preserve">. At 12 weeks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6C04C0" w:rsidRPr="006039D0">
        <w:rPr>
          <w:rFonts w:ascii="Arial" w:hAnsi="Arial" w:cs="Arial"/>
          <w:sz w:val="24"/>
          <w:szCs w:val="24"/>
        </w:rPr>
        <w:t xml:space="preserve"> 3</w:t>
      </w:r>
      <w:ins w:id="41" w:author="Shehnaz Ahmed" w:date="2015-08-13T15:31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="006C04C0" w:rsidRPr="006039D0">
        <w:rPr>
          <w:rFonts w:ascii="Arial" w:hAnsi="Arial" w:cs="Arial"/>
          <w:sz w:val="24"/>
          <w:szCs w:val="24"/>
        </w:rPr>
        <w:t>mg/kg was effective in 53.8% of participants compared to 30.6% in the control group and this reach</w:t>
      </w:r>
      <w:r w:rsidR="00717EAB">
        <w:rPr>
          <w:rFonts w:ascii="Arial" w:hAnsi="Arial" w:cs="Arial"/>
          <w:sz w:val="24"/>
          <w:szCs w:val="24"/>
        </w:rPr>
        <w:t>ed</w:t>
      </w:r>
      <w:r w:rsidR="006C04C0" w:rsidRPr="006039D0">
        <w:rPr>
          <w:rFonts w:ascii="Arial" w:hAnsi="Arial" w:cs="Arial"/>
          <w:sz w:val="24"/>
          <w:szCs w:val="24"/>
        </w:rPr>
        <w:t xml:space="preserve"> statistical significance. Following this</w:t>
      </w:r>
      <w:ins w:id="42" w:author="Shehnaz Ahmed" w:date="2015-08-13T15:31:00Z">
        <w:r w:rsidR="00610EBE">
          <w:rPr>
            <w:rFonts w:ascii="Arial" w:hAnsi="Arial" w:cs="Arial"/>
            <w:sz w:val="24"/>
            <w:szCs w:val="24"/>
          </w:rPr>
          <w:t>,</w:t>
        </w:r>
      </w:ins>
      <w:r w:rsidR="006C04C0" w:rsidRPr="006039D0">
        <w:rPr>
          <w:rFonts w:ascii="Arial" w:hAnsi="Arial" w:cs="Arial"/>
          <w:sz w:val="24"/>
          <w:szCs w:val="24"/>
        </w:rPr>
        <w:t xml:space="preserve"> there was an extended open label phase. Those </w:t>
      </w:r>
      <w:r w:rsidR="00692F86" w:rsidRPr="006039D0">
        <w:rPr>
          <w:rFonts w:ascii="Arial" w:hAnsi="Arial" w:cs="Arial"/>
          <w:sz w:val="24"/>
          <w:szCs w:val="24"/>
        </w:rPr>
        <w:t>participants</w:t>
      </w:r>
      <w:r w:rsidR="006C04C0" w:rsidRPr="006039D0">
        <w:rPr>
          <w:rFonts w:ascii="Arial" w:hAnsi="Arial" w:cs="Arial"/>
          <w:sz w:val="24"/>
          <w:szCs w:val="24"/>
        </w:rPr>
        <w:t xml:space="preserve"> </w:t>
      </w:r>
      <w:ins w:id="43" w:author="Shehnaz Ahmed" w:date="2015-08-13T15:57:00Z">
        <w:r w:rsidR="00C8469A">
          <w:rPr>
            <w:rFonts w:ascii="Arial" w:hAnsi="Arial" w:cs="Arial"/>
            <w:sz w:val="24"/>
            <w:szCs w:val="24"/>
          </w:rPr>
          <w:t xml:space="preserve">who did </w:t>
        </w:r>
      </w:ins>
      <w:r w:rsidR="00717EAB">
        <w:rPr>
          <w:rFonts w:ascii="Arial" w:hAnsi="Arial" w:cs="Arial"/>
          <w:sz w:val="24"/>
          <w:szCs w:val="24"/>
        </w:rPr>
        <w:t>not reach</w:t>
      </w:r>
      <w:del w:id="44" w:author="Shehnaz Ahmed" w:date="2015-08-13T15:57:00Z">
        <w:r w:rsidR="00717EAB" w:rsidDel="00C8469A">
          <w:rPr>
            <w:rFonts w:ascii="Arial" w:hAnsi="Arial" w:cs="Arial"/>
            <w:sz w:val="24"/>
            <w:szCs w:val="24"/>
          </w:rPr>
          <w:delText>ing</w:delText>
        </w:r>
      </w:del>
      <w:r w:rsidR="006C04C0" w:rsidRPr="006039D0">
        <w:rPr>
          <w:rFonts w:ascii="Arial" w:hAnsi="Arial" w:cs="Arial"/>
          <w:sz w:val="24"/>
          <w:szCs w:val="24"/>
        </w:rPr>
        <w:t xml:space="preserve"> </w:t>
      </w:r>
      <w:ins w:id="45" w:author="Shehnaz Ahmed" w:date="2015-08-13T15:57:00Z">
        <w:r w:rsidR="00C8469A">
          <w:rPr>
            <w:rFonts w:ascii="Arial" w:hAnsi="Arial" w:cs="Arial"/>
            <w:sz w:val="24"/>
            <w:szCs w:val="24"/>
          </w:rPr>
          <w:t xml:space="preserve">the </w:t>
        </w:r>
      </w:ins>
      <w:r w:rsidR="006C04C0" w:rsidRPr="006039D0">
        <w:rPr>
          <w:rFonts w:ascii="Arial" w:hAnsi="Arial" w:cs="Arial"/>
          <w:sz w:val="24"/>
          <w:szCs w:val="24"/>
        </w:rPr>
        <w:t xml:space="preserve">response criteria as defined by 50% reduction in </w:t>
      </w:r>
      <w:r w:rsidR="00CE40DA" w:rsidRPr="006039D0">
        <w:rPr>
          <w:rFonts w:ascii="Arial" w:hAnsi="Arial" w:cs="Arial"/>
          <w:sz w:val="24"/>
          <w:szCs w:val="24"/>
        </w:rPr>
        <w:t>BASDAI</w:t>
      </w:r>
      <w:r w:rsidR="006C04C0" w:rsidRPr="006039D0">
        <w:rPr>
          <w:rFonts w:ascii="Arial" w:hAnsi="Arial" w:cs="Arial"/>
          <w:sz w:val="24"/>
          <w:szCs w:val="24"/>
        </w:rPr>
        <w:t xml:space="preserve"> at week 22 or week 38</w:t>
      </w:r>
      <w:r w:rsidR="00717EAB">
        <w:rPr>
          <w:rFonts w:ascii="Arial" w:hAnsi="Arial" w:cs="Arial"/>
          <w:sz w:val="24"/>
          <w:szCs w:val="24"/>
        </w:rPr>
        <w:t>,</w:t>
      </w:r>
      <w:r w:rsidR="006C04C0" w:rsidRPr="006039D0">
        <w:rPr>
          <w:rFonts w:ascii="Arial" w:hAnsi="Arial" w:cs="Arial"/>
          <w:sz w:val="24"/>
          <w:szCs w:val="24"/>
        </w:rPr>
        <w:t xml:space="preserve"> had their dose escalated to 5</w:t>
      </w:r>
      <w:ins w:id="46" w:author="Shehnaz Ahmed" w:date="2015-08-13T15:32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="006C04C0" w:rsidRPr="006039D0">
        <w:rPr>
          <w:rFonts w:ascii="Arial" w:hAnsi="Arial" w:cs="Arial"/>
          <w:sz w:val="24"/>
          <w:szCs w:val="24"/>
        </w:rPr>
        <w:t>mg/kg.</w:t>
      </w:r>
      <w:r w:rsidR="008E607C" w:rsidRPr="006039D0">
        <w:rPr>
          <w:rFonts w:ascii="Arial" w:hAnsi="Arial" w:cs="Arial"/>
          <w:sz w:val="24"/>
          <w:szCs w:val="24"/>
        </w:rPr>
        <w:t xml:space="preserve"> During this extended period</w:t>
      </w:r>
      <w:ins w:id="47" w:author="Shehnaz Ahmed" w:date="2015-08-13T15:32:00Z">
        <w:r w:rsidR="00610EBE">
          <w:rPr>
            <w:rFonts w:ascii="Arial" w:hAnsi="Arial" w:cs="Arial"/>
            <w:sz w:val="24"/>
            <w:szCs w:val="24"/>
          </w:rPr>
          <w:t>,</w:t>
        </w:r>
      </w:ins>
      <w:r w:rsidR="008E607C" w:rsidRPr="006039D0">
        <w:rPr>
          <w:rFonts w:ascii="Arial" w:hAnsi="Arial" w:cs="Arial"/>
          <w:sz w:val="24"/>
          <w:szCs w:val="24"/>
        </w:rPr>
        <w:t xml:space="preserve"> 68% of participants required an increase in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8E607C" w:rsidRPr="006039D0">
        <w:rPr>
          <w:rFonts w:ascii="Arial" w:hAnsi="Arial" w:cs="Arial"/>
          <w:sz w:val="24"/>
          <w:szCs w:val="24"/>
        </w:rPr>
        <w:t xml:space="preserve"> dose to 5</w:t>
      </w:r>
      <w:ins w:id="48" w:author="Shehnaz Ahmed" w:date="2015-08-13T15:32:00Z">
        <w:r w:rsidR="00610EBE">
          <w:rPr>
            <w:rFonts w:ascii="Arial" w:hAnsi="Arial" w:cs="Arial"/>
            <w:sz w:val="24"/>
            <w:szCs w:val="24"/>
          </w:rPr>
          <w:t xml:space="preserve"> </w:t>
        </w:r>
      </w:ins>
      <w:r w:rsidR="008E607C" w:rsidRPr="006039D0">
        <w:rPr>
          <w:rFonts w:ascii="Arial" w:hAnsi="Arial" w:cs="Arial"/>
          <w:sz w:val="24"/>
          <w:szCs w:val="24"/>
        </w:rPr>
        <w:t>mg/kg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="008E607C" w:rsidRPr="006039D0">
        <w:rPr>
          <w:rFonts w:ascii="Arial" w:hAnsi="Arial" w:cs="Arial"/>
          <w:sz w:val="24"/>
          <w:szCs w:val="24"/>
        </w:rPr>
        <w:fldChar w:fldCharType="begin"/>
      </w:r>
      <w:r w:rsidR="00AB4919">
        <w:rPr>
          <w:rFonts w:ascii="Arial" w:hAnsi="Arial" w:cs="Arial"/>
          <w:sz w:val="24"/>
          <w:szCs w:val="24"/>
        </w:rPr>
        <w:instrText xml:space="preserve"> ADDIN EN.CITE &lt;EndNote&gt;&lt;Cite&gt;&lt;Author&gt;Inman&lt;/Author&gt;&lt;Year&gt;2010&lt;/Year&gt;&lt;RecNum&gt;3723&lt;/RecNum&gt;&lt;DisplayText&gt;[4]&lt;/DisplayText&gt;&lt;record&gt;&lt;rec-number&gt;3723&lt;/rec-number&gt;&lt;foreign-keys&gt;&lt;key app="EN" db-id="ssfzf5wewsx5dbee29qpw0tbav0r5dtzpwzx" timestamp="1418835556"&gt;3723&lt;/key&gt;&lt;/foreign-keys&gt;&lt;ref-type name="Journal Article"&gt;17&lt;/ref-type&gt;&lt;contributors&gt;&lt;authors&gt;&lt;author&gt;Inman, R. D.&lt;/author&gt;&lt;author&gt;Maksymowych, W. P.&lt;/author&gt;&lt;/authors&gt;&lt;/contributors&gt;&lt;auth-address&gt;University of Toronto, Toronto Western Hospital, 1E-423, 399 Bathurst Street, Toronto, Ontario M5T 2S8, Canada. robert.inman@uhn.on.ca&lt;/auth-address&gt;&lt;titles&gt;&lt;title&gt;A double-blind, placebo-controlled trial of low dose infliximab in ankylosing spondylitis&lt;/title&gt;&lt;secondary-title&gt;J Rheumatol&lt;/secondary-title&gt;&lt;alt-title&gt;The Journal of rheumatology&lt;/alt-title&gt;&lt;/titles&gt;&lt;periodical&gt;&lt;full-title&gt;J Rheumatol&lt;/full-title&gt;&lt;/periodical&gt;&lt;alt-periodical&gt;&lt;full-title&gt;The Journal of rheumatology&lt;/full-title&gt;&lt;/alt-periodical&gt;&lt;pages&gt;1203-10&lt;/pages&gt;&lt;volume&gt;37&lt;/volume&gt;&lt;number&gt;6&lt;/number&gt;&lt;edition&gt;2010/03/17&lt;/edition&gt;&lt;keywords&gt;&lt;keyword&gt;Adult&lt;/keyword&gt;&lt;keyword&gt;Aged&lt;/keyword&gt;&lt;keyword&gt;Antibodies, Monoclonal/*therapeutic use&lt;/keyword&gt;&lt;keyword&gt;Antirheumatic Agents/*therapeutic use&lt;/keyword&gt;&lt;keyword&gt;Dose-Response Relationship, Drug&lt;/keyword&gt;&lt;keyword&gt;Double-Blind Method&lt;/keyword&gt;&lt;keyword&gt;Female&lt;/keyword&gt;&lt;keyword&gt;Health Status&lt;/keyword&gt;&lt;keyword&gt;Humans&lt;/keyword&gt;&lt;keyword&gt;Male&lt;/keyword&gt;&lt;keyword&gt;Middle Aged&lt;/keyword&gt;&lt;keyword&gt;Severity of Illness Index&lt;/keyword&gt;&lt;keyword&gt;Spondylitis, Ankylosing/*drug therapy/physiopathology&lt;/keyword&gt;&lt;keyword&gt;Treatment Outcome&lt;/keyword&gt;&lt;keyword&gt;Tumor Necrosis Factor-alpha/*antagonists &amp;amp; inhibitors&lt;/keyword&gt;&lt;keyword&gt;Young Adult&lt;/keyword&gt;&lt;/keywords&gt;&lt;dates&gt;&lt;year&gt;2010&lt;/year&gt;&lt;pub-dates&gt;&lt;date&gt;Jun&lt;/date&gt;&lt;/pub-dates&gt;&lt;/dates&gt;&lt;isbn&gt;0315-162X (Print)&amp;#xD;0315-162x&lt;/isbn&gt;&lt;accession-num&gt;20231198&lt;/accession-num&gt;&lt;urls&gt;&lt;/urls&gt;&lt;electronic-resource-num&gt;10.3899/jrheum.091042&lt;/electronic-resource-num&gt;&lt;remote-database-provider&gt;Nlm&lt;/remote-database-provider&gt;&lt;language&gt;eng&lt;/language&gt;&lt;/record&gt;&lt;/Cite&gt;&lt;/EndNote&gt;</w:instrText>
      </w:r>
      <w:r w:rsidR="008E607C" w:rsidRPr="006039D0">
        <w:rPr>
          <w:rFonts w:ascii="Arial" w:hAnsi="Arial" w:cs="Arial"/>
          <w:sz w:val="24"/>
          <w:szCs w:val="24"/>
        </w:rPr>
        <w:fldChar w:fldCharType="separate"/>
      </w:r>
      <w:r w:rsidR="00AB4919">
        <w:rPr>
          <w:rFonts w:ascii="Arial" w:hAnsi="Arial" w:cs="Arial"/>
          <w:noProof/>
          <w:sz w:val="24"/>
          <w:szCs w:val="24"/>
        </w:rPr>
        <w:t>[4]</w:t>
      </w:r>
      <w:r w:rsidR="008E607C" w:rsidRPr="006039D0">
        <w:rPr>
          <w:rFonts w:ascii="Arial" w:hAnsi="Arial" w:cs="Arial"/>
          <w:sz w:val="24"/>
          <w:szCs w:val="24"/>
        </w:rPr>
        <w:fldChar w:fldCharType="end"/>
      </w:r>
      <w:r w:rsidR="008E607C" w:rsidRPr="006039D0">
        <w:rPr>
          <w:rFonts w:ascii="Arial" w:hAnsi="Arial" w:cs="Arial"/>
          <w:sz w:val="24"/>
          <w:szCs w:val="24"/>
        </w:rPr>
        <w:t xml:space="preserve">. </w:t>
      </w:r>
    </w:p>
    <w:p w:rsidR="008D4DD5" w:rsidRPr="006039D0" w:rsidRDefault="002D2569" w:rsidP="00A2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9D0">
        <w:rPr>
          <w:rFonts w:ascii="Arial" w:hAnsi="Arial" w:cs="Arial"/>
          <w:sz w:val="24"/>
          <w:szCs w:val="24"/>
        </w:rPr>
        <w:t>Tapering strategies</w:t>
      </w:r>
      <w:r w:rsidR="007E0D46" w:rsidRPr="006039D0">
        <w:rPr>
          <w:rFonts w:ascii="Arial" w:hAnsi="Arial" w:cs="Arial"/>
          <w:sz w:val="24"/>
          <w:szCs w:val="24"/>
        </w:rPr>
        <w:t xml:space="preserve"> have been undertaken</w:t>
      </w:r>
      <w:r w:rsidRPr="006039D0">
        <w:rPr>
          <w:rFonts w:ascii="Arial" w:hAnsi="Arial" w:cs="Arial"/>
          <w:sz w:val="24"/>
          <w:szCs w:val="24"/>
        </w:rPr>
        <w:t xml:space="preserve"> </w:t>
      </w:r>
      <w:r w:rsidR="007E0D46" w:rsidRPr="006039D0">
        <w:rPr>
          <w:rFonts w:ascii="Arial" w:hAnsi="Arial" w:cs="Arial"/>
          <w:sz w:val="24"/>
          <w:szCs w:val="24"/>
        </w:rPr>
        <w:t xml:space="preserve">with </w:t>
      </w:r>
      <w:del w:id="49" w:author="Shehnaz Ahmed" w:date="2015-08-13T15:58:00Z">
        <w:r w:rsidR="007E0D46" w:rsidRPr="006039D0" w:rsidDel="00C8469A">
          <w:rPr>
            <w:rFonts w:ascii="Arial" w:hAnsi="Arial" w:cs="Arial"/>
            <w:sz w:val="24"/>
            <w:szCs w:val="24"/>
          </w:rPr>
          <w:delText xml:space="preserve">a number of </w:delText>
        </w:r>
      </w:del>
      <w:ins w:id="50" w:author="Shehnaz Ahmed" w:date="2015-08-13T15:58:00Z">
        <w:r w:rsidR="00C8469A">
          <w:rPr>
            <w:rFonts w:ascii="Arial" w:hAnsi="Arial" w:cs="Arial"/>
            <w:sz w:val="24"/>
            <w:szCs w:val="24"/>
          </w:rPr>
          <w:t xml:space="preserve">several </w:t>
        </w:r>
      </w:ins>
      <w:r w:rsidR="007E0D46" w:rsidRPr="006039D0">
        <w:rPr>
          <w:rFonts w:ascii="Arial" w:hAnsi="Arial" w:cs="Arial"/>
          <w:sz w:val="24"/>
          <w:szCs w:val="24"/>
        </w:rPr>
        <w:t>anti-TNF agents. This can be achieved by either</w:t>
      </w:r>
      <w:r w:rsidRPr="006039D0">
        <w:rPr>
          <w:rFonts w:ascii="Arial" w:hAnsi="Arial" w:cs="Arial"/>
          <w:sz w:val="24"/>
          <w:szCs w:val="24"/>
        </w:rPr>
        <w:t xml:space="preserve"> dose reduction or extension of the administration interval</w:t>
      </w:r>
      <w:r w:rsidR="008D4DD5" w:rsidRPr="006039D0">
        <w:rPr>
          <w:rFonts w:ascii="Arial" w:hAnsi="Arial" w:cs="Arial"/>
          <w:sz w:val="24"/>
          <w:szCs w:val="24"/>
        </w:rPr>
        <w:t xml:space="preserve"> </w:t>
      </w:r>
      <w:r w:rsidR="002A30A7" w:rsidRPr="006039D0">
        <w:rPr>
          <w:rFonts w:ascii="Arial" w:hAnsi="Arial" w:cs="Arial"/>
          <w:sz w:val="24"/>
          <w:szCs w:val="24"/>
        </w:rPr>
        <w:t>after a period of standard dose administration</w:t>
      </w:r>
      <w:r w:rsidR="007E0D46" w:rsidRPr="006039D0">
        <w:rPr>
          <w:rFonts w:ascii="Arial" w:hAnsi="Arial" w:cs="Arial"/>
          <w:sz w:val="24"/>
          <w:szCs w:val="24"/>
        </w:rPr>
        <w:t>.</w:t>
      </w:r>
      <w:r w:rsidR="008D4DD5" w:rsidRPr="006039D0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t>A study of 23 consecutive patients recruited for an open label study of dose taper</w:t>
      </w:r>
      <w:ins w:id="51" w:author="Shehnaz Ahmed" w:date="2015-08-13T15:58:00Z">
        <w:r w:rsidR="00C8469A">
          <w:rPr>
            <w:rFonts w:ascii="Arial" w:hAnsi="Arial" w:cs="Arial"/>
            <w:sz w:val="24"/>
            <w:szCs w:val="24"/>
          </w:rPr>
          <w:t>ing</w:t>
        </w:r>
      </w:ins>
      <w:r w:rsidRPr="006039D0">
        <w:rPr>
          <w:rFonts w:ascii="Arial" w:hAnsi="Arial" w:cs="Arial"/>
          <w:sz w:val="24"/>
          <w:szCs w:val="24"/>
        </w:rPr>
        <w:t xml:space="preserve"> using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Pr="006039D0">
        <w:rPr>
          <w:rFonts w:ascii="Arial" w:hAnsi="Arial" w:cs="Arial"/>
          <w:sz w:val="24"/>
          <w:szCs w:val="24"/>
        </w:rPr>
        <w:t xml:space="preserve"> was reported in 2013</w:t>
      </w:r>
      <w:proofErr w:type="gramStart"/>
      <w:ins w:id="52" w:author="Shehnaz Ahmed" w:date="2015-08-13T15:58:00Z">
        <w:r w:rsidR="00C8469A" w:rsidRPr="00C8469A">
          <w:rPr>
            <w:rFonts w:ascii="Arial" w:hAnsi="Arial" w:cs="Arial"/>
            <w:sz w:val="24"/>
            <w:szCs w:val="24"/>
            <w:highlight w:val="yellow"/>
            <w:rPrChange w:id="53" w:author="Shehnaz Ahmed" w:date="2015-08-13T15:58:00Z">
              <w:rPr>
                <w:rFonts w:ascii="Arial" w:hAnsi="Arial" w:cs="Arial"/>
                <w:sz w:val="24"/>
                <w:szCs w:val="24"/>
              </w:rPr>
            </w:rPrChange>
          </w:rPr>
          <w:t>[ A</w:t>
        </w:r>
        <w:proofErr w:type="gramEnd"/>
        <w:r w:rsidR="00C8469A" w:rsidRPr="00C8469A">
          <w:rPr>
            <w:rFonts w:ascii="Arial" w:hAnsi="Arial" w:cs="Arial"/>
            <w:sz w:val="24"/>
            <w:szCs w:val="24"/>
            <w:highlight w:val="yellow"/>
            <w:rPrChange w:id="54" w:author="Shehnaz Ahmed" w:date="2015-08-13T15:58:00Z">
              <w:rPr>
                <w:rFonts w:ascii="Arial" w:hAnsi="Arial" w:cs="Arial"/>
                <w:sz w:val="24"/>
                <w:szCs w:val="24"/>
              </w:rPr>
            </w:rPrChange>
          </w:rPr>
          <w:t>: is this</w:t>
        </w:r>
        <w:r w:rsidR="00C8469A">
          <w:rPr>
            <w:rFonts w:ascii="Arial" w:hAnsi="Arial" w:cs="Arial"/>
            <w:sz w:val="24"/>
            <w:szCs w:val="24"/>
            <w:highlight w:val="yellow"/>
          </w:rPr>
          <w:t xml:space="preserve"> study</w:t>
        </w:r>
        <w:r w:rsidR="00C8469A" w:rsidRPr="00C8469A">
          <w:rPr>
            <w:rFonts w:ascii="Arial" w:hAnsi="Arial" w:cs="Arial"/>
            <w:sz w:val="24"/>
            <w:szCs w:val="24"/>
            <w:highlight w:val="yellow"/>
            <w:rPrChange w:id="55" w:author="Shehnaz Ahmed" w:date="2015-08-13T15:5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ref 5?</w:t>
        </w:r>
      </w:ins>
      <w:ins w:id="56" w:author="Max Yates (MED)" w:date="2015-08-18T10:28:00Z">
        <w:r w:rsidR="00A6320D">
          <w:rPr>
            <w:rFonts w:ascii="Arial" w:hAnsi="Arial" w:cs="Arial"/>
            <w:sz w:val="24"/>
            <w:szCs w:val="24"/>
            <w:highlight w:val="yellow"/>
          </w:rPr>
          <w:t xml:space="preserve"> - Yes</w:t>
        </w:r>
      </w:ins>
      <w:ins w:id="57" w:author="Shehnaz Ahmed" w:date="2015-08-13T15:58:00Z">
        <w:r w:rsidR="00C8469A" w:rsidRPr="00C8469A">
          <w:rPr>
            <w:rFonts w:ascii="Arial" w:hAnsi="Arial" w:cs="Arial"/>
            <w:sz w:val="24"/>
            <w:szCs w:val="24"/>
            <w:highlight w:val="yellow"/>
            <w:rPrChange w:id="58" w:author="Shehnaz Ahmed" w:date="2015-08-13T15:58:00Z">
              <w:rPr>
                <w:rFonts w:ascii="Arial" w:hAnsi="Arial" w:cs="Arial"/>
                <w:sz w:val="24"/>
                <w:szCs w:val="24"/>
              </w:rPr>
            </w:rPrChange>
          </w:rPr>
          <w:t>]</w:t>
        </w:r>
      </w:ins>
      <w:ins w:id="59" w:author="Max Yates (MED)" w:date="2015-08-18T10:28:00Z">
        <w:r w:rsidR="00A6320D">
          <w:rPr>
            <w:rFonts w:ascii="Arial" w:hAnsi="Arial" w:cs="Arial"/>
            <w:sz w:val="24"/>
            <w:szCs w:val="24"/>
          </w:rPr>
          <w:t xml:space="preserve"> </w:t>
        </w:r>
        <w:r w:rsidR="00A6320D" w:rsidRPr="006039D0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  </w:fldChar>
        </w:r>
        <w:r w:rsidR="00A6320D">
          <w:rPr>
            <w:rFonts w:ascii="Arial" w:hAnsi="Arial" w:cs="Arial"/>
            <w:sz w:val="24"/>
            <w:szCs w:val="24"/>
          </w:rPr>
          <w:instrText xml:space="preserve"> ADDIN EN.CITE </w:instrText>
        </w:r>
        <w:r w:rsidR="00A6320D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  </w:fldChar>
        </w:r>
        <w:r w:rsidR="00A6320D">
          <w:rPr>
            <w:rFonts w:ascii="Arial" w:hAnsi="Arial" w:cs="Arial"/>
            <w:sz w:val="24"/>
            <w:szCs w:val="24"/>
          </w:rPr>
          <w:instrText xml:space="preserve"> ADDIN EN.CITE.DATA </w:instrText>
        </w:r>
        <w:r w:rsidR="00A6320D">
          <w:rPr>
            <w:rFonts w:ascii="Arial" w:hAnsi="Arial" w:cs="Arial"/>
            <w:sz w:val="24"/>
            <w:szCs w:val="24"/>
          </w:rPr>
        </w:r>
        <w:r w:rsidR="00A6320D">
          <w:rPr>
            <w:rFonts w:ascii="Arial" w:hAnsi="Arial" w:cs="Arial"/>
            <w:sz w:val="24"/>
            <w:szCs w:val="24"/>
          </w:rPr>
          <w:fldChar w:fldCharType="end"/>
        </w:r>
        <w:r w:rsidR="00A6320D" w:rsidRPr="006039D0">
          <w:rPr>
            <w:rFonts w:ascii="Arial" w:hAnsi="Arial" w:cs="Arial"/>
            <w:sz w:val="24"/>
            <w:szCs w:val="24"/>
          </w:rPr>
        </w:r>
        <w:r w:rsidR="00A6320D" w:rsidRPr="006039D0">
          <w:rPr>
            <w:rFonts w:ascii="Arial" w:hAnsi="Arial" w:cs="Arial"/>
            <w:sz w:val="24"/>
            <w:szCs w:val="24"/>
          </w:rPr>
          <w:fldChar w:fldCharType="separate"/>
        </w:r>
        <w:r w:rsidR="00A6320D">
          <w:rPr>
            <w:rFonts w:ascii="Arial" w:hAnsi="Arial" w:cs="Arial"/>
            <w:noProof/>
            <w:sz w:val="24"/>
            <w:szCs w:val="24"/>
          </w:rPr>
          <w:t>[5]</w:t>
        </w:r>
        <w:r w:rsidR="00A6320D" w:rsidRPr="006039D0">
          <w:rPr>
            <w:rFonts w:ascii="Arial" w:hAnsi="Arial" w:cs="Arial"/>
            <w:sz w:val="24"/>
            <w:szCs w:val="24"/>
          </w:rPr>
          <w:fldChar w:fldCharType="end"/>
        </w:r>
      </w:ins>
      <w:r w:rsidRPr="006039D0">
        <w:rPr>
          <w:rFonts w:ascii="Arial" w:hAnsi="Arial" w:cs="Arial"/>
          <w:sz w:val="24"/>
          <w:szCs w:val="24"/>
        </w:rPr>
        <w:t>. Of the 23 patients screened</w:t>
      </w:r>
      <w:r w:rsidR="00717EAB">
        <w:rPr>
          <w:rFonts w:ascii="Arial" w:hAnsi="Arial" w:cs="Arial"/>
          <w:sz w:val="24"/>
          <w:szCs w:val="24"/>
        </w:rPr>
        <w:t>,</w:t>
      </w:r>
      <w:r w:rsidRPr="006039D0">
        <w:rPr>
          <w:rFonts w:ascii="Arial" w:hAnsi="Arial" w:cs="Arial"/>
          <w:sz w:val="24"/>
          <w:szCs w:val="24"/>
        </w:rPr>
        <w:t xml:space="preserve"> 19 were recruited and received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Pr="006039D0">
        <w:rPr>
          <w:rFonts w:ascii="Arial" w:hAnsi="Arial" w:cs="Arial"/>
          <w:sz w:val="24"/>
          <w:szCs w:val="24"/>
        </w:rPr>
        <w:t xml:space="preserve"> 5mg/kg at 6 weekly intervals for 56 weeks, following which the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Pr="006039D0">
        <w:rPr>
          <w:rFonts w:ascii="Arial" w:hAnsi="Arial" w:cs="Arial"/>
          <w:sz w:val="24"/>
          <w:szCs w:val="24"/>
        </w:rPr>
        <w:t xml:space="preserve"> dose was reduced to 3mg/kg at 8 weekly intervals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</w:fldChar>
      </w:r>
      <w:r w:rsidR="00E57C3C">
        <w:rPr>
          <w:rFonts w:ascii="Arial" w:hAnsi="Arial" w:cs="Arial"/>
          <w:sz w:val="24"/>
          <w:szCs w:val="24"/>
        </w:rPr>
        <w:instrText xml:space="preserve"> ADDIN EN.CITE </w:instrText>
      </w:r>
      <w:r w:rsidR="00E57C3C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</w:fldChar>
      </w:r>
      <w:r w:rsidR="00E57C3C">
        <w:rPr>
          <w:rFonts w:ascii="Arial" w:hAnsi="Arial" w:cs="Arial"/>
          <w:sz w:val="24"/>
          <w:szCs w:val="24"/>
        </w:rPr>
        <w:instrText xml:space="preserve"> ADDIN EN.CITE.DATA </w:instrText>
      </w:r>
      <w:r w:rsidR="00E57C3C">
        <w:rPr>
          <w:rFonts w:ascii="Arial" w:hAnsi="Arial" w:cs="Arial"/>
          <w:sz w:val="24"/>
          <w:szCs w:val="24"/>
        </w:rPr>
      </w:r>
      <w:r w:rsidR="00E57C3C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</w:r>
      <w:r w:rsidRPr="006039D0">
        <w:rPr>
          <w:rFonts w:ascii="Arial" w:hAnsi="Arial" w:cs="Arial"/>
          <w:sz w:val="24"/>
          <w:szCs w:val="24"/>
        </w:rPr>
        <w:fldChar w:fldCharType="separate"/>
      </w:r>
      <w:r w:rsidR="00E57C3C">
        <w:rPr>
          <w:rFonts w:ascii="Arial" w:hAnsi="Arial" w:cs="Arial"/>
          <w:noProof/>
          <w:sz w:val="24"/>
          <w:szCs w:val="24"/>
        </w:rPr>
        <w:t>[5]</w:t>
      </w:r>
      <w:r w:rsidRPr="006039D0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  <w:t xml:space="preserve">. </w:t>
      </w:r>
      <w:r w:rsidR="00AC4F57" w:rsidRPr="006039D0">
        <w:rPr>
          <w:rFonts w:ascii="Arial" w:hAnsi="Arial" w:cs="Arial"/>
          <w:sz w:val="24"/>
          <w:szCs w:val="24"/>
        </w:rPr>
        <w:t xml:space="preserve">All patients also received 7.5mg </w:t>
      </w:r>
      <w:ins w:id="60" w:author="Shehnaz Ahmed" w:date="2015-08-13T15:59:00Z">
        <w:r w:rsidR="00C8469A">
          <w:rPr>
            <w:rFonts w:ascii="Arial" w:hAnsi="Arial" w:cs="Arial"/>
            <w:sz w:val="24"/>
            <w:szCs w:val="24"/>
          </w:rPr>
          <w:t xml:space="preserve">of </w:t>
        </w:r>
      </w:ins>
      <w:r w:rsidR="00AC4F57" w:rsidRPr="006039D0">
        <w:rPr>
          <w:rFonts w:ascii="Arial" w:hAnsi="Arial" w:cs="Arial"/>
          <w:sz w:val="24"/>
          <w:szCs w:val="24"/>
        </w:rPr>
        <w:t>methotrexate per week with the rationale of prevent</w:t>
      </w:r>
      <w:r w:rsidR="00717EAB">
        <w:rPr>
          <w:rFonts w:ascii="Arial" w:hAnsi="Arial" w:cs="Arial"/>
          <w:sz w:val="24"/>
          <w:szCs w:val="24"/>
        </w:rPr>
        <w:t>ing</w:t>
      </w:r>
      <w:r w:rsidR="00AC4F57" w:rsidRPr="006039D0">
        <w:rPr>
          <w:rFonts w:ascii="Arial" w:hAnsi="Arial" w:cs="Arial"/>
          <w:sz w:val="24"/>
          <w:szCs w:val="24"/>
        </w:rPr>
        <w:t xml:space="preserve"> anti-drug antibodies</w:t>
      </w:r>
      <w:r w:rsidR="00F718D7" w:rsidRPr="006039D0">
        <w:rPr>
          <w:rFonts w:ascii="Arial" w:hAnsi="Arial" w:cs="Arial"/>
          <w:sz w:val="24"/>
          <w:szCs w:val="24"/>
        </w:rPr>
        <w:t xml:space="preserve"> (although 27% did</w:t>
      </w:r>
      <w:r w:rsidR="006508A4" w:rsidRPr="006039D0">
        <w:rPr>
          <w:rFonts w:ascii="Arial" w:hAnsi="Arial" w:cs="Arial"/>
          <w:sz w:val="24"/>
          <w:szCs w:val="24"/>
        </w:rPr>
        <w:t xml:space="preserve"> develop antibodies</w:t>
      </w:r>
      <w:r w:rsidR="00F718D7" w:rsidRPr="006039D0">
        <w:rPr>
          <w:rFonts w:ascii="Arial" w:hAnsi="Arial" w:cs="Arial"/>
          <w:sz w:val="24"/>
          <w:szCs w:val="24"/>
        </w:rPr>
        <w:t>)</w:t>
      </w:r>
      <w:r w:rsidR="00AC4F57" w:rsidRPr="006039D0">
        <w:rPr>
          <w:rFonts w:ascii="Arial" w:hAnsi="Arial" w:cs="Arial"/>
          <w:sz w:val="24"/>
          <w:szCs w:val="24"/>
        </w:rPr>
        <w:t>. Per protocol analysis</w:t>
      </w:r>
      <w:ins w:id="61" w:author="Shehnaz Ahmed" w:date="2015-08-13T15:59:00Z">
        <w:r w:rsidR="00C8469A">
          <w:rPr>
            <w:rFonts w:ascii="Arial" w:hAnsi="Arial" w:cs="Arial"/>
            <w:sz w:val="24"/>
            <w:szCs w:val="24"/>
          </w:rPr>
          <w:t xml:space="preserve"> of</w:t>
        </w:r>
      </w:ins>
      <w:r w:rsidR="00AC4F57" w:rsidRPr="006039D0">
        <w:rPr>
          <w:rFonts w:ascii="Arial" w:hAnsi="Arial" w:cs="Arial"/>
          <w:sz w:val="24"/>
          <w:szCs w:val="24"/>
        </w:rPr>
        <w:t xml:space="preserve"> data </w:t>
      </w:r>
      <w:del w:id="62" w:author="Shehnaz Ahmed" w:date="2015-08-13T15:59:00Z">
        <w:r w:rsidR="00AC4F57" w:rsidRPr="006039D0" w:rsidDel="00C8469A">
          <w:rPr>
            <w:rFonts w:ascii="Arial" w:hAnsi="Arial" w:cs="Arial"/>
            <w:sz w:val="24"/>
            <w:szCs w:val="24"/>
          </w:rPr>
          <w:delText xml:space="preserve">was </w:delText>
        </w:r>
      </w:del>
      <w:ins w:id="63" w:author="Shehnaz Ahmed" w:date="2015-08-13T15:59:00Z">
        <w:r w:rsidR="00C8469A">
          <w:rPr>
            <w:rFonts w:ascii="Arial" w:hAnsi="Arial" w:cs="Arial"/>
            <w:sz w:val="24"/>
            <w:szCs w:val="24"/>
          </w:rPr>
          <w:t xml:space="preserve">were </w:t>
        </w:r>
      </w:ins>
      <w:r w:rsidR="00AC4F57" w:rsidRPr="006039D0">
        <w:rPr>
          <w:rFonts w:ascii="Arial" w:hAnsi="Arial" w:cs="Arial"/>
          <w:sz w:val="24"/>
          <w:szCs w:val="24"/>
        </w:rPr>
        <w:t>available for 15 patients. These patients maintained their treatment response and reduced inflammatory markers</w:t>
      </w:r>
      <w:r w:rsidR="00C40C75">
        <w:rPr>
          <w:rFonts w:ascii="Arial" w:hAnsi="Arial" w:cs="Arial"/>
          <w:sz w:val="24"/>
          <w:szCs w:val="24"/>
        </w:rPr>
        <w:t xml:space="preserve"> by the end of the study (2 years)</w:t>
      </w:r>
      <w:r w:rsidR="00AC4F57" w:rsidRPr="006039D0">
        <w:rPr>
          <w:rFonts w:ascii="Arial" w:hAnsi="Arial" w:cs="Arial"/>
          <w:sz w:val="24"/>
          <w:szCs w:val="24"/>
        </w:rPr>
        <w:t xml:space="preserve"> compared to the week 56 </w:t>
      </w:r>
      <w:r w:rsidR="00AC4F57" w:rsidRPr="006039D0">
        <w:rPr>
          <w:rFonts w:ascii="Arial" w:hAnsi="Arial" w:cs="Arial"/>
          <w:sz w:val="24"/>
          <w:szCs w:val="24"/>
        </w:rPr>
        <w:lastRenderedPageBreak/>
        <w:t>time point</w:t>
      </w:r>
      <w:r w:rsidR="006508A4" w:rsidRPr="006039D0">
        <w:rPr>
          <w:rFonts w:ascii="Arial" w:hAnsi="Arial" w:cs="Arial"/>
          <w:sz w:val="24"/>
          <w:szCs w:val="24"/>
        </w:rPr>
        <w:t>,</w:t>
      </w:r>
      <w:r w:rsidR="00AC4F57" w:rsidRPr="006039D0">
        <w:rPr>
          <w:rFonts w:ascii="Arial" w:hAnsi="Arial" w:cs="Arial"/>
          <w:sz w:val="24"/>
          <w:szCs w:val="24"/>
        </w:rPr>
        <w:t xml:space="preserve"> concluding that a dose taper regimen was possible in these patients. </w:t>
      </w:r>
      <w:r w:rsidR="007E0D46" w:rsidRPr="006039D0">
        <w:rPr>
          <w:rFonts w:ascii="Arial" w:hAnsi="Arial" w:cs="Arial"/>
          <w:sz w:val="24"/>
          <w:szCs w:val="24"/>
        </w:rPr>
        <w:t>F</w:t>
      </w:r>
      <w:r w:rsidR="00D31571" w:rsidRPr="006039D0">
        <w:rPr>
          <w:rFonts w:ascii="Arial" w:hAnsi="Arial" w:cs="Arial"/>
          <w:sz w:val="24"/>
          <w:szCs w:val="24"/>
        </w:rPr>
        <w:t>our participants withdrew from the trial; three due to loss of efficacy and one lost to follow-up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="00D31571" w:rsidRPr="006039D0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</w:fldChar>
      </w:r>
      <w:r w:rsidR="00E57C3C">
        <w:rPr>
          <w:rFonts w:ascii="Arial" w:hAnsi="Arial" w:cs="Arial"/>
          <w:sz w:val="24"/>
          <w:szCs w:val="24"/>
        </w:rPr>
        <w:instrText xml:space="preserve"> ADDIN EN.CITE </w:instrText>
      </w:r>
      <w:r w:rsidR="00E57C3C">
        <w:rPr>
          <w:rFonts w:ascii="Arial" w:hAnsi="Arial" w:cs="Arial"/>
          <w:sz w:val="24"/>
          <w:szCs w:val="24"/>
        </w:rPr>
        <w:fldChar w:fldCharType="begin">
          <w:fldData xml:space="preserve">PEVuZE5vdGU+PENpdGU+PEF1dGhvcj5Nb3JjazwvQXV0aG9yPjxZZWFyPjIwMTM8L1llYXI+PFJl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</w:fldData>
        </w:fldChar>
      </w:r>
      <w:r w:rsidR="00E57C3C">
        <w:rPr>
          <w:rFonts w:ascii="Arial" w:hAnsi="Arial" w:cs="Arial"/>
          <w:sz w:val="24"/>
          <w:szCs w:val="24"/>
        </w:rPr>
        <w:instrText xml:space="preserve"> ADDIN EN.CITE.DATA </w:instrText>
      </w:r>
      <w:r w:rsidR="00E57C3C">
        <w:rPr>
          <w:rFonts w:ascii="Arial" w:hAnsi="Arial" w:cs="Arial"/>
          <w:sz w:val="24"/>
          <w:szCs w:val="24"/>
        </w:rPr>
      </w:r>
      <w:r w:rsidR="00E57C3C">
        <w:rPr>
          <w:rFonts w:ascii="Arial" w:hAnsi="Arial" w:cs="Arial"/>
          <w:sz w:val="24"/>
          <w:szCs w:val="24"/>
        </w:rPr>
        <w:fldChar w:fldCharType="end"/>
      </w:r>
      <w:r w:rsidR="00D31571" w:rsidRPr="006039D0">
        <w:rPr>
          <w:rFonts w:ascii="Arial" w:hAnsi="Arial" w:cs="Arial"/>
          <w:sz w:val="24"/>
          <w:szCs w:val="24"/>
        </w:rPr>
      </w:r>
      <w:r w:rsidR="00D31571" w:rsidRPr="006039D0">
        <w:rPr>
          <w:rFonts w:ascii="Arial" w:hAnsi="Arial" w:cs="Arial"/>
          <w:sz w:val="24"/>
          <w:szCs w:val="24"/>
        </w:rPr>
        <w:fldChar w:fldCharType="separate"/>
      </w:r>
      <w:r w:rsidR="00E57C3C">
        <w:rPr>
          <w:rFonts w:ascii="Arial" w:hAnsi="Arial" w:cs="Arial"/>
          <w:noProof/>
          <w:sz w:val="24"/>
          <w:szCs w:val="24"/>
        </w:rPr>
        <w:t>[5]</w:t>
      </w:r>
      <w:r w:rsidR="00D31571" w:rsidRPr="006039D0">
        <w:rPr>
          <w:rFonts w:ascii="Arial" w:hAnsi="Arial" w:cs="Arial"/>
          <w:sz w:val="24"/>
          <w:szCs w:val="24"/>
        </w:rPr>
        <w:fldChar w:fldCharType="end"/>
      </w:r>
      <w:r w:rsidR="00D31571" w:rsidRPr="006039D0">
        <w:rPr>
          <w:rFonts w:ascii="Arial" w:hAnsi="Arial" w:cs="Arial"/>
          <w:sz w:val="24"/>
          <w:szCs w:val="24"/>
        </w:rPr>
        <w:t>.</w:t>
      </w:r>
      <w:del w:id="64" w:author="Max Yates (MED)" w:date="2015-08-18T10:30:00Z">
        <w:r w:rsidR="00D31571" w:rsidRPr="006039D0" w:rsidDel="00E83867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AB239A" w:rsidRPr="006039D0" w:rsidRDefault="00717EAB" w:rsidP="00A2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date, t</w:t>
      </w:r>
      <w:r w:rsidR="00AB239A" w:rsidRPr="006039D0">
        <w:rPr>
          <w:rFonts w:ascii="Arial" w:hAnsi="Arial" w:cs="Arial"/>
          <w:sz w:val="24"/>
          <w:szCs w:val="24"/>
        </w:rPr>
        <w:t xml:space="preserve">he studies involving dose reduction of </w:t>
      </w:r>
      <w:proofErr w:type="spellStart"/>
      <w:ins w:id="65" w:author="Shehnaz Ahmed" w:date="2015-08-13T16:00:00Z">
        <w:r w:rsidR="00C8469A">
          <w:rPr>
            <w:rFonts w:ascii="Arial" w:hAnsi="Arial" w:cs="Arial"/>
            <w:sz w:val="24"/>
            <w:szCs w:val="24"/>
          </w:rPr>
          <w:t>e</w:t>
        </w:r>
      </w:ins>
      <w:del w:id="66" w:author="Shehnaz Ahmed" w:date="2015-08-13T16:00:00Z">
        <w:r w:rsidR="00CE58F1" w:rsidRPr="006039D0" w:rsidDel="00C8469A">
          <w:rPr>
            <w:rFonts w:ascii="Arial" w:hAnsi="Arial" w:cs="Arial"/>
            <w:sz w:val="24"/>
            <w:szCs w:val="24"/>
          </w:rPr>
          <w:delText>E</w:delText>
        </w:r>
      </w:del>
      <w:r w:rsidR="00CE58F1" w:rsidRPr="006039D0">
        <w:rPr>
          <w:rFonts w:ascii="Arial" w:hAnsi="Arial" w:cs="Arial"/>
          <w:sz w:val="24"/>
          <w:szCs w:val="24"/>
        </w:rPr>
        <w:t>nbrel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etanercept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>)</w:t>
      </w:r>
      <w:r w:rsidR="00AB239A" w:rsidRPr="006039D0">
        <w:rPr>
          <w:rFonts w:ascii="Arial" w:hAnsi="Arial" w:cs="Arial"/>
          <w:sz w:val="24"/>
          <w:szCs w:val="24"/>
        </w:rPr>
        <w:t xml:space="preserve"> have been </w:t>
      </w:r>
      <w:del w:id="67" w:author="Shehnaz Ahmed" w:date="2015-08-13T15:33:00Z">
        <w:r w:rsidR="00AB239A" w:rsidRPr="006039D0" w:rsidDel="00610EBE">
          <w:rPr>
            <w:rFonts w:ascii="Arial" w:hAnsi="Arial" w:cs="Arial"/>
            <w:sz w:val="24"/>
            <w:szCs w:val="24"/>
          </w:rPr>
          <w:delText xml:space="preserve">of </w:delText>
        </w:r>
      </w:del>
      <w:ins w:id="68" w:author="Shehnaz Ahmed" w:date="2015-08-13T15:33:00Z">
        <w:r w:rsidR="00610EBE">
          <w:rPr>
            <w:rFonts w:ascii="Arial" w:hAnsi="Arial" w:cs="Arial"/>
            <w:sz w:val="24"/>
            <w:szCs w:val="24"/>
          </w:rPr>
          <w:t>on</w:t>
        </w:r>
        <w:r w:rsidR="00610EBE" w:rsidRPr="006039D0">
          <w:rPr>
            <w:rFonts w:ascii="Arial" w:hAnsi="Arial" w:cs="Arial"/>
            <w:sz w:val="24"/>
            <w:szCs w:val="24"/>
          </w:rPr>
          <w:t xml:space="preserve"> </w:t>
        </w:r>
      </w:ins>
      <w:r w:rsidR="00AB239A" w:rsidRPr="006039D0">
        <w:rPr>
          <w:rFonts w:ascii="Arial" w:hAnsi="Arial" w:cs="Arial"/>
          <w:sz w:val="24"/>
          <w:szCs w:val="24"/>
        </w:rPr>
        <w:t>dose taper</w:t>
      </w:r>
      <w:ins w:id="69" w:author="Shehnaz Ahmed" w:date="2015-08-13T15:33:00Z">
        <w:r w:rsidR="00610EBE">
          <w:rPr>
            <w:rFonts w:ascii="Arial" w:hAnsi="Arial" w:cs="Arial"/>
            <w:sz w:val="24"/>
            <w:szCs w:val="24"/>
          </w:rPr>
          <w:t>ing</w:t>
        </w:r>
      </w:ins>
      <w:r w:rsidR="00AB239A" w:rsidRPr="006039D0">
        <w:rPr>
          <w:rFonts w:ascii="Arial" w:hAnsi="Arial" w:cs="Arial"/>
          <w:sz w:val="24"/>
          <w:szCs w:val="24"/>
        </w:rPr>
        <w:t xml:space="preserve"> design</w:t>
      </w:r>
      <w:ins w:id="70" w:author="Shehnaz Ahmed" w:date="2015-08-13T15:33:00Z">
        <w:r w:rsidR="00610EBE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 xml:space="preserve"> and </w:t>
      </w:r>
      <w:r w:rsidR="00F75DDA">
        <w:rPr>
          <w:rFonts w:ascii="Arial" w:hAnsi="Arial" w:cs="Arial"/>
          <w:sz w:val="24"/>
          <w:szCs w:val="24"/>
        </w:rPr>
        <w:t>t</w:t>
      </w:r>
      <w:r w:rsidR="00F31119">
        <w:rPr>
          <w:rFonts w:ascii="Arial" w:hAnsi="Arial" w:cs="Arial"/>
          <w:sz w:val="24"/>
          <w:szCs w:val="24"/>
        </w:rPr>
        <w:t>here are f</w:t>
      </w:r>
      <w:ins w:id="71" w:author="Max Yates (MED)" w:date="2015-08-18T10:31:00Z">
        <w:r w:rsidR="00E83867">
          <w:rPr>
            <w:rFonts w:ascii="Arial" w:hAnsi="Arial" w:cs="Arial"/>
            <w:sz w:val="24"/>
            <w:szCs w:val="24"/>
          </w:rPr>
          <w:t>ive</w:t>
        </w:r>
      </w:ins>
      <w:del w:id="72" w:author="Max Yates (MED)" w:date="2015-08-18T10:31:00Z">
        <w:r w:rsidR="00F31119" w:rsidDel="00E83867">
          <w:rPr>
            <w:rFonts w:ascii="Arial" w:hAnsi="Arial" w:cs="Arial"/>
            <w:sz w:val="24"/>
            <w:szCs w:val="24"/>
          </w:rPr>
          <w:delText>our</w:delText>
        </w:r>
      </w:del>
      <w:r w:rsidR="00F31119">
        <w:rPr>
          <w:rFonts w:ascii="Arial" w:hAnsi="Arial" w:cs="Arial"/>
          <w:sz w:val="24"/>
          <w:szCs w:val="24"/>
        </w:rPr>
        <w:t xml:space="preserve"> published trials. </w:t>
      </w:r>
      <w:r w:rsidR="00AB239A" w:rsidRPr="006039D0">
        <w:rPr>
          <w:rFonts w:ascii="Arial" w:hAnsi="Arial" w:cs="Arial"/>
          <w:sz w:val="24"/>
          <w:szCs w:val="24"/>
        </w:rPr>
        <w:t>Th</w:t>
      </w:r>
      <w:r w:rsidR="00F75DDA">
        <w:rPr>
          <w:rFonts w:ascii="Arial" w:hAnsi="Arial" w:cs="Arial"/>
          <w:sz w:val="24"/>
          <w:szCs w:val="24"/>
        </w:rPr>
        <w:t>e</w:t>
      </w:r>
      <w:r w:rsidR="00AB239A" w:rsidRPr="006039D0">
        <w:rPr>
          <w:rFonts w:ascii="Arial" w:hAnsi="Arial" w:cs="Arial"/>
          <w:sz w:val="24"/>
          <w:szCs w:val="24"/>
        </w:rPr>
        <w:t>s</w:t>
      </w:r>
      <w:r w:rsidR="00F75DDA">
        <w:rPr>
          <w:rFonts w:ascii="Arial" w:hAnsi="Arial" w:cs="Arial"/>
          <w:sz w:val="24"/>
          <w:szCs w:val="24"/>
        </w:rPr>
        <w:t xml:space="preserve">e </w:t>
      </w:r>
      <w:r w:rsidR="002F3832">
        <w:rPr>
          <w:rFonts w:ascii="Arial" w:hAnsi="Arial" w:cs="Arial"/>
          <w:sz w:val="24"/>
          <w:szCs w:val="24"/>
        </w:rPr>
        <w:t>include dose</w:t>
      </w:r>
      <w:r w:rsidR="00AB239A" w:rsidRPr="006039D0">
        <w:rPr>
          <w:rFonts w:ascii="Arial" w:hAnsi="Arial" w:cs="Arial"/>
          <w:sz w:val="24"/>
          <w:szCs w:val="24"/>
        </w:rPr>
        <w:t xml:space="preserve"> reduction</w:t>
      </w:r>
      <w:r>
        <w:rPr>
          <w:rFonts w:ascii="Arial" w:hAnsi="Arial" w:cs="Arial"/>
          <w:sz w:val="24"/>
          <w:szCs w:val="24"/>
        </w:rPr>
        <w:t xml:space="preserve"> </w:t>
      </w:r>
      <w:r w:rsidR="002F3832">
        <w:rPr>
          <w:rFonts w:ascii="Arial" w:hAnsi="Arial" w:cs="Arial"/>
          <w:sz w:val="24"/>
          <w:szCs w:val="24"/>
        </w:rPr>
        <w:t>(</w:t>
      </w:r>
      <w:del w:id="73" w:author="Max Yates (MED)" w:date="2015-08-18T10:32:00Z">
        <w:r w:rsidR="00F75DDA" w:rsidDel="00E83867">
          <w:rPr>
            <w:rFonts w:ascii="Arial" w:hAnsi="Arial" w:cs="Arial"/>
            <w:sz w:val="24"/>
            <w:szCs w:val="24"/>
          </w:rPr>
          <w:delText>2</w:delText>
        </w:r>
      </w:del>
      <w:ins w:id="74" w:author="Max Yates (MED)" w:date="2015-08-18T10:32:00Z">
        <w:r w:rsidR="00E83867">
          <w:rPr>
            <w:rFonts w:ascii="Arial" w:hAnsi="Arial" w:cs="Arial"/>
            <w:sz w:val="24"/>
            <w:szCs w:val="24"/>
          </w:rPr>
          <w:t>3</w:t>
        </w:r>
      </w:ins>
      <w:r w:rsidR="00F31119">
        <w:rPr>
          <w:rFonts w:ascii="Arial" w:hAnsi="Arial" w:cs="Arial"/>
          <w:sz w:val="24"/>
          <w:szCs w:val="24"/>
        </w:rPr>
        <w:t xml:space="preserve"> studies)</w:t>
      </w:r>
      <w:r w:rsidR="002F3832">
        <w:rPr>
          <w:rFonts w:ascii="Arial" w:hAnsi="Arial" w:cs="Arial"/>
          <w:sz w:val="24"/>
          <w:szCs w:val="24"/>
        </w:rPr>
        <w:t>,</w:t>
      </w:r>
      <w:r w:rsidR="00AB239A" w:rsidRPr="006039D0">
        <w:rPr>
          <w:rFonts w:ascii="Arial" w:hAnsi="Arial" w:cs="Arial"/>
          <w:sz w:val="24"/>
          <w:szCs w:val="24"/>
        </w:rPr>
        <w:t xml:space="preserve"> </w:t>
      </w:r>
      <w:r w:rsidR="002F3832">
        <w:rPr>
          <w:rFonts w:ascii="Arial" w:hAnsi="Arial" w:cs="Arial"/>
          <w:sz w:val="24"/>
          <w:szCs w:val="24"/>
        </w:rPr>
        <w:t>extending the</w:t>
      </w:r>
      <w:r w:rsidR="00AB239A" w:rsidRPr="006039D0">
        <w:rPr>
          <w:rFonts w:ascii="Arial" w:hAnsi="Arial" w:cs="Arial"/>
          <w:sz w:val="24"/>
          <w:szCs w:val="24"/>
        </w:rPr>
        <w:t xml:space="preserve"> dosing interval</w:t>
      </w:r>
      <w:r w:rsidR="00F31119">
        <w:rPr>
          <w:rFonts w:ascii="Arial" w:hAnsi="Arial" w:cs="Arial"/>
          <w:sz w:val="24"/>
          <w:szCs w:val="24"/>
        </w:rPr>
        <w:t xml:space="preserve"> </w:t>
      </w:r>
      <w:r w:rsidR="002F3832">
        <w:rPr>
          <w:rFonts w:ascii="Arial" w:hAnsi="Arial" w:cs="Arial"/>
          <w:sz w:val="24"/>
          <w:szCs w:val="24"/>
        </w:rPr>
        <w:t>(</w:t>
      </w:r>
      <w:r w:rsidR="00F31119">
        <w:rPr>
          <w:rFonts w:ascii="Arial" w:hAnsi="Arial" w:cs="Arial"/>
          <w:sz w:val="24"/>
          <w:szCs w:val="24"/>
        </w:rPr>
        <w:t>1 study), or a combination of the</w:t>
      </w:r>
      <w:r w:rsidR="002F3832">
        <w:rPr>
          <w:rFonts w:ascii="Arial" w:hAnsi="Arial" w:cs="Arial"/>
          <w:sz w:val="24"/>
          <w:szCs w:val="24"/>
        </w:rPr>
        <w:t>se</w:t>
      </w:r>
      <w:r w:rsidR="00F31119">
        <w:rPr>
          <w:rFonts w:ascii="Arial" w:hAnsi="Arial" w:cs="Arial"/>
          <w:sz w:val="24"/>
          <w:szCs w:val="24"/>
        </w:rPr>
        <w:t xml:space="preserve"> two strategies (1 study).</w:t>
      </w:r>
      <w:del w:id="75" w:author="Jocelyn" w:date="2015-08-19T22:25:00Z">
        <w:r w:rsidR="00F31119" w:rsidDel="00461E66">
          <w:rPr>
            <w:rFonts w:ascii="Arial" w:hAnsi="Arial" w:cs="Arial"/>
            <w:sz w:val="24"/>
            <w:szCs w:val="24"/>
          </w:rPr>
          <w:delText xml:space="preserve"> </w:delText>
        </w:r>
      </w:del>
      <w:bookmarkStart w:id="76" w:name="_GoBack"/>
      <w:bookmarkEnd w:id="76"/>
      <w:ins w:id="77" w:author="Max Yates (MED)" w:date="2015-08-18T10:32:00Z">
        <w:del w:id="78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 xml:space="preserve">The largest dose reduction study of </w:delText>
          </w:r>
        </w:del>
      </w:ins>
      <w:ins w:id="79" w:author="Max Yates (MED)" w:date="2015-08-18T10:33:00Z">
        <w:del w:id="80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>e</w:delText>
          </w:r>
        </w:del>
      </w:ins>
      <w:ins w:id="81" w:author="Max Yates (MED)" w:date="2015-08-18T10:32:00Z">
        <w:del w:id="82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>nbrel (etanercept) was published earlier this year and was a step-down unblinded study</w:delText>
          </w:r>
        </w:del>
      </w:ins>
      <w:ins w:id="83" w:author="Max Yates (MED)" w:date="2015-08-18T10:38:00Z">
        <w:del w:id="84" w:author="Jocelyn" w:date="2015-08-19T22:25:00Z">
          <w:r w:rsidR="00F557CC" w:rsidDel="00461E66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del w:id="85" w:author="Jocelyn" w:date="2015-08-19T22:25:00Z">
        <w:r w:rsidR="00AF2A14" w:rsidDel="00461E6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PEVuZE5vdGU+PENpdGU+PEF1dGhvcj5ZYXRlczwvQXV0aG9yPjxZZWFyPjIwMTU8L1llYXI+PFJl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</w:fldData>
          </w:fldChar>
        </w:r>
        <w:r w:rsidR="00AF2A14" w:rsidDel="00461E66">
          <w:rPr>
            <w:rFonts w:ascii="Arial" w:hAnsi="Arial" w:cs="Arial"/>
            <w:sz w:val="24"/>
            <w:szCs w:val="24"/>
          </w:rPr>
          <w:delInstrText xml:space="preserve"> ADDIN EN.CITE </w:delInstrText>
        </w:r>
        <w:r w:rsidR="00AF2A14" w:rsidDel="00461E6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PEVuZE5vdGU+PENpdGU+PEF1dGhvcj5ZYXRlczwvQXV0aG9yPjxZZWFyPjIwMTU8L1llYXI+PFJl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</w:fldData>
          </w:fldChar>
        </w:r>
        <w:r w:rsidR="00AF2A14" w:rsidDel="00461E66">
          <w:rPr>
            <w:rFonts w:ascii="Arial" w:hAnsi="Arial" w:cs="Arial"/>
            <w:sz w:val="24"/>
            <w:szCs w:val="24"/>
          </w:rPr>
          <w:delInstrText xml:space="preserve"> ADDIN EN.CITE.DATA </w:delInstrText>
        </w:r>
        <w:r w:rsidR="00AF2A14" w:rsidDel="00461E66">
          <w:rPr>
            <w:rFonts w:ascii="Arial" w:hAnsi="Arial" w:cs="Arial"/>
            <w:sz w:val="24"/>
            <w:szCs w:val="24"/>
          </w:rPr>
        </w:r>
        <w:r w:rsidR="00AF2A14" w:rsidDel="00461E66">
          <w:rPr>
            <w:rFonts w:ascii="Arial" w:hAnsi="Arial" w:cs="Arial"/>
            <w:sz w:val="24"/>
            <w:szCs w:val="24"/>
          </w:rPr>
          <w:fldChar w:fldCharType="end"/>
        </w:r>
        <w:r w:rsidR="00AF2A14" w:rsidDel="00461E66">
          <w:rPr>
            <w:rFonts w:ascii="Arial" w:hAnsi="Arial" w:cs="Arial"/>
            <w:sz w:val="24"/>
            <w:szCs w:val="24"/>
          </w:rPr>
        </w:r>
        <w:r w:rsidR="00AF2A14" w:rsidDel="00461E66">
          <w:rPr>
            <w:rFonts w:ascii="Arial" w:hAnsi="Arial" w:cs="Arial"/>
            <w:sz w:val="24"/>
            <w:szCs w:val="24"/>
          </w:rPr>
          <w:fldChar w:fldCharType="separate"/>
        </w:r>
        <w:r w:rsidR="00AF2A14" w:rsidDel="00461E66">
          <w:rPr>
            <w:rFonts w:ascii="Arial" w:hAnsi="Arial" w:cs="Arial"/>
            <w:noProof/>
            <w:sz w:val="24"/>
            <w:szCs w:val="24"/>
          </w:rPr>
          <w:delText>[6]</w:delText>
        </w:r>
        <w:r w:rsidR="00AF2A14" w:rsidDel="00461E66">
          <w:rPr>
            <w:rFonts w:ascii="Arial" w:hAnsi="Arial" w:cs="Arial"/>
            <w:sz w:val="24"/>
            <w:szCs w:val="24"/>
          </w:rPr>
          <w:fldChar w:fldCharType="end"/>
        </w:r>
      </w:del>
      <w:ins w:id="86" w:author="Max Yates (MED)" w:date="2015-08-18T10:32:00Z">
        <w:del w:id="87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 xml:space="preserve">. Of the </w:delText>
          </w:r>
        </w:del>
      </w:ins>
      <w:ins w:id="88" w:author="Max Yates (MED)" w:date="2015-08-18T10:34:00Z">
        <w:del w:id="89" w:author="Jocelyn" w:date="2015-08-19T22:25:00Z"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 xml:space="preserve">59 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 xml:space="preserve">participants 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>were enrolled; 47 (80%) had sufficient clinical response and were eligible for randomisation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>;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 xml:space="preserve"> 24 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 xml:space="preserve">were 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>assigned to continue on etanercept 50mg and 23 to step-down to 25mg. After six months, 2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>0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 xml:space="preserve"> (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>83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>%) of the 50mg arm maintained clinical response compared with 12 (52%) of the 25mg arm (a difference of -3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>1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>%, 95% CI -</w:delText>
          </w:r>
          <w:r w:rsidR="00E83867" w:rsidDel="00461E66">
            <w:rPr>
              <w:rFonts w:ascii="Arial" w:hAnsi="Arial" w:cs="Arial"/>
              <w:sz w:val="24"/>
              <w:szCs w:val="24"/>
            </w:rPr>
            <w:delText>58</w:delText>
          </w:r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>% to -5%).</w:delText>
          </w:r>
        </w:del>
      </w:ins>
      <w:ins w:id="90" w:author="Max Yates (MED)" w:date="2015-08-18T10:35:00Z">
        <w:del w:id="91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 xml:space="preserve"> Since participants were aware of their s</w:delText>
          </w:r>
        </w:del>
      </w:ins>
      <w:ins w:id="92" w:author="Max Yates (MED)" w:date="2015-08-18T10:36:00Z">
        <w:del w:id="93" w:author="Jocelyn" w:date="2015-08-19T22:25:00Z">
          <w:r w:rsidR="00E83867" w:rsidDel="00461E66">
            <w:rPr>
              <w:rFonts w:ascii="Arial" w:hAnsi="Arial" w:cs="Arial"/>
              <w:sz w:val="24"/>
              <w:szCs w:val="24"/>
            </w:rPr>
            <w:delText>ubse</w:delText>
          </w:r>
          <w:r w:rsidR="00F557CC" w:rsidDel="00461E66">
            <w:rPr>
              <w:rFonts w:ascii="Arial" w:hAnsi="Arial" w:cs="Arial"/>
              <w:sz w:val="24"/>
              <w:szCs w:val="24"/>
            </w:rPr>
            <w:delText>quent treatment allocation, resentful demoralisation may have played a role in the subsequent results</w:delText>
          </w:r>
        </w:del>
      </w:ins>
      <w:ins w:id="94" w:author="Max Yates (MED)" w:date="2015-08-18T10:38:00Z">
        <w:del w:id="95" w:author="Jocelyn" w:date="2015-08-19T22:25:00Z">
          <w:r w:rsidR="00F557CC" w:rsidDel="00461E66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del w:id="96" w:author="Jocelyn" w:date="2015-08-19T22:25:00Z">
        <w:r w:rsidR="00AF2A14" w:rsidDel="00461E6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PEVuZE5vdGU+PENpdGU+PEF1dGhvcj5ZYXRlczwvQXV0aG9yPjxZZWFyPjIwMTU8L1llYXI+PFJl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</w:fldData>
          </w:fldChar>
        </w:r>
        <w:r w:rsidR="00AF2A14" w:rsidDel="00461E66">
          <w:rPr>
            <w:rFonts w:ascii="Arial" w:hAnsi="Arial" w:cs="Arial"/>
            <w:sz w:val="24"/>
            <w:szCs w:val="24"/>
          </w:rPr>
          <w:delInstrText xml:space="preserve"> ADDIN EN.CITE </w:delInstrText>
        </w:r>
        <w:r w:rsidR="00AF2A14" w:rsidDel="00461E66">
          <w:rPr>
            <w:rFonts w:ascii="Arial" w:hAnsi="Arial" w:cs="Arial"/>
            <w:sz w:val="24"/>
            <w:szCs w:val="24"/>
          </w:rPr>
          <w:fldChar w:fldCharType="begin">
            <w:fldData xml:space="preserve">PEVuZE5vdGU+PENpdGU+PEF1dGhvcj5ZYXRlczwvQXV0aG9yPjxZZWFyPjIwMTU8L1llYXI+PFJl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</w:fldData>
          </w:fldChar>
        </w:r>
        <w:r w:rsidR="00AF2A14" w:rsidDel="00461E66">
          <w:rPr>
            <w:rFonts w:ascii="Arial" w:hAnsi="Arial" w:cs="Arial"/>
            <w:sz w:val="24"/>
            <w:szCs w:val="24"/>
          </w:rPr>
          <w:delInstrText xml:space="preserve"> ADDIN EN.CITE.DATA </w:delInstrText>
        </w:r>
        <w:r w:rsidR="00AF2A14" w:rsidDel="00461E66">
          <w:rPr>
            <w:rFonts w:ascii="Arial" w:hAnsi="Arial" w:cs="Arial"/>
            <w:sz w:val="24"/>
            <w:szCs w:val="24"/>
          </w:rPr>
        </w:r>
        <w:r w:rsidR="00AF2A14" w:rsidDel="00461E66">
          <w:rPr>
            <w:rFonts w:ascii="Arial" w:hAnsi="Arial" w:cs="Arial"/>
            <w:sz w:val="24"/>
            <w:szCs w:val="24"/>
          </w:rPr>
          <w:fldChar w:fldCharType="end"/>
        </w:r>
        <w:r w:rsidR="00AF2A14" w:rsidDel="00461E66">
          <w:rPr>
            <w:rFonts w:ascii="Arial" w:hAnsi="Arial" w:cs="Arial"/>
            <w:sz w:val="24"/>
            <w:szCs w:val="24"/>
          </w:rPr>
        </w:r>
        <w:r w:rsidR="00AF2A14" w:rsidDel="00461E66">
          <w:rPr>
            <w:rFonts w:ascii="Arial" w:hAnsi="Arial" w:cs="Arial"/>
            <w:sz w:val="24"/>
            <w:szCs w:val="24"/>
          </w:rPr>
          <w:fldChar w:fldCharType="separate"/>
        </w:r>
        <w:r w:rsidR="00AF2A14" w:rsidDel="00461E66">
          <w:rPr>
            <w:rFonts w:ascii="Arial" w:hAnsi="Arial" w:cs="Arial"/>
            <w:noProof/>
            <w:sz w:val="24"/>
            <w:szCs w:val="24"/>
          </w:rPr>
          <w:delText>[6]</w:delText>
        </w:r>
        <w:r w:rsidR="00AF2A14" w:rsidDel="00461E66">
          <w:rPr>
            <w:rFonts w:ascii="Arial" w:hAnsi="Arial" w:cs="Arial"/>
            <w:sz w:val="24"/>
            <w:szCs w:val="24"/>
          </w:rPr>
          <w:fldChar w:fldCharType="end"/>
        </w:r>
      </w:del>
      <w:ins w:id="97" w:author="Max Yates (MED)" w:date="2015-08-18T10:36:00Z">
        <w:del w:id="98" w:author="Jocelyn" w:date="2015-08-19T22:25:00Z">
          <w:r w:rsidR="00F557CC" w:rsidDel="00461E66">
            <w:rPr>
              <w:rFonts w:ascii="Arial" w:hAnsi="Arial" w:cs="Arial"/>
              <w:sz w:val="24"/>
              <w:szCs w:val="24"/>
            </w:rPr>
            <w:delText>.</w:delText>
          </w:r>
        </w:del>
      </w:ins>
      <w:ins w:id="99" w:author="Max Yates (MED)" w:date="2015-08-18T10:34:00Z">
        <w:del w:id="100" w:author="Jocelyn" w:date="2015-08-19T22:25:00Z">
          <w:r w:rsidR="00E83867" w:rsidRPr="00CA630C" w:rsidDel="00461E66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del w:id="101" w:author="Jocelyn" w:date="2015-08-19T22:25:00Z">
        <w:r w:rsidR="00AB239A" w:rsidRPr="006039D0" w:rsidDel="00461E66">
          <w:rPr>
            <w:rFonts w:ascii="Arial" w:hAnsi="Arial" w:cs="Arial"/>
            <w:sz w:val="24"/>
            <w:szCs w:val="24"/>
          </w:rPr>
          <w:delText>In the main</w:delText>
        </w:r>
      </w:del>
      <w:del w:id="102" w:author="Shehnaz Ahmed" w:date="2015-08-13T15:33:00Z">
        <w:r w:rsidR="006508A4" w:rsidRPr="006039D0" w:rsidDel="00610EBE">
          <w:rPr>
            <w:rFonts w:ascii="Arial" w:hAnsi="Arial" w:cs="Arial"/>
            <w:sz w:val="24"/>
            <w:szCs w:val="24"/>
          </w:rPr>
          <w:delText>,</w:delText>
        </w:r>
        <w:r w:rsidR="00AB239A" w:rsidRPr="006039D0" w:rsidDel="00610EBE">
          <w:rPr>
            <w:rFonts w:ascii="Arial" w:hAnsi="Arial" w:cs="Arial"/>
            <w:sz w:val="24"/>
            <w:szCs w:val="24"/>
          </w:rPr>
          <w:delText xml:space="preserve"> t</w:delText>
        </w:r>
      </w:del>
      <w:ins w:id="103" w:author="Shehnaz Ahmed" w:date="2015-08-13T15:33:00Z">
        <w:r w:rsidR="00610EBE">
          <w:rPr>
            <w:rFonts w:ascii="Arial" w:hAnsi="Arial" w:cs="Arial"/>
            <w:sz w:val="24"/>
            <w:szCs w:val="24"/>
          </w:rPr>
          <w:t>T</w:t>
        </w:r>
      </w:ins>
      <w:r w:rsidR="00AB239A" w:rsidRPr="006039D0">
        <w:rPr>
          <w:rFonts w:ascii="Arial" w:hAnsi="Arial" w:cs="Arial"/>
          <w:sz w:val="24"/>
          <w:szCs w:val="24"/>
        </w:rPr>
        <w:t>hese small studies have revealed that mai</w:t>
      </w:r>
      <w:r w:rsidR="00F31119">
        <w:rPr>
          <w:rFonts w:ascii="Arial" w:hAnsi="Arial" w:cs="Arial"/>
          <w:sz w:val="24"/>
          <w:szCs w:val="24"/>
        </w:rPr>
        <w:t xml:space="preserve">ntenance of clinical remission </w:t>
      </w:r>
      <w:r w:rsidR="00AB239A" w:rsidRPr="006039D0">
        <w:rPr>
          <w:rFonts w:ascii="Arial" w:hAnsi="Arial" w:cs="Arial"/>
          <w:sz w:val="24"/>
          <w:szCs w:val="24"/>
        </w:rPr>
        <w:t>is possible following a period of standard dosing</w:t>
      </w:r>
      <w:r w:rsidR="00F31119">
        <w:rPr>
          <w:rFonts w:ascii="Arial" w:hAnsi="Arial" w:cs="Arial"/>
          <w:sz w:val="24"/>
          <w:szCs w:val="24"/>
        </w:rPr>
        <w:t xml:space="preserve"> (ranges of success 5</w:t>
      </w:r>
      <w:ins w:id="104" w:author="Max Yates (MED)" w:date="2015-08-18T10:35:00Z">
        <w:r w:rsidR="00E83867">
          <w:rPr>
            <w:rFonts w:ascii="Arial" w:hAnsi="Arial" w:cs="Arial"/>
            <w:sz w:val="24"/>
            <w:szCs w:val="24"/>
          </w:rPr>
          <w:t>2</w:t>
        </w:r>
      </w:ins>
      <w:del w:id="105" w:author="Max Yates (MED)" w:date="2015-08-18T10:35:00Z">
        <w:r w:rsidR="00F31119" w:rsidDel="00E83867">
          <w:rPr>
            <w:rFonts w:ascii="Arial" w:hAnsi="Arial" w:cs="Arial"/>
            <w:sz w:val="24"/>
            <w:szCs w:val="24"/>
          </w:rPr>
          <w:delText>4.1</w:delText>
        </w:r>
      </w:del>
      <w:r w:rsidR="00F31119">
        <w:rPr>
          <w:rFonts w:ascii="Arial" w:hAnsi="Arial" w:cs="Arial"/>
          <w:sz w:val="24"/>
          <w:szCs w:val="24"/>
        </w:rPr>
        <w:t>% to 90.5%)</w:t>
      </w:r>
      <w:ins w:id="106" w:author="Max Yates (MED)" w:date="2015-08-18T10:39:00Z">
        <w:r w:rsidR="00AF2A14">
          <w:rPr>
            <w:rFonts w:ascii="Arial" w:hAnsi="Arial" w:cs="Arial"/>
            <w:sz w:val="24"/>
            <w:szCs w:val="24"/>
          </w:rPr>
          <w:t xml:space="preserve"> </w:t>
        </w:r>
      </w:ins>
      <w:r w:rsidR="00161B9D">
        <w:rPr>
          <w:rFonts w:ascii="Arial" w:hAnsi="Arial" w:cs="Arial"/>
          <w:sz w:val="24"/>
          <w:szCs w:val="24"/>
        </w:rPr>
        <w:fldChar w:fldCharType="begin">
          <w:fldData xml:space="preserve">PEVuZE5vdGU+PENpdGU+PEF1dGhvcj5DYW50aW5pPC9BdXRob3I+PFllYXI+MjAxMzwvWWVhcj48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==
</w:fldData>
        </w:fldChar>
      </w:r>
      <w:r w:rsidR="00AF2A14">
        <w:rPr>
          <w:rFonts w:ascii="Arial" w:hAnsi="Arial" w:cs="Arial"/>
          <w:sz w:val="24"/>
          <w:szCs w:val="24"/>
        </w:rPr>
        <w:instrText xml:space="preserve"> ADDIN EN.CITE </w:instrText>
      </w:r>
      <w:r w:rsidR="00AF2A14">
        <w:rPr>
          <w:rFonts w:ascii="Arial" w:hAnsi="Arial" w:cs="Arial"/>
          <w:sz w:val="24"/>
          <w:szCs w:val="24"/>
        </w:rPr>
        <w:fldChar w:fldCharType="begin">
          <w:fldData xml:space="preserve">PEVuZE5vdGU+PENpdGU+PEF1dGhvcj5DYW50aW5pPC9BdXRob3I+PFllYXI+MjAxMzwvWWVhcj48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==
</w:fldData>
        </w:fldChar>
      </w:r>
      <w:r w:rsidR="00AF2A14">
        <w:rPr>
          <w:rFonts w:ascii="Arial" w:hAnsi="Arial" w:cs="Arial"/>
          <w:sz w:val="24"/>
          <w:szCs w:val="24"/>
        </w:rPr>
        <w:instrText xml:space="preserve"> ADDIN EN.CITE.DATA </w:instrText>
      </w:r>
      <w:r w:rsidR="00AF2A14">
        <w:rPr>
          <w:rFonts w:ascii="Arial" w:hAnsi="Arial" w:cs="Arial"/>
          <w:sz w:val="24"/>
          <w:szCs w:val="24"/>
        </w:rPr>
      </w:r>
      <w:r w:rsidR="00AF2A14">
        <w:rPr>
          <w:rFonts w:ascii="Arial" w:hAnsi="Arial" w:cs="Arial"/>
          <w:sz w:val="24"/>
          <w:szCs w:val="24"/>
        </w:rPr>
        <w:fldChar w:fldCharType="end"/>
      </w:r>
      <w:r w:rsidR="00161B9D">
        <w:rPr>
          <w:rFonts w:ascii="Arial" w:hAnsi="Arial" w:cs="Arial"/>
          <w:sz w:val="24"/>
          <w:szCs w:val="24"/>
        </w:rPr>
      </w:r>
      <w:r w:rsidR="00161B9D">
        <w:rPr>
          <w:rFonts w:ascii="Arial" w:hAnsi="Arial" w:cs="Arial"/>
          <w:sz w:val="24"/>
          <w:szCs w:val="24"/>
        </w:rPr>
        <w:fldChar w:fldCharType="separate"/>
      </w:r>
      <w:r w:rsidR="00AF2A14">
        <w:rPr>
          <w:rFonts w:ascii="Arial" w:hAnsi="Arial" w:cs="Arial"/>
          <w:noProof/>
          <w:sz w:val="24"/>
          <w:szCs w:val="24"/>
        </w:rPr>
        <w:t>[6, 7, 8, 9, 10]</w:t>
      </w:r>
      <w:r w:rsidR="00161B9D">
        <w:rPr>
          <w:rFonts w:ascii="Arial" w:hAnsi="Arial" w:cs="Arial"/>
          <w:sz w:val="24"/>
          <w:szCs w:val="24"/>
        </w:rPr>
        <w:fldChar w:fldCharType="end"/>
      </w:r>
      <w:r w:rsidR="00AB239A" w:rsidRPr="006039D0">
        <w:rPr>
          <w:rFonts w:ascii="Arial" w:hAnsi="Arial" w:cs="Arial"/>
          <w:sz w:val="24"/>
          <w:szCs w:val="24"/>
        </w:rPr>
        <w:t>.</w:t>
      </w:r>
      <w:r w:rsidR="00F31119">
        <w:rPr>
          <w:rFonts w:ascii="Arial" w:hAnsi="Arial" w:cs="Arial"/>
          <w:sz w:val="24"/>
          <w:szCs w:val="24"/>
        </w:rPr>
        <w:t xml:space="preserve"> However comparison of results from these studies are hampered by the lack of consistent definitions for remission.</w:t>
      </w:r>
    </w:p>
    <w:p w:rsidR="00AE0BAA" w:rsidRPr="006039D0" w:rsidRDefault="00D31571" w:rsidP="006039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9D0">
        <w:rPr>
          <w:rFonts w:ascii="Arial" w:hAnsi="Arial" w:cs="Arial"/>
          <w:sz w:val="24"/>
          <w:szCs w:val="24"/>
        </w:rPr>
        <w:t>An observation study with</w:t>
      </w:r>
      <w:r w:rsidR="008A4C67" w:rsidRPr="006039D0">
        <w:rPr>
          <w:rFonts w:ascii="Arial" w:hAnsi="Arial" w:cs="Arial"/>
          <w:sz w:val="24"/>
          <w:szCs w:val="24"/>
        </w:rPr>
        <w:t>in</w:t>
      </w:r>
      <w:r w:rsidRPr="006039D0">
        <w:rPr>
          <w:rFonts w:ascii="Arial" w:hAnsi="Arial" w:cs="Arial"/>
          <w:sz w:val="24"/>
          <w:szCs w:val="24"/>
        </w:rPr>
        <w:t xml:space="preserve"> the</w:t>
      </w:r>
      <w:r w:rsidR="008A4C67" w:rsidRPr="006039D0">
        <w:rPr>
          <w:rFonts w:ascii="Arial" w:hAnsi="Arial" w:cs="Arial"/>
          <w:sz w:val="24"/>
          <w:szCs w:val="24"/>
        </w:rPr>
        <w:t xml:space="preserve"> national Czech register (the</w:t>
      </w:r>
      <w:r w:rsidRPr="006039D0">
        <w:rPr>
          <w:rFonts w:ascii="Arial" w:hAnsi="Arial" w:cs="Arial"/>
          <w:sz w:val="24"/>
          <w:szCs w:val="24"/>
        </w:rPr>
        <w:t xml:space="preserve"> ATTRA register</w:t>
      </w:r>
      <w:r w:rsidR="008A4C67" w:rsidRPr="006039D0">
        <w:rPr>
          <w:rFonts w:ascii="Arial" w:hAnsi="Arial" w:cs="Arial"/>
          <w:sz w:val="24"/>
          <w:szCs w:val="24"/>
        </w:rPr>
        <w:t>)</w:t>
      </w:r>
      <w:r w:rsidRPr="006039D0">
        <w:rPr>
          <w:rFonts w:ascii="Arial" w:hAnsi="Arial" w:cs="Arial"/>
          <w:sz w:val="24"/>
          <w:szCs w:val="24"/>
        </w:rPr>
        <w:t xml:space="preserve"> was performed using propensity score matching</w:t>
      </w:r>
      <w:r w:rsidR="00161B9D">
        <w:rPr>
          <w:rFonts w:ascii="Arial" w:hAnsi="Arial" w:cs="Arial"/>
          <w:sz w:val="24"/>
          <w:szCs w:val="24"/>
        </w:rPr>
        <w:fldChar w:fldCharType="begin"/>
      </w:r>
      <w:r w:rsidR="00AF2A14">
        <w:rPr>
          <w:rFonts w:ascii="Arial" w:hAnsi="Arial" w:cs="Arial"/>
          <w:sz w:val="24"/>
          <w:szCs w:val="24"/>
        </w:rPr>
        <w:instrText xml:space="preserve"> ADDIN EN.CITE &lt;EndNote&gt;&lt;Cite&gt;&lt;Author&gt;Zavada&lt;/Author&gt;&lt;Year&gt;2014&lt;/Year&gt;&lt;RecNum&gt;3354&lt;/RecNum&gt;&lt;DisplayText&gt;[11]&lt;/DisplayText&gt;&lt;record&gt;&lt;rec-number&gt;3354&lt;/rec-number&gt;&lt;foreign-keys&gt;&lt;key app="EN" db-id="ssfzf5wewsx5dbee29qpw0tbav0r5dtzpwzx" timestamp="1410510487"&gt;3354&lt;/key&gt;&lt;/foreign-keys&gt;&lt;ref-type name="Journal Article"&gt;17&lt;/ref-type&gt;&lt;contributors&gt;&lt;authors&gt;&lt;author&gt;Zavada, J.&lt;/author&gt;&lt;author&gt;Uher, M.&lt;/author&gt;&lt;author&gt;Sisol, K.&lt;/author&gt;&lt;author&gt;Forejtova, S.&lt;/author&gt;&lt;author&gt;Jarosova, K.&lt;/author&gt;&lt;author&gt;Mann, H.&lt;/author&gt;&lt;author&gt;Vencovsky, J.&lt;/author&gt;&lt;author&gt;Pavelka, K.&lt;/author&gt;&lt;/authors&gt;&lt;/contributors&gt;&lt;auth-address&gt;Institute of Rheumatology and First Faculty of Medicine, Charles University in Prague, Prague, Czech Republic.&amp;#xD;Institute of Biostatistics and Analyses, Masaryk University, Brno, Czech Republic.&lt;/auth-address&gt;&lt;titles&gt;&lt;title&gt;A tailored approach to reduce dose of anti-TNF drugs may be equally effective, but substantially less costly than standard dosing in patients with ankylosing spondylitis over 1 year: a propensity score-matched cohort study&lt;/title&gt;&lt;secondary-title&gt;Ann Rheum Dis&lt;/secondary-title&gt;&lt;alt-title&gt;Annals of the rheumatic diseases&lt;/alt-title&gt;&lt;/titles&gt;&lt;periodical&gt;&lt;full-title&gt;Ann Rheum Dis&lt;/full-title&gt;&lt;/periodical&gt;&lt;alt-periodical&gt;&lt;full-title&gt;Annals of the Rheumatic Diseases&lt;/full-title&gt;&lt;/alt-periodical&gt;&lt;edition&gt;2014/08/29&lt;/edition&gt;&lt;dates&gt;&lt;year&gt;2014&lt;/year&gt;&lt;pub-dates&gt;&lt;date&gt;Aug 27&lt;/date&gt;&lt;/pub-dates&gt;&lt;/dates&gt;&lt;isbn&gt;0003-4967&lt;/isbn&gt;&lt;accession-num&gt;25165033&lt;/accession-num&gt;&lt;urls&gt;&lt;/urls&gt;&lt;electronic-resource-num&gt;10.1136/annrheumdis-2014-205202&lt;/electronic-resource-num&gt;&lt;remote-database-provider&gt;Nlm&lt;/remote-database-provider&gt;&lt;language&gt;Eng&lt;/language&gt;&lt;/record&gt;&lt;/Cite&gt;&lt;/EndNote&gt;</w:instrText>
      </w:r>
      <w:r w:rsidR="00161B9D">
        <w:rPr>
          <w:rFonts w:ascii="Arial" w:hAnsi="Arial" w:cs="Arial"/>
          <w:sz w:val="24"/>
          <w:szCs w:val="24"/>
        </w:rPr>
        <w:fldChar w:fldCharType="separate"/>
      </w:r>
      <w:r w:rsidR="00AF2A14">
        <w:rPr>
          <w:rFonts w:ascii="Arial" w:hAnsi="Arial" w:cs="Arial"/>
          <w:noProof/>
          <w:sz w:val="24"/>
          <w:szCs w:val="24"/>
        </w:rPr>
        <w:t>[11]</w:t>
      </w:r>
      <w:r w:rsidR="00161B9D">
        <w:rPr>
          <w:rFonts w:ascii="Arial" w:hAnsi="Arial" w:cs="Arial"/>
          <w:sz w:val="24"/>
          <w:szCs w:val="24"/>
        </w:rPr>
        <w:fldChar w:fldCharType="end"/>
      </w:r>
      <w:r w:rsidRPr="006039D0">
        <w:rPr>
          <w:rFonts w:ascii="Arial" w:hAnsi="Arial" w:cs="Arial"/>
          <w:sz w:val="24"/>
          <w:szCs w:val="24"/>
        </w:rPr>
        <w:t>. This method was required since</w:t>
      </w:r>
      <w:r w:rsidR="00423DE7">
        <w:rPr>
          <w:rFonts w:ascii="Arial" w:hAnsi="Arial" w:cs="Arial"/>
          <w:sz w:val="24"/>
          <w:szCs w:val="24"/>
        </w:rPr>
        <w:t xml:space="preserve"> </w:t>
      </w:r>
      <w:r w:rsidR="00423DE7" w:rsidRPr="006039D0">
        <w:rPr>
          <w:rFonts w:ascii="Arial" w:hAnsi="Arial" w:cs="Arial"/>
          <w:sz w:val="24"/>
          <w:szCs w:val="24"/>
        </w:rPr>
        <w:t>there was no specified and pre-agreed protocol</w:t>
      </w:r>
      <w:r w:rsidR="00423DE7">
        <w:rPr>
          <w:rFonts w:ascii="Arial" w:hAnsi="Arial" w:cs="Arial"/>
          <w:sz w:val="24"/>
          <w:szCs w:val="24"/>
        </w:rPr>
        <w:t xml:space="preserve"> and</w:t>
      </w:r>
      <w:r w:rsidRPr="006039D0">
        <w:rPr>
          <w:rFonts w:ascii="Arial" w:hAnsi="Arial" w:cs="Arial"/>
          <w:sz w:val="24"/>
          <w:szCs w:val="24"/>
        </w:rPr>
        <w:t xml:space="preserve"> individual physicians decided on the dose reduction strategy</w:t>
      </w:r>
      <w:r w:rsidR="00423DE7">
        <w:rPr>
          <w:rFonts w:ascii="Arial" w:hAnsi="Arial" w:cs="Arial"/>
          <w:sz w:val="24"/>
          <w:szCs w:val="24"/>
        </w:rPr>
        <w:t>.</w:t>
      </w:r>
      <w:r w:rsidRPr="006039D0">
        <w:rPr>
          <w:rFonts w:ascii="Arial" w:hAnsi="Arial" w:cs="Arial"/>
          <w:sz w:val="24"/>
          <w:szCs w:val="24"/>
        </w:rPr>
        <w:t xml:space="preserve"> </w:t>
      </w:r>
      <w:r w:rsidR="000953A7" w:rsidRPr="006039D0">
        <w:rPr>
          <w:rFonts w:ascii="Arial" w:hAnsi="Arial" w:cs="Arial"/>
          <w:sz w:val="24"/>
          <w:szCs w:val="24"/>
        </w:rPr>
        <w:t>Therefore</w:t>
      </w:r>
      <w:ins w:id="107" w:author="Shehnaz Ahmed" w:date="2015-08-13T16:09:00Z">
        <w:r w:rsidR="005C4BAC">
          <w:rPr>
            <w:rFonts w:ascii="Arial" w:hAnsi="Arial" w:cs="Arial"/>
            <w:sz w:val="24"/>
            <w:szCs w:val="24"/>
          </w:rPr>
          <w:t>,</w:t>
        </w:r>
      </w:ins>
      <w:r w:rsidR="000953A7" w:rsidRPr="006039D0">
        <w:rPr>
          <w:rFonts w:ascii="Arial" w:hAnsi="Arial" w:cs="Arial"/>
          <w:sz w:val="24"/>
          <w:szCs w:val="24"/>
        </w:rPr>
        <w:t xml:space="preserve"> </w:t>
      </w:r>
      <w:r w:rsidRPr="006039D0">
        <w:rPr>
          <w:rFonts w:ascii="Arial" w:hAnsi="Arial" w:cs="Arial"/>
          <w:sz w:val="24"/>
          <w:szCs w:val="24"/>
        </w:rPr>
        <w:t xml:space="preserve">without propensity score matching significant selection bias could be introduced. There were 83 patients treated with standard dose anti-TNF and 53 with a reduced regimen. </w:t>
      </w:r>
      <w:r w:rsidR="000953A7" w:rsidRPr="006039D0">
        <w:rPr>
          <w:rFonts w:ascii="Arial" w:hAnsi="Arial" w:cs="Arial"/>
          <w:sz w:val="24"/>
          <w:szCs w:val="24"/>
        </w:rPr>
        <w:t>Of the 83 patients in the standard group</w:t>
      </w:r>
      <w:ins w:id="108" w:author="Shehnaz Ahmed" w:date="2015-08-13T16:09:00Z">
        <w:r w:rsidR="005C4BAC">
          <w:rPr>
            <w:rFonts w:ascii="Arial" w:hAnsi="Arial" w:cs="Arial"/>
            <w:sz w:val="24"/>
            <w:szCs w:val="24"/>
          </w:rPr>
          <w:t>:</w:t>
        </w:r>
      </w:ins>
      <w:del w:id="109" w:author="Shehnaz Ahmed" w:date="2015-08-13T16:09:00Z">
        <w:r w:rsidR="000953A7" w:rsidRPr="006039D0" w:rsidDel="005C4BAC">
          <w:rPr>
            <w:rFonts w:ascii="Arial" w:hAnsi="Arial" w:cs="Arial"/>
            <w:sz w:val="24"/>
            <w:szCs w:val="24"/>
          </w:rPr>
          <w:delText>;</w:delText>
        </w:r>
      </w:del>
      <w:r w:rsidR="000953A7" w:rsidRPr="006039D0">
        <w:rPr>
          <w:rFonts w:ascii="Arial" w:hAnsi="Arial" w:cs="Arial"/>
          <w:sz w:val="24"/>
          <w:szCs w:val="24"/>
        </w:rPr>
        <w:t xml:space="preserve"> 33 (39.8%) received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0953A7" w:rsidRPr="006039D0">
        <w:rPr>
          <w:rFonts w:ascii="Arial" w:hAnsi="Arial" w:cs="Arial"/>
          <w:sz w:val="24"/>
          <w:szCs w:val="24"/>
        </w:rPr>
        <w:t xml:space="preserve">, 31 (37.3%) received </w:t>
      </w:r>
      <w:r w:rsidR="00CE58F1" w:rsidRPr="006039D0">
        <w:rPr>
          <w:rFonts w:ascii="Arial" w:hAnsi="Arial" w:cs="Arial"/>
          <w:sz w:val="24"/>
          <w:szCs w:val="24"/>
        </w:rPr>
        <w:t>Enbrel (etanercept)</w:t>
      </w:r>
      <w:r w:rsidR="000953A7" w:rsidRPr="006039D0">
        <w:rPr>
          <w:rFonts w:ascii="Arial" w:hAnsi="Arial" w:cs="Arial"/>
          <w:sz w:val="24"/>
          <w:szCs w:val="24"/>
        </w:rPr>
        <w:t xml:space="preserve"> and 19 (22.9%)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Humira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adalimumab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>)</w:t>
      </w:r>
      <w:r w:rsidR="000953A7" w:rsidRPr="006039D0">
        <w:rPr>
          <w:rFonts w:ascii="Arial" w:hAnsi="Arial" w:cs="Arial"/>
          <w:sz w:val="24"/>
          <w:szCs w:val="24"/>
        </w:rPr>
        <w:t xml:space="preserve">. </w:t>
      </w:r>
      <w:r w:rsidR="006A3139" w:rsidRPr="006039D0">
        <w:rPr>
          <w:rFonts w:ascii="Arial" w:hAnsi="Arial" w:cs="Arial"/>
          <w:sz w:val="24"/>
          <w:szCs w:val="24"/>
        </w:rPr>
        <w:t xml:space="preserve">The </w:t>
      </w:r>
      <w:r w:rsidR="000953A7" w:rsidRPr="006039D0">
        <w:rPr>
          <w:rFonts w:ascii="Arial" w:hAnsi="Arial" w:cs="Arial"/>
          <w:sz w:val="24"/>
          <w:szCs w:val="24"/>
        </w:rPr>
        <w:t xml:space="preserve">dose reduction </w:t>
      </w:r>
      <w:r w:rsidR="006A3139" w:rsidRPr="006039D0">
        <w:rPr>
          <w:rFonts w:ascii="Arial" w:hAnsi="Arial" w:cs="Arial"/>
          <w:sz w:val="24"/>
          <w:szCs w:val="24"/>
        </w:rPr>
        <w:t>strateg</w:t>
      </w:r>
      <w:r w:rsidR="000953A7" w:rsidRPr="006039D0">
        <w:rPr>
          <w:rFonts w:ascii="Arial" w:hAnsi="Arial" w:cs="Arial"/>
          <w:sz w:val="24"/>
          <w:szCs w:val="24"/>
        </w:rPr>
        <w:t>ies used were</w:t>
      </w:r>
      <w:del w:id="110" w:author="Shehnaz Ahmed" w:date="2015-08-13T15:34:00Z">
        <w:r w:rsidR="000953A7" w:rsidRPr="006039D0" w:rsidDel="00610EBE">
          <w:rPr>
            <w:rFonts w:ascii="Arial" w:hAnsi="Arial" w:cs="Arial"/>
            <w:sz w:val="24"/>
            <w:szCs w:val="24"/>
          </w:rPr>
          <w:delText>;</w:delText>
        </w:r>
      </w:del>
      <w:r w:rsidR="006A3139" w:rsidRPr="006039D0">
        <w:rPr>
          <w:rFonts w:ascii="Arial" w:hAnsi="Arial" w:cs="Arial"/>
          <w:sz w:val="24"/>
          <w:szCs w:val="24"/>
        </w:rPr>
        <w:t xml:space="preserve"> to increase the dosing interval (80.7% of patients), reduce the dose (14%) or a combination (5.3%). Of the patients in the reduced dosing group</w:t>
      </w:r>
      <w:del w:id="111" w:author="Shehnaz Ahmed" w:date="2015-08-13T16:10:00Z">
        <w:r w:rsidR="006A3139" w:rsidRPr="006039D0" w:rsidDel="005C4BAC">
          <w:rPr>
            <w:rFonts w:ascii="Arial" w:hAnsi="Arial" w:cs="Arial"/>
            <w:sz w:val="24"/>
            <w:szCs w:val="24"/>
          </w:rPr>
          <w:delText>;</w:delText>
        </w:r>
      </w:del>
      <w:ins w:id="112" w:author="Shehnaz Ahmed" w:date="2015-08-13T16:10:00Z">
        <w:r w:rsidR="005C4BAC">
          <w:rPr>
            <w:rFonts w:ascii="Arial" w:hAnsi="Arial" w:cs="Arial"/>
            <w:sz w:val="24"/>
            <w:szCs w:val="24"/>
          </w:rPr>
          <w:t>,</w:t>
        </w:r>
      </w:ins>
      <w:r w:rsidR="006A3139" w:rsidRPr="006039D0">
        <w:rPr>
          <w:rFonts w:ascii="Arial" w:hAnsi="Arial" w:cs="Arial"/>
          <w:sz w:val="24"/>
          <w:szCs w:val="24"/>
        </w:rPr>
        <w:t xml:space="preserve"> 17 received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Remicade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(infliximab)</w:t>
      </w:r>
      <w:r w:rsidR="006A3139" w:rsidRPr="006039D0">
        <w:rPr>
          <w:rFonts w:ascii="Arial" w:hAnsi="Arial" w:cs="Arial"/>
          <w:sz w:val="24"/>
          <w:szCs w:val="24"/>
        </w:rPr>
        <w:t xml:space="preserve">, 25 </w:t>
      </w:r>
      <w:r w:rsidR="00CE58F1" w:rsidRPr="006039D0">
        <w:rPr>
          <w:rFonts w:ascii="Arial" w:hAnsi="Arial" w:cs="Arial"/>
          <w:sz w:val="24"/>
          <w:szCs w:val="24"/>
        </w:rPr>
        <w:t>Enbrel (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etanercept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>)</w:t>
      </w:r>
      <w:r w:rsidR="006A3139" w:rsidRPr="006039D0">
        <w:rPr>
          <w:rFonts w:ascii="Arial" w:hAnsi="Arial" w:cs="Arial"/>
          <w:sz w:val="24"/>
          <w:szCs w:val="24"/>
        </w:rPr>
        <w:t xml:space="preserve"> and 11</w:t>
      </w:r>
      <w:r w:rsidR="00C40C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Humira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58F1" w:rsidRPr="006039D0">
        <w:rPr>
          <w:rFonts w:ascii="Arial" w:hAnsi="Arial" w:cs="Arial"/>
          <w:sz w:val="24"/>
          <w:szCs w:val="24"/>
        </w:rPr>
        <w:t>adalimumab</w:t>
      </w:r>
      <w:proofErr w:type="spellEnd"/>
      <w:r w:rsidR="00CE58F1" w:rsidRPr="006039D0">
        <w:rPr>
          <w:rFonts w:ascii="Arial" w:hAnsi="Arial" w:cs="Arial"/>
          <w:sz w:val="24"/>
          <w:szCs w:val="24"/>
        </w:rPr>
        <w:t>)</w:t>
      </w:r>
      <w:r w:rsidR="006A3139" w:rsidRPr="006039D0">
        <w:rPr>
          <w:rFonts w:ascii="Arial" w:hAnsi="Arial" w:cs="Arial"/>
          <w:sz w:val="24"/>
          <w:szCs w:val="24"/>
        </w:rPr>
        <w:t xml:space="preserve">. </w:t>
      </w:r>
      <w:r w:rsidRPr="006039D0">
        <w:rPr>
          <w:rFonts w:ascii="Arial" w:hAnsi="Arial" w:cs="Arial"/>
          <w:sz w:val="24"/>
          <w:szCs w:val="24"/>
        </w:rPr>
        <w:t>There were no significant differences between the groups for either relapse or adverse events at 12 months. In the dose reduction group, the initial anti-TNF dose was a third lower than the standard dose</w:t>
      </w:r>
      <w:r w:rsidR="00AE0BAA" w:rsidRPr="006039D0">
        <w:rPr>
          <w:rFonts w:ascii="Arial" w:hAnsi="Arial" w:cs="Arial"/>
          <w:sz w:val="24"/>
          <w:szCs w:val="24"/>
        </w:rPr>
        <w:t xml:space="preserve"> and was half the dose at 1</w:t>
      </w:r>
      <w:r w:rsidR="000953A7" w:rsidRPr="006039D0">
        <w:rPr>
          <w:rFonts w:ascii="Arial" w:hAnsi="Arial" w:cs="Arial"/>
          <w:sz w:val="24"/>
          <w:szCs w:val="24"/>
        </w:rPr>
        <w:t xml:space="preserve"> </w:t>
      </w:r>
      <w:r w:rsidR="00AE0BAA" w:rsidRPr="006039D0">
        <w:rPr>
          <w:rFonts w:ascii="Arial" w:hAnsi="Arial" w:cs="Arial"/>
          <w:sz w:val="24"/>
          <w:szCs w:val="24"/>
        </w:rPr>
        <w:t xml:space="preserve">year. </w:t>
      </w:r>
      <w:r w:rsidR="00AE0BAA" w:rsidRPr="006039D0">
        <w:rPr>
          <w:rFonts w:ascii="Arial" w:hAnsi="Arial" w:cs="Arial"/>
          <w:sz w:val="24"/>
          <w:szCs w:val="24"/>
        </w:rPr>
        <w:lastRenderedPageBreak/>
        <w:t>Of the 53 patients in the initial reduced dose group, 21% required a return to standard dosing</w:t>
      </w:r>
      <w:r w:rsidR="006D20DE">
        <w:rPr>
          <w:rFonts w:ascii="Arial" w:hAnsi="Arial" w:cs="Arial"/>
          <w:sz w:val="24"/>
          <w:szCs w:val="24"/>
        </w:rPr>
        <w:t xml:space="preserve"> </w:t>
      </w:r>
      <w:r w:rsidR="00AE0BAA" w:rsidRPr="006039D0">
        <w:rPr>
          <w:rFonts w:ascii="Arial" w:hAnsi="Arial" w:cs="Arial"/>
          <w:sz w:val="24"/>
          <w:szCs w:val="24"/>
        </w:rPr>
        <w:fldChar w:fldCharType="begin"/>
      </w:r>
      <w:r w:rsidR="00AF2A14">
        <w:rPr>
          <w:rFonts w:ascii="Arial" w:hAnsi="Arial" w:cs="Arial"/>
          <w:sz w:val="24"/>
          <w:szCs w:val="24"/>
        </w:rPr>
        <w:instrText xml:space="preserve"> ADDIN EN.CITE &lt;EndNote&gt;&lt;Cite&gt;&lt;Author&gt;Zavada&lt;/Author&gt;&lt;Year&gt;2014&lt;/Year&gt;&lt;RecNum&gt;3354&lt;/RecNum&gt;&lt;DisplayText&gt;[11]&lt;/DisplayText&gt;&lt;record&gt;&lt;rec-number&gt;3354&lt;/rec-number&gt;&lt;foreign-keys&gt;&lt;key app="EN" db-id="ssfzf5wewsx5dbee29qpw0tbav0r5dtzpwzx" timestamp="1410510487"&gt;3354&lt;/key&gt;&lt;/foreign-keys&gt;&lt;ref-type name="Journal Article"&gt;17&lt;/ref-type&gt;&lt;contributors&gt;&lt;authors&gt;&lt;author&gt;Zavada, J.&lt;/author&gt;&lt;author&gt;Uher, M.&lt;/author&gt;&lt;author&gt;Sisol, K.&lt;/author&gt;&lt;author&gt;Forejtova, S.&lt;/author&gt;&lt;author&gt;Jarosova, K.&lt;/author&gt;&lt;author&gt;Mann, H.&lt;/author&gt;&lt;author&gt;Vencovsky, J.&lt;/author&gt;&lt;author&gt;Pavelka, K.&lt;/author&gt;&lt;/authors&gt;&lt;/contributors&gt;&lt;auth-address&gt;Institute of Rheumatology and First Faculty of Medicine, Charles University in Prague, Prague, Czech Republic.&amp;#xD;Institute of Biostatistics and Analyses, Masaryk University, Brno, Czech Republic.&lt;/auth-address&gt;&lt;titles&gt;&lt;title&gt;A tailored approach to reduce dose of anti-TNF drugs may be equally effective, but substantially less costly than standard dosing in patients with ankylosing spondylitis over 1 year: a propensity score-matched cohort study&lt;/title&gt;&lt;secondary-title&gt;Ann Rheum Dis&lt;/secondary-title&gt;&lt;alt-title&gt;Annals of the rheumatic diseases&lt;/alt-title&gt;&lt;/titles&gt;&lt;periodical&gt;&lt;full-title&gt;Ann Rheum Dis&lt;/full-title&gt;&lt;/periodical&gt;&lt;alt-periodical&gt;&lt;full-title&gt;Annals of the Rheumatic Diseases&lt;/full-title&gt;&lt;/alt-periodical&gt;&lt;edition&gt;2014/08/29&lt;/edition&gt;&lt;dates&gt;&lt;year&gt;2014&lt;/year&gt;&lt;pub-dates&gt;&lt;date&gt;Aug 27&lt;/date&gt;&lt;/pub-dates&gt;&lt;/dates&gt;&lt;isbn&gt;0003-4967&lt;/isbn&gt;&lt;accession-num&gt;25165033&lt;/accession-num&gt;&lt;urls&gt;&lt;/urls&gt;&lt;electronic-resource-num&gt;10.1136/annrheumdis-2014-205202&lt;/electronic-resource-num&gt;&lt;remote-database-provider&gt;Nlm&lt;/remote-database-provider&gt;&lt;language&gt;Eng&lt;/language&gt;&lt;/record&gt;&lt;/Cite&gt;&lt;/EndNote&gt;</w:instrText>
      </w:r>
      <w:r w:rsidR="00AE0BAA" w:rsidRPr="006039D0">
        <w:rPr>
          <w:rFonts w:ascii="Arial" w:hAnsi="Arial" w:cs="Arial"/>
          <w:sz w:val="24"/>
          <w:szCs w:val="24"/>
        </w:rPr>
        <w:fldChar w:fldCharType="separate"/>
      </w:r>
      <w:r w:rsidR="00AF2A14">
        <w:rPr>
          <w:rFonts w:ascii="Arial" w:hAnsi="Arial" w:cs="Arial"/>
          <w:noProof/>
          <w:sz w:val="24"/>
          <w:szCs w:val="24"/>
        </w:rPr>
        <w:t>[11]</w:t>
      </w:r>
      <w:r w:rsidR="00AE0BAA" w:rsidRPr="006039D0">
        <w:rPr>
          <w:rFonts w:ascii="Arial" w:hAnsi="Arial" w:cs="Arial"/>
          <w:sz w:val="24"/>
          <w:szCs w:val="24"/>
        </w:rPr>
        <w:fldChar w:fldCharType="end"/>
      </w:r>
      <w:r w:rsidR="00AE0BAA" w:rsidRPr="006039D0">
        <w:rPr>
          <w:rFonts w:ascii="Arial" w:hAnsi="Arial" w:cs="Arial"/>
          <w:sz w:val="24"/>
          <w:szCs w:val="24"/>
        </w:rPr>
        <w:t xml:space="preserve">. </w:t>
      </w:r>
    </w:p>
    <w:p w:rsidR="00D46EE7" w:rsidRPr="006039D0" w:rsidRDefault="00AE0BAA" w:rsidP="006039D0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6039D0">
        <w:rPr>
          <w:rFonts w:ascii="Arial" w:hAnsi="Arial" w:cs="Arial"/>
          <w:sz w:val="24"/>
          <w:szCs w:val="24"/>
        </w:rPr>
        <w:t xml:space="preserve">The </w:t>
      </w:r>
      <w:r w:rsidR="008E607C" w:rsidRPr="006039D0">
        <w:rPr>
          <w:rFonts w:ascii="Arial" w:hAnsi="Arial" w:cs="Arial"/>
          <w:sz w:val="24"/>
          <w:szCs w:val="24"/>
        </w:rPr>
        <w:t>available evidence</w:t>
      </w:r>
      <w:r w:rsidRPr="006039D0">
        <w:rPr>
          <w:rFonts w:ascii="Arial" w:hAnsi="Arial" w:cs="Arial"/>
          <w:sz w:val="24"/>
          <w:szCs w:val="24"/>
        </w:rPr>
        <w:t xml:space="preserve"> show</w:t>
      </w:r>
      <w:r w:rsidR="008E607C" w:rsidRPr="006039D0">
        <w:rPr>
          <w:rFonts w:ascii="Arial" w:hAnsi="Arial" w:cs="Arial"/>
          <w:sz w:val="24"/>
          <w:szCs w:val="24"/>
        </w:rPr>
        <w:t>s</w:t>
      </w:r>
      <w:r w:rsidRPr="006039D0">
        <w:rPr>
          <w:rFonts w:ascii="Arial" w:hAnsi="Arial" w:cs="Arial"/>
          <w:sz w:val="24"/>
          <w:szCs w:val="24"/>
        </w:rPr>
        <w:t xml:space="preserve"> that dose reduction </w:t>
      </w:r>
      <w:r w:rsidR="007E0D46" w:rsidRPr="006039D0">
        <w:rPr>
          <w:rFonts w:ascii="Arial" w:hAnsi="Arial" w:cs="Arial"/>
          <w:sz w:val="24"/>
          <w:szCs w:val="24"/>
        </w:rPr>
        <w:t>may be feasible</w:t>
      </w:r>
      <w:r w:rsidRPr="006039D0">
        <w:rPr>
          <w:rFonts w:ascii="Arial" w:hAnsi="Arial" w:cs="Arial"/>
          <w:sz w:val="24"/>
          <w:szCs w:val="24"/>
        </w:rPr>
        <w:t xml:space="preserve"> in</w:t>
      </w:r>
      <w:ins w:id="113" w:author="Jocelyn" w:date="2015-08-11T22:11:00Z">
        <w:r w:rsidR="003A6B7A">
          <w:rPr>
            <w:rFonts w:ascii="Arial" w:hAnsi="Arial" w:cs="Arial"/>
            <w:sz w:val="24"/>
            <w:szCs w:val="24"/>
          </w:rPr>
          <w:t xml:space="preserve"> a proportion of</w:t>
        </w:r>
      </w:ins>
      <w:r w:rsidRPr="006039D0">
        <w:rPr>
          <w:rFonts w:ascii="Arial" w:hAnsi="Arial" w:cs="Arial"/>
          <w:sz w:val="24"/>
          <w:szCs w:val="24"/>
        </w:rPr>
        <w:t xml:space="preserve"> patients with AS and that treatment response can be achieved and maintained</w:t>
      </w:r>
      <w:r w:rsidR="00726FB3" w:rsidRPr="006039D0">
        <w:rPr>
          <w:rFonts w:ascii="Arial" w:hAnsi="Arial" w:cs="Arial"/>
          <w:sz w:val="24"/>
          <w:szCs w:val="24"/>
        </w:rPr>
        <w:t xml:space="preserve"> with lower than licen</w:t>
      </w:r>
      <w:del w:id="114" w:author="Shehnaz Ahmed" w:date="2015-08-13T16:11:00Z">
        <w:r w:rsidR="00726FB3" w:rsidRPr="006039D0" w:rsidDel="005C4BAC">
          <w:rPr>
            <w:rFonts w:ascii="Arial" w:hAnsi="Arial" w:cs="Arial"/>
            <w:sz w:val="24"/>
            <w:szCs w:val="24"/>
          </w:rPr>
          <w:delText>s</w:delText>
        </w:r>
      </w:del>
      <w:proofErr w:type="gramStart"/>
      <w:ins w:id="115" w:author="Shehnaz Ahmed" w:date="2015-08-13T16:11:00Z">
        <w:r w:rsidR="005C4BAC">
          <w:rPr>
            <w:rFonts w:ascii="Arial" w:hAnsi="Arial" w:cs="Arial"/>
            <w:sz w:val="24"/>
            <w:szCs w:val="24"/>
          </w:rPr>
          <w:t>c</w:t>
        </w:r>
      </w:ins>
      <w:r w:rsidR="00726FB3" w:rsidRPr="006039D0">
        <w:rPr>
          <w:rFonts w:ascii="Arial" w:hAnsi="Arial" w:cs="Arial"/>
          <w:sz w:val="24"/>
          <w:szCs w:val="24"/>
        </w:rPr>
        <w:t>ed</w:t>
      </w:r>
      <w:proofErr w:type="gramEnd"/>
      <w:r w:rsidR="00726FB3" w:rsidRPr="006039D0">
        <w:rPr>
          <w:rFonts w:ascii="Arial" w:hAnsi="Arial" w:cs="Arial"/>
          <w:sz w:val="24"/>
          <w:szCs w:val="24"/>
        </w:rPr>
        <w:t xml:space="preserve"> doses</w:t>
      </w:r>
      <w:r w:rsidRPr="006039D0">
        <w:rPr>
          <w:rFonts w:ascii="Arial" w:hAnsi="Arial" w:cs="Arial"/>
          <w:sz w:val="24"/>
          <w:szCs w:val="24"/>
        </w:rPr>
        <w:t xml:space="preserve">. </w:t>
      </w:r>
      <w:r w:rsidR="00726FB3" w:rsidRPr="006039D0">
        <w:rPr>
          <w:rFonts w:ascii="Arial" w:hAnsi="Arial" w:cs="Arial"/>
          <w:sz w:val="24"/>
          <w:szCs w:val="24"/>
        </w:rPr>
        <w:t xml:space="preserve">Symptom control and wellbeing are the key, rational objectives. </w:t>
      </w:r>
      <w:r w:rsidRPr="006039D0">
        <w:rPr>
          <w:rFonts w:ascii="Arial" w:hAnsi="Arial" w:cs="Arial"/>
          <w:sz w:val="24"/>
          <w:szCs w:val="24"/>
        </w:rPr>
        <w:t xml:space="preserve">The studies are limited </w:t>
      </w:r>
      <w:del w:id="116" w:author="Shehnaz Ahmed" w:date="2015-08-13T16:12:00Z">
        <w:r w:rsidRPr="006039D0" w:rsidDel="005C4BAC">
          <w:rPr>
            <w:rFonts w:ascii="Arial" w:hAnsi="Arial" w:cs="Arial"/>
            <w:sz w:val="24"/>
            <w:szCs w:val="24"/>
          </w:rPr>
          <w:delText xml:space="preserve">in that </w:delText>
        </w:r>
      </w:del>
      <w:ins w:id="117" w:author="Shehnaz Ahmed" w:date="2015-08-13T16:12:00Z">
        <w:r w:rsidR="005C4BAC">
          <w:rPr>
            <w:rFonts w:ascii="Arial" w:hAnsi="Arial" w:cs="Arial"/>
            <w:sz w:val="24"/>
            <w:szCs w:val="24"/>
          </w:rPr>
          <w:t xml:space="preserve">as </w:t>
        </w:r>
      </w:ins>
      <w:r w:rsidRPr="006039D0">
        <w:rPr>
          <w:rFonts w:ascii="Arial" w:hAnsi="Arial" w:cs="Arial"/>
          <w:sz w:val="24"/>
          <w:szCs w:val="24"/>
        </w:rPr>
        <w:t>most are of an open label design and record patient</w:t>
      </w:r>
      <w:r w:rsidR="00423DE7">
        <w:rPr>
          <w:rFonts w:ascii="Arial" w:hAnsi="Arial" w:cs="Arial"/>
          <w:sz w:val="24"/>
          <w:szCs w:val="24"/>
        </w:rPr>
        <w:t>-</w:t>
      </w:r>
      <w:r w:rsidRPr="006039D0">
        <w:rPr>
          <w:rFonts w:ascii="Arial" w:hAnsi="Arial" w:cs="Arial"/>
          <w:sz w:val="24"/>
          <w:szCs w:val="24"/>
        </w:rPr>
        <w:t>measured outcomes</w:t>
      </w:r>
      <w:r w:rsidR="008E607C" w:rsidRPr="006039D0">
        <w:rPr>
          <w:rFonts w:ascii="Arial" w:hAnsi="Arial" w:cs="Arial"/>
          <w:sz w:val="24"/>
          <w:szCs w:val="24"/>
        </w:rPr>
        <w:t xml:space="preserve"> only</w:t>
      </w:r>
      <w:r w:rsidRPr="006039D0">
        <w:rPr>
          <w:rFonts w:ascii="Arial" w:hAnsi="Arial" w:cs="Arial"/>
          <w:sz w:val="24"/>
          <w:szCs w:val="24"/>
        </w:rPr>
        <w:t xml:space="preserve">. </w:t>
      </w:r>
      <w:r w:rsidR="00CE58F1" w:rsidRPr="006039D0">
        <w:rPr>
          <w:rFonts w:ascii="Arial" w:hAnsi="Arial" w:cs="Arial"/>
          <w:sz w:val="24"/>
          <w:szCs w:val="24"/>
        </w:rPr>
        <w:t xml:space="preserve">Further larger randomised control studies are required to 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determine the </w:t>
      </w:r>
      <w:r w:rsidR="002F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optimum </w:t>
      </w:r>
      <w:r w:rsidR="00FD1A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clinical characteristics that should be reached prior to</w:t>
      </w:r>
      <w:r w:rsidR="002F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dose-reduction </w:t>
      </w:r>
      <w:r w:rsidR="00FD1A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being attempted 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(clinical remission or inactive disease</w:t>
      </w:r>
      <w:r w:rsidR="00FD1A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duration of these states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="002F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</w:t>
      </w:r>
      <w:r w:rsidR="00C40C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efficacy </w:t>
      </w:r>
      <w:r w:rsidR="002F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be re-established </w:t>
      </w:r>
      <w:r w:rsidR="006039D0" w:rsidRPr="006039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reinstating the licenced dose in those whom have lost treatment response, </w:t>
      </w:r>
      <w:r w:rsidR="002F3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to calculate the potential cost savings during any period of remission or low disease activity during the dose reduction phase of treatment.</w:t>
      </w:r>
    </w:p>
    <w:p w:rsidR="00C60DEA" w:rsidRPr="00882AD4" w:rsidRDefault="00882AD4" w:rsidP="00882A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2AD4">
        <w:rPr>
          <w:rFonts w:ascii="Arial" w:hAnsi="Arial" w:cs="Arial"/>
          <w:b/>
          <w:sz w:val="24"/>
          <w:szCs w:val="24"/>
        </w:rPr>
        <w:t>Disclosure statement:</w:t>
      </w:r>
      <w:r w:rsidRPr="00882AD4">
        <w:rPr>
          <w:rFonts w:ascii="Arial" w:hAnsi="Arial" w:cs="Arial"/>
          <w:sz w:val="24"/>
          <w:szCs w:val="24"/>
        </w:rPr>
        <w:t xml:space="preserve"> K.G. has received research funding and honoraria for speaking at medical meetings and for attending Advisory Board meetings from </w:t>
      </w:r>
      <w:proofErr w:type="spellStart"/>
      <w:r w:rsidRPr="00882AD4">
        <w:rPr>
          <w:rFonts w:ascii="Arial" w:hAnsi="Arial" w:cs="Arial"/>
          <w:sz w:val="24"/>
          <w:szCs w:val="24"/>
        </w:rPr>
        <w:t>Abbvie</w:t>
      </w:r>
      <w:proofErr w:type="spellEnd"/>
      <w:r w:rsidRPr="00882AD4">
        <w:rPr>
          <w:rFonts w:ascii="Arial" w:hAnsi="Arial" w:cs="Arial"/>
          <w:sz w:val="24"/>
          <w:szCs w:val="24"/>
        </w:rPr>
        <w:t>, Pfizer, MSD and UCB.</w:t>
      </w:r>
      <w:r>
        <w:rPr>
          <w:rFonts w:ascii="Arial" w:hAnsi="Arial" w:cs="Arial"/>
          <w:sz w:val="24"/>
          <w:szCs w:val="24"/>
        </w:rPr>
        <w:t xml:space="preserve"> A.K.</w:t>
      </w:r>
      <w:r w:rsidRPr="00882AD4">
        <w:t xml:space="preserve"> </w:t>
      </w:r>
      <w:r w:rsidRPr="00882AD4">
        <w:rPr>
          <w:rFonts w:ascii="Arial" w:hAnsi="Arial" w:cs="Arial"/>
          <w:sz w:val="24"/>
          <w:szCs w:val="24"/>
        </w:rPr>
        <w:t>has served on Advisory Boards for and has received honoraria for speaking at medical meetings from Abbott, Schering-Plough and Wyeth. He is in receipt of research funding from Abbott.</w:t>
      </w:r>
      <w:r>
        <w:rPr>
          <w:rFonts w:ascii="Arial" w:hAnsi="Arial" w:cs="Arial"/>
          <w:sz w:val="24"/>
          <w:szCs w:val="24"/>
        </w:rPr>
        <w:t xml:space="preserve"> M.Y. i</w:t>
      </w:r>
      <w:r w:rsidRPr="00882AD4">
        <w:rPr>
          <w:rFonts w:ascii="Arial" w:hAnsi="Arial" w:cs="Arial"/>
          <w:sz w:val="24"/>
          <w:szCs w:val="24"/>
        </w:rPr>
        <w:t>s employed as a clinical research Fellow and his department has received funding for hosting industry funded trials. He has not received honoraria for speaking at medical meetings, nor attended any Advisory Board meetings.</w:t>
      </w:r>
    </w:p>
    <w:p w:rsidR="00882AD4" w:rsidRDefault="00C60DEA" w:rsidP="00544D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Funding: </w:t>
      </w:r>
      <w:r>
        <w:rPr>
          <w:rFonts w:ascii="Arial" w:hAnsi="Arial" w:cs="Arial"/>
          <w:bCs/>
          <w:sz w:val="24"/>
          <w:szCs w:val="24"/>
        </w:rPr>
        <w:t xml:space="preserve">None </w:t>
      </w:r>
    </w:p>
    <w:p w:rsidR="00882AD4" w:rsidRDefault="00882AD4" w:rsidP="00544D0E">
      <w:pPr>
        <w:rPr>
          <w:rFonts w:ascii="Arial" w:hAnsi="Arial" w:cs="Arial"/>
          <w:b/>
          <w:bCs/>
          <w:sz w:val="24"/>
          <w:szCs w:val="24"/>
        </w:rPr>
      </w:pPr>
    </w:p>
    <w:p w:rsidR="00FE7565" w:rsidRPr="006039D0" w:rsidRDefault="00FE7565" w:rsidP="00544D0E">
      <w:pPr>
        <w:rPr>
          <w:rFonts w:ascii="Arial" w:hAnsi="Arial" w:cs="Arial"/>
          <w:b/>
          <w:bCs/>
          <w:sz w:val="24"/>
          <w:szCs w:val="24"/>
        </w:rPr>
      </w:pPr>
      <w:r w:rsidRPr="006039D0">
        <w:rPr>
          <w:rFonts w:ascii="Arial" w:hAnsi="Arial" w:cs="Arial"/>
          <w:b/>
          <w:bCs/>
          <w:sz w:val="24"/>
          <w:szCs w:val="24"/>
        </w:rPr>
        <w:t>References</w:t>
      </w:r>
    </w:p>
    <w:p w:rsidR="00AF2A14" w:rsidRPr="00AF2A14" w:rsidRDefault="00FE7565" w:rsidP="00AF2A14">
      <w:pPr>
        <w:pStyle w:val="EndNoteBibliography"/>
        <w:spacing w:after="0"/>
      </w:pPr>
      <w:r w:rsidRPr="006039D0">
        <w:rPr>
          <w:rFonts w:ascii="Arial" w:hAnsi="Arial" w:cs="Arial"/>
          <w:sz w:val="24"/>
          <w:szCs w:val="24"/>
        </w:rPr>
        <w:fldChar w:fldCharType="begin"/>
      </w:r>
      <w:r w:rsidRPr="006039D0">
        <w:rPr>
          <w:rFonts w:ascii="Arial" w:hAnsi="Arial" w:cs="Arial"/>
          <w:sz w:val="24"/>
          <w:szCs w:val="24"/>
        </w:rPr>
        <w:instrText xml:space="preserve"> ADDIN EN.REFLIST </w:instrText>
      </w:r>
      <w:r w:rsidRPr="006039D0">
        <w:rPr>
          <w:rFonts w:ascii="Arial" w:hAnsi="Arial" w:cs="Arial"/>
          <w:sz w:val="24"/>
          <w:szCs w:val="24"/>
        </w:rPr>
        <w:fldChar w:fldCharType="separate"/>
      </w:r>
      <w:r w:rsidR="00AF2A14" w:rsidRPr="00AF2A14">
        <w:t>1</w:t>
      </w:r>
      <w:r w:rsidR="00AF2A14" w:rsidRPr="00AF2A14">
        <w:tab/>
        <w:t>Braun J, van den Berg R, Baraliakos X</w:t>
      </w:r>
      <w:r w:rsidR="00AF2A14" w:rsidRPr="00AF2A14">
        <w:rPr>
          <w:i/>
        </w:rPr>
        <w:t>, et al.</w:t>
      </w:r>
      <w:r w:rsidR="00AF2A14" w:rsidRPr="00AF2A14">
        <w:t xml:space="preserve"> 2010 update of the ASAS/EULAR recommendations for the management of ankylosing spondylitis. Ann Rheum Dis 2011;</w:t>
      </w:r>
      <w:r w:rsidR="00AF2A14" w:rsidRPr="00AF2A14">
        <w:rPr>
          <w:b/>
        </w:rPr>
        <w:t>70</w:t>
      </w:r>
      <w:r w:rsidR="00AF2A14" w:rsidRPr="00AF2A14">
        <w:t>:896-904.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2</w:t>
      </w:r>
      <w:r w:rsidRPr="00AF2A14">
        <w:tab/>
        <w:t>Jois RN, Leeder J, Gibb A</w:t>
      </w:r>
      <w:r w:rsidRPr="00AF2A14">
        <w:rPr>
          <w:i/>
        </w:rPr>
        <w:t>, et al.</w:t>
      </w:r>
      <w:r w:rsidRPr="00AF2A14">
        <w:t xml:space="preserve"> Low-dose infliximab treatment for ankylosing spondylitis--clinically- and cost-effective. Rheumatology (Oxford) 2006;</w:t>
      </w:r>
      <w:r w:rsidRPr="00AF2A14">
        <w:rPr>
          <w:b/>
        </w:rPr>
        <w:t>45</w:t>
      </w:r>
      <w:r w:rsidRPr="00AF2A14">
        <w:t>:1566-9.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3</w:t>
      </w:r>
      <w:r w:rsidRPr="00AF2A14">
        <w:tab/>
        <w:t>Keeling S, Oswald A, Russell AS</w:t>
      </w:r>
      <w:r w:rsidRPr="00AF2A14">
        <w:rPr>
          <w:i/>
        </w:rPr>
        <w:t>, et al.</w:t>
      </w:r>
      <w:r w:rsidRPr="00AF2A14">
        <w:t xml:space="preserve"> Prospective observational analysis of the efficacy and safety of low-dose (3 mg/kg) infliximab in ankylosing spondylitis: 4-year followup. J Rheumatol 2006;</w:t>
      </w:r>
      <w:r w:rsidRPr="00AF2A14">
        <w:rPr>
          <w:b/>
        </w:rPr>
        <w:t>33</w:t>
      </w:r>
      <w:r w:rsidRPr="00AF2A14">
        <w:t>:558-61.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4</w:t>
      </w:r>
      <w:r w:rsidRPr="00AF2A14">
        <w:tab/>
        <w:t>Inman RD, Maksymowych WP. A double-blind, placebo-controlled trial of low dose infliximab in ankylosing spondylitis. J Rheumatol 2010;</w:t>
      </w:r>
      <w:r w:rsidRPr="00AF2A14">
        <w:rPr>
          <w:b/>
        </w:rPr>
        <w:t>37</w:t>
      </w:r>
      <w:r w:rsidRPr="00AF2A14">
        <w:t>:1203-10.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lastRenderedPageBreak/>
        <w:t>5</w:t>
      </w:r>
      <w:r w:rsidRPr="00AF2A14">
        <w:tab/>
        <w:t>Morck B, Pullerits R, Geijer M</w:t>
      </w:r>
      <w:r w:rsidRPr="00AF2A14">
        <w:rPr>
          <w:i/>
        </w:rPr>
        <w:t>, et al.</w:t>
      </w:r>
      <w:r w:rsidRPr="00AF2A14">
        <w:t xml:space="preserve"> Infliximab dose reduction sustains the clinical treatment effect in active HLAB27 positive ankylosing spondylitis: a two-year pilot study. Mediators of inflammation 2013;</w:t>
      </w:r>
      <w:r w:rsidRPr="00AF2A14">
        <w:rPr>
          <w:b/>
        </w:rPr>
        <w:t>2013</w:t>
      </w:r>
      <w:r w:rsidRPr="00AF2A14">
        <w:t>:289845.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6</w:t>
      </w:r>
      <w:r w:rsidRPr="00AF2A14">
        <w:tab/>
        <w:t>Yates M, Hamilton LE, Elender F</w:t>
      </w:r>
      <w:r w:rsidRPr="00AF2A14">
        <w:rPr>
          <w:i/>
        </w:rPr>
        <w:t>, et al.</w:t>
      </w:r>
      <w:r w:rsidRPr="00AF2A14">
        <w:t xml:space="preserve"> Is Etanercept 25 mg Once Weekly as Effective as 50 mg at Maintaining Response in Patients with Ankylosing Spondylitis? A Randomized Control Trial. J Rheumatol 2015;</w:t>
      </w:r>
      <w:r w:rsidRPr="00AF2A14">
        <w:rPr>
          <w:b/>
        </w:rPr>
        <w:t>42</w:t>
      </w:r>
      <w:r w:rsidRPr="00AF2A14">
        <w:t>:1177-85.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7</w:t>
      </w:r>
      <w:r w:rsidRPr="00AF2A14">
        <w:tab/>
        <w:t>Cantini F, Niccoli L, Cassara E</w:t>
      </w:r>
      <w:r w:rsidRPr="00AF2A14">
        <w:rPr>
          <w:i/>
        </w:rPr>
        <w:t>, et al.</w:t>
      </w:r>
      <w:r w:rsidRPr="00AF2A14">
        <w:t xml:space="preserve"> Duration of remission after halving of the etanercept dose in patients with ankylosing spondylitis: a randomized, prospective, long-term, follow-up study. Biologics : targets &amp; therapy 2013;</w:t>
      </w:r>
      <w:r w:rsidRPr="00AF2A14">
        <w:rPr>
          <w:b/>
        </w:rPr>
        <w:t>7</w:t>
      </w:r>
      <w:r w:rsidRPr="00AF2A14">
        <w:t>:1-6.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8</w:t>
      </w:r>
      <w:r w:rsidRPr="00AF2A14">
        <w:tab/>
        <w:t>Lee J, Noh JW, Hwang JW</w:t>
      </w:r>
      <w:r w:rsidRPr="00AF2A14">
        <w:rPr>
          <w:i/>
        </w:rPr>
        <w:t>, et al.</w:t>
      </w:r>
      <w:r w:rsidRPr="00AF2A14">
        <w:t xml:space="preserve"> Extended dosing of etanercept 25 mg can be effective in patients with ankylosing spondylitis: a retrospective analysis. Clin Rheumatol 2010;</w:t>
      </w:r>
      <w:r w:rsidRPr="00AF2A14">
        <w:rPr>
          <w:b/>
        </w:rPr>
        <w:t>29</w:t>
      </w:r>
      <w:r w:rsidRPr="00AF2A14">
        <w:t>:1149-54.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9</w:t>
      </w:r>
      <w:r w:rsidRPr="00AF2A14">
        <w:tab/>
        <w:t>Navarro-Compan V, Moreira V, Ariza-Ariza R</w:t>
      </w:r>
      <w:r w:rsidRPr="00AF2A14">
        <w:rPr>
          <w:i/>
        </w:rPr>
        <w:t>, et al.</w:t>
      </w:r>
      <w:r w:rsidRPr="00AF2A14">
        <w:t xml:space="preserve"> Low doses of etanercept can be effective in ankylosing spondylitis patients who achieve remission of the disease. Clinical Rheumatology 2011;</w:t>
      </w:r>
      <w:r w:rsidRPr="00AF2A14">
        <w:rPr>
          <w:b/>
        </w:rPr>
        <w:t>30</w:t>
      </w:r>
      <w:r w:rsidRPr="00AF2A14">
        <w:t>:993-6.</w:t>
      </w:r>
    </w:p>
    <w:p w:rsidR="00AF2A14" w:rsidRPr="00AF2A14" w:rsidRDefault="00AF2A14" w:rsidP="00AF2A14">
      <w:pPr>
        <w:pStyle w:val="EndNoteBibliography"/>
        <w:spacing w:after="0"/>
      </w:pPr>
      <w:r w:rsidRPr="00AF2A14">
        <w:t>10</w:t>
      </w:r>
      <w:r w:rsidRPr="00AF2A14">
        <w:tab/>
        <w:t>Lee SH, Lee YA, Hong SJ</w:t>
      </w:r>
      <w:r w:rsidRPr="00AF2A14">
        <w:rPr>
          <w:i/>
        </w:rPr>
        <w:t>, et al.</w:t>
      </w:r>
      <w:r w:rsidRPr="00AF2A14">
        <w:t xml:space="preserve"> Etanercept 25 mg/week is effective enough to maintain remission for ankylosing spondylitis among Korean patients. Clin Rheumatol 2008;</w:t>
      </w:r>
      <w:r w:rsidRPr="00AF2A14">
        <w:rPr>
          <w:b/>
        </w:rPr>
        <w:t>27</w:t>
      </w:r>
      <w:r w:rsidRPr="00AF2A14">
        <w:t>:179-81.</w:t>
      </w:r>
    </w:p>
    <w:p w:rsidR="00AF2A14" w:rsidRPr="00AF2A14" w:rsidRDefault="00AF2A14" w:rsidP="00AF2A14">
      <w:pPr>
        <w:pStyle w:val="EndNoteBibliography"/>
      </w:pPr>
      <w:r w:rsidRPr="00AF2A14">
        <w:t>11</w:t>
      </w:r>
      <w:r w:rsidRPr="00AF2A14">
        <w:tab/>
        <w:t>Zavada J, Uher M, Sisol K</w:t>
      </w:r>
      <w:r w:rsidRPr="00AF2A14">
        <w:rPr>
          <w:i/>
        </w:rPr>
        <w:t>, et al.</w:t>
      </w:r>
      <w:r w:rsidRPr="00AF2A14">
        <w:t xml:space="preserve"> A tailored approach to reduce dose of anti-TNF drugs may be equally effective, but substantially less costly than standard dosing in patients with ankylosing spondylitis over 1 year: a propensity score-matched cohort study. Ann Rheum Dis 2014.</w:t>
      </w:r>
    </w:p>
    <w:p w:rsidR="008B0AD0" w:rsidRPr="006039D0" w:rsidRDefault="00FE7565" w:rsidP="00A205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39D0">
        <w:rPr>
          <w:rFonts w:ascii="Arial" w:hAnsi="Arial" w:cs="Arial"/>
          <w:sz w:val="24"/>
          <w:szCs w:val="24"/>
        </w:rPr>
        <w:fldChar w:fldCharType="end"/>
      </w:r>
    </w:p>
    <w:sectPr w:rsidR="008B0AD0" w:rsidRPr="00603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796"/>
    <w:multiLevelType w:val="multilevel"/>
    <w:tmpl w:val="CD2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Yates (MED)">
    <w15:presenceInfo w15:providerId="AD" w15:userId="S-1-5-21-1202660629-790525478-1417001333-208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u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fzf5wewsx5dbee29qpw0tbav0r5dtzpwzx&quot;&gt;MyendnotelibraryMax&lt;record-ids&gt;&lt;item&gt;2435&lt;/item&gt;&lt;item&gt;3354&lt;/item&gt;&lt;item&gt;3355&lt;/item&gt;&lt;item&gt;3362&lt;/item&gt;&lt;item&gt;3711&lt;/item&gt;&lt;item&gt;3712&lt;/item&gt;&lt;item&gt;3722&lt;/item&gt;&lt;item&gt;3723&lt;/item&gt;&lt;item&gt;3726&lt;/item&gt;&lt;item&gt;3727&lt;/item&gt;&lt;item&gt;4082&lt;/item&gt;&lt;/record-ids&gt;&lt;/item&gt;&lt;/Libraries&gt;"/>
  </w:docVars>
  <w:rsids>
    <w:rsidRoot w:val="008B0AD0"/>
    <w:rsid w:val="00043DF5"/>
    <w:rsid w:val="000462B5"/>
    <w:rsid w:val="000538C5"/>
    <w:rsid w:val="000953A7"/>
    <w:rsid w:val="0012376E"/>
    <w:rsid w:val="0014212B"/>
    <w:rsid w:val="00161B9D"/>
    <w:rsid w:val="00175164"/>
    <w:rsid w:val="001900C0"/>
    <w:rsid w:val="001C031B"/>
    <w:rsid w:val="00232B2A"/>
    <w:rsid w:val="00260F63"/>
    <w:rsid w:val="00273680"/>
    <w:rsid w:val="002A30A7"/>
    <w:rsid w:val="002C12F0"/>
    <w:rsid w:val="002C5177"/>
    <w:rsid w:val="002D2569"/>
    <w:rsid w:val="002F3832"/>
    <w:rsid w:val="003212E2"/>
    <w:rsid w:val="0034764E"/>
    <w:rsid w:val="00387740"/>
    <w:rsid w:val="003A6B7A"/>
    <w:rsid w:val="003E438E"/>
    <w:rsid w:val="00423DE7"/>
    <w:rsid w:val="00461232"/>
    <w:rsid w:val="00461E66"/>
    <w:rsid w:val="0049376B"/>
    <w:rsid w:val="00544D0E"/>
    <w:rsid w:val="005A1901"/>
    <w:rsid w:val="005C4BAC"/>
    <w:rsid w:val="005C5906"/>
    <w:rsid w:val="005D2BE3"/>
    <w:rsid w:val="006039D0"/>
    <w:rsid w:val="00610EBE"/>
    <w:rsid w:val="006508A4"/>
    <w:rsid w:val="00653F49"/>
    <w:rsid w:val="00692F86"/>
    <w:rsid w:val="006A3139"/>
    <w:rsid w:val="006A6A23"/>
    <w:rsid w:val="006B46E1"/>
    <w:rsid w:val="006B6BFE"/>
    <w:rsid w:val="006C04C0"/>
    <w:rsid w:val="006D20DE"/>
    <w:rsid w:val="00717EAB"/>
    <w:rsid w:val="00726FB3"/>
    <w:rsid w:val="00754E4C"/>
    <w:rsid w:val="00780371"/>
    <w:rsid w:val="007B7818"/>
    <w:rsid w:val="007D6DB6"/>
    <w:rsid w:val="007E0D46"/>
    <w:rsid w:val="007E30D9"/>
    <w:rsid w:val="00841CB8"/>
    <w:rsid w:val="00882AD4"/>
    <w:rsid w:val="008A4C67"/>
    <w:rsid w:val="008B0AD0"/>
    <w:rsid w:val="008D4DD5"/>
    <w:rsid w:val="008E607C"/>
    <w:rsid w:val="008F3EF9"/>
    <w:rsid w:val="00925293"/>
    <w:rsid w:val="00975B5A"/>
    <w:rsid w:val="009E5E21"/>
    <w:rsid w:val="009F508A"/>
    <w:rsid w:val="00A06928"/>
    <w:rsid w:val="00A205FF"/>
    <w:rsid w:val="00A6320D"/>
    <w:rsid w:val="00AB239A"/>
    <w:rsid w:val="00AB4919"/>
    <w:rsid w:val="00AC4F57"/>
    <w:rsid w:val="00AD6AEB"/>
    <w:rsid w:val="00AE0BAA"/>
    <w:rsid w:val="00AF2A14"/>
    <w:rsid w:val="00B20EEA"/>
    <w:rsid w:val="00B53E01"/>
    <w:rsid w:val="00BA1DE2"/>
    <w:rsid w:val="00BA2835"/>
    <w:rsid w:val="00BD22C7"/>
    <w:rsid w:val="00BD42B9"/>
    <w:rsid w:val="00C03611"/>
    <w:rsid w:val="00C40C75"/>
    <w:rsid w:val="00C46346"/>
    <w:rsid w:val="00C60DEA"/>
    <w:rsid w:val="00C61119"/>
    <w:rsid w:val="00C8469A"/>
    <w:rsid w:val="00CE40DA"/>
    <w:rsid w:val="00CE4970"/>
    <w:rsid w:val="00CE58F1"/>
    <w:rsid w:val="00D31571"/>
    <w:rsid w:val="00D37041"/>
    <w:rsid w:val="00D46EE7"/>
    <w:rsid w:val="00D57439"/>
    <w:rsid w:val="00D83310"/>
    <w:rsid w:val="00DA1CAF"/>
    <w:rsid w:val="00DB2514"/>
    <w:rsid w:val="00DC089A"/>
    <w:rsid w:val="00DF4B73"/>
    <w:rsid w:val="00E05ED4"/>
    <w:rsid w:val="00E171EA"/>
    <w:rsid w:val="00E273C3"/>
    <w:rsid w:val="00E45542"/>
    <w:rsid w:val="00E57C3C"/>
    <w:rsid w:val="00E83012"/>
    <w:rsid w:val="00E83867"/>
    <w:rsid w:val="00EA5876"/>
    <w:rsid w:val="00EC201B"/>
    <w:rsid w:val="00F152D7"/>
    <w:rsid w:val="00F24590"/>
    <w:rsid w:val="00F31119"/>
    <w:rsid w:val="00F557CC"/>
    <w:rsid w:val="00F718D7"/>
    <w:rsid w:val="00F75DDA"/>
    <w:rsid w:val="00F900A8"/>
    <w:rsid w:val="00FD1AB8"/>
    <w:rsid w:val="00FD7407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D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E756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7565"/>
    <w:rPr>
      <w:rFonts w:ascii="Calibri" w:eastAsia="Calibri" w:hAnsi="Calibri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E756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7565"/>
    <w:rPr>
      <w:rFonts w:ascii="Calibri" w:eastAsia="Calibri" w:hAnsi="Calibri" w:cs="Times New Roman"/>
      <w:noProof/>
      <w:lang w:val="en-US" w:eastAsia="en-US"/>
    </w:rPr>
  </w:style>
  <w:style w:type="table" w:styleId="TableGrid">
    <w:name w:val="Table Grid"/>
    <w:basedOn w:val="TableNormal"/>
    <w:uiPriority w:val="59"/>
    <w:rsid w:val="002A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A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F4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49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D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E756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7565"/>
    <w:rPr>
      <w:rFonts w:ascii="Calibri" w:eastAsia="Calibri" w:hAnsi="Calibri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FE756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E7565"/>
    <w:rPr>
      <w:rFonts w:ascii="Calibri" w:eastAsia="Calibri" w:hAnsi="Calibri" w:cs="Times New Roman"/>
      <w:noProof/>
      <w:lang w:val="en-US" w:eastAsia="en-US"/>
    </w:rPr>
  </w:style>
  <w:style w:type="table" w:styleId="TableGrid">
    <w:name w:val="Table Grid"/>
    <w:basedOn w:val="TableNormal"/>
    <w:uiPriority w:val="59"/>
    <w:rsid w:val="002A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9A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F4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F49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9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4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68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2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7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8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3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85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7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240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34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34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67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57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43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2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5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79858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1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1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3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58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1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16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43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61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46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67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06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6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71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57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7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7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64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DE64-01E9-429C-AA82-5FA295C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y0216747</dc:creator>
  <cp:lastModifiedBy>Jocelyn</cp:lastModifiedBy>
  <cp:revision>2</cp:revision>
  <dcterms:created xsi:type="dcterms:W3CDTF">2015-08-19T21:27:00Z</dcterms:created>
  <dcterms:modified xsi:type="dcterms:W3CDTF">2015-08-19T21:27:00Z</dcterms:modified>
</cp:coreProperties>
</file>