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93AB" w14:textId="77777777" w:rsidR="00352164" w:rsidRDefault="00352164" w:rsidP="00352164">
      <w:pPr>
        <w:jc w:val="both"/>
        <w:rPr>
          <w:rFonts w:cstheme="minorHAnsi"/>
          <w:b/>
          <w:bCs/>
          <w:sz w:val="24"/>
          <w:szCs w:val="24"/>
        </w:rPr>
      </w:pPr>
      <w:r>
        <w:rPr>
          <w:rFonts w:cstheme="minorHAnsi"/>
          <w:b/>
          <w:bCs/>
          <w:sz w:val="24"/>
          <w:szCs w:val="24"/>
        </w:rPr>
        <w:t>Data Appendix</w:t>
      </w:r>
    </w:p>
    <w:p w14:paraId="032455E7" w14:textId="0D8204FB" w:rsidR="00352164" w:rsidRPr="00801F56" w:rsidRDefault="00352164" w:rsidP="00352164">
      <w:pPr>
        <w:jc w:val="center"/>
        <w:rPr>
          <w:rFonts w:cstheme="minorHAnsi"/>
          <w:b/>
          <w:bCs/>
          <w:sz w:val="24"/>
          <w:szCs w:val="24"/>
        </w:rPr>
      </w:pPr>
      <w:r w:rsidRPr="00801F56">
        <w:rPr>
          <w:rFonts w:cstheme="minorHAnsi"/>
          <w:b/>
          <w:bCs/>
          <w:sz w:val="24"/>
          <w:szCs w:val="24"/>
        </w:rPr>
        <w:t>Training and life satisfaction: a disrupted pathway to better work</w:t>
      </w:r>
    </w:p>
    <w:p w14:paraId="585D87DF" w14:textId="10FB92D4" w:rsidR="00352164" w:rsidRDefault="00324C4A" w:rsidP="00860E72">
      <w:pPr>
        <w:jc w:val="both"/>
        <w:rPr>
          <w:rFonts w:cstheme="minorHAnsi"/>
          <w:b/>
          <w:bCs/>
          <w:sz w:val="24"/>
          <w:szCs w:val="24"/>
        </w:rPr>
      </w:pPr>
      <w:r>
        <w:rPr>
          <w:rFonts w:cstheme="minorHAnsi"/>
          <w:b/>
          <w:bCs/>
          <w:sz w:val="24"/>
          <w:szCs w:val="24"/>
        </w:rPr>
        <w:t xml:space="preserve">Cite: Tregaskis, O and Nandi, A (2023) Training and life satisfaction: a disrupted pathway to better work. Transfer, </w:t>
      </w:r>
      <w:hyperlink r:id="rId8" w:history="1">
        <w:r>
          <w:rPr>
            <w:rStyle w:val="Hyperlink"/>
            <w:rFonts w:ascii="Open Sans" w:hAnsi="Open Sans" w:cs="Open Sans"/>
            <w:sz w:val="26"/>
            <w:szCs w:val="26"/>
            <w:shd w:val="clear" w:color="auto" w:fill="FFFFFF"/>
          </w:rPr>
          <w:t>https://doi.org/10.1177/10242589231193894</w:t>
        </w:r>
      </w:hyperlink>
    </w:p>
    <w:p w14:paraId="411D8E62" w14:textId="24D02104" w:rsidR="00352164" w:rsidRDefault="00324C4A" w:rsidP="00860E72">
      <w:pPr>
        <w:jc w:val="both"/>
      </w:pPr>
      <w:hyperlink r:id="rId9" w:history="1">
        <w:r>
          <w:rPr>
            <w:rStyle w:val="Hyperlink"/>
          </w:rPr>
          <w:t>Training and life satisfaction: a disrupted pathway to better work - Olga Tregaskis, Alita Nandi, 2023 (sagepub.com)</w:t>
        </w:r>
      </w:hyperlink>
    </w:p>
    <w:p w14:paraId="5F8F5D2F" w14:textId="77777777" w:rsidR="00324C4A" w:rsidRDefault="00324C4A" w:rsidP="00860E72">
      <w:pPr>
        <w:jc w:val="both"/>
        <w:rPr>
          <w:rFonts w:cstheme="minorHAnsi"/>
          <w:b/>
          <w:bCs/>
          <w:sz w:val="24"/>
          <w:szCs w:val="24"/>
        </w:rPr>
      </w:pPr>
    </w:p>
    <w:p w14:paraId="2BA40C06" w14:textId="1E8B27B2" w:rsidR="00352164" w:rsidRDefault="00352164" w:rsidP="00352164">
      <w:pPr>
        <w:rPr>
          <w:b/>
          <w:bCs/>
        </w:rPr>
      </w:pPr>
      <w:r>
        <w:rPr>
          <w:b/>
          <w:bCs/>
        </w:rPr>
        <w:t>Additional Statistical Details</w:t>
      </w:r>
    </w:p>
    <w:p w14:paraId="4F6E06BD" w14:textId="77777777" w:rsidR="00352164" w:rsidRDefault="00352164" w:rsidP="00352164">
      <w:pPr>
        <w:rPr>
          <w:rFonts w:cstheme="minorHAnsi"/>
          <w:sz w:val="24"/>
          <w:szCs w:val="24"/>
        </w:rPr>
      </w:pPr>
      <w:r>
        <w:rPr>
          <w:rFonts w:cstheme="minorHAnsi"/>
          <w:sz w:val="24"/>
          <w:szCs w:val="24"/>
        </w:rPr>
        <w:t>As the data we use is longitudinal, that is, the same set of people are interviewed repeatedly and asked the same questions about training and life satisfaction one option is to use fixed effects method to identify the causal effect. This method assumes that any unobserved factor determining life satisfaction that may be correlated with training propensity is individual specific and time-invariant. The life satisfaction model can be specified as:</w:t>
      </w:r>
    </w:p>
    <w:p w14:paraId="4B056237" w14:textId="77777777" w:rsidR="00352164" w:rsidRDefault="00352164" w:rsidP="00352164">
      <w:pPr>
        <w:rPr>
          <w:rFonts w:cstheme="minorHAnsi"/>
          <w:sz w:val="24"/>
          <w:szCs w:val="24"/>
        </w:rPr>
      </w:pPr>
      <w:proofErr w:type="spellStart"/>
      <w:r>
        <w:rPr>
          <w:rFonts w:cstheme="minorHAnsi"/>
          <w:sz w:val="24"/>
          <w:szCs w:val="24"/>
        </w:rPr>
        <w:t>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α + β </w:t>
      </w:r>
      <w:proofErr w:type="spellStart"/>
      <w:r>
        <w:rPr>
          <w:rFonts w:cstheme="minorHAnsi"/>
          <w:sz w:val="24"/>
          <w:szCs w:val="24"/>
        </w:rPr>
        <w:t>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γ </w:t>
      </w:r>
      <w:proofErr w:type="spellStart"/>
      <w:r>
        <w:rPr>
          <w:rFonts w:cstheme="minorHAnsi"/>
          <w:sz w:val="24"/>
          <w:szCs w:val="24"/>
        </w:rPr>
        <w:t>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δW</w:t>
      </w:r>
      <w:r>
        <w:rPr>
          <w:rFonts w:cstheme="minorHAnsi"/>
          <w:sz w:val="24"/>
          <w:szCs w:val="24"/>
          <w:vertAlign w:val="subscript"/>
        </w:rPr>
        <w:t>i</w:t>
      </w:r>
      <w:proofErr w:type="spellEnd"/>
      <w:r>
        <w:rPr>
          <w:rFonts w:cstheme="minorHAnsi"/>
          <w:sz w:val="24"/>
          <w:szCs w:val="24"/>
        </w:rPr>
        <w:t xml:space="preserve"> + </w:t>
      </w:r>
      <w:proofErr w:type="spellStart"/>
      <w:r>
        <w:rPr>
          <w:rFonts w:cstheme="minorHAnsi"/>
          <w:sz w:val="24"/>
          <w:szCs w:val="24"/>
        </w:rPr>
        <w:t>θ</w:t>
      </w:r>
      <w:r>
        <w:rPr>
          <w:rFonts w:cstheme="minorHAnsi"/>
          <w:sz w:val="24"/>
          <w:szCs w:val="24"/>
          <w:vertAlign w:val="subscript"/>
        </w:rPr>
        <w:t>i</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(1) </w:t>
      </w:r>
    </w:p>
    <w:p w14:paraId="2895C4DA" w14:textId="77777777" w:rsidR="00352164" w:rsidRDefault="00352164" w:rsidP="00352164">
      <w:pPr>
        <w:rPr>
          <w:rFonts w:cstheme="minorHAnsi"/>
          <w:sz w:val="24"/>
          <w:szCs w:val="24"/>
        </w:rPr>
      </w:pPr>
      <w:r>
        <w:rPr>
          <w:rFonts w:cstheme="minorHAnsi"/>
          <w:sz w:val="24"/>
          <w:szCs w:val="24"/>
        </w:rPr>
        <w:t xml:space="preserve">where </w:t>
      </w:r>
      <w:proofErr w:type="spellStart"/>
      <w:r>
        <w:rPr>
          <w:rFonts w:cstheme="minorHAnsi"/>
          <w:sz w:val="24"/>
          <w:szCs w:val="24"/>
        </w:rPr>
        <w:t>LS</w:t>
      </w:r>
      <w:r>
        <w:rPr>
          <w:rFonts w:cstheme="minorHAnsi"/>
          <w:sz w:val="24"/>
          <w:szCs w:val="24"/>
          <w:vertAlign w:val="subscript"/>
        </w:rPr>
        <w:t>it</w:t>
      </w:r>
      <w:proofErr w:type="spellEnd"/>
      <w:r>
        <w:rPr>
          <w:rFonts w:cstheme="minorHAnsi"/>
          <w:sz w:val="24"/>
          <w:szCs w:val="24"/>
        </w:rPr>
        <w:t xml:space="preserve">, </w:t>
      </w:r>
      <w:proofErr w:type="spellStart"/>
      <w:r>
        <w:rPr>
          <w:rFonts w:cstheme="minorHAnsi"/>
          <w:sz w:val="24"/>
          <w:szCs w:val="24"/>
        </w:rPr>
        <w:t>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and </w:t>
      </w:r>
      <w:proofErr w:type="spellStart"/>
      <w:r>
        <w:rPr>
          <w:rFonts w:cstheme="minorHAnsi"/>
          <w:sz w:val="24"/>
          <w:szCs w:val="24"/>
        </w:rPr>
        <w:t>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are the life satisfaction, training, and other observed factors (control variables) of person </w:t>
      </w:r>
      <w:proofErr w:type="spellStart"/>
      <w:r>
        <w:rPr>
          <w:rFonts w:cstheme="minorHAnsi"/>
          <w:sz w:val="24"/>
          <w:szCs w:val="24"/>
        </w:rPr>
        <w:t>i</w:t>
      </w:r>
      <w:proofErr w:type="spellEnd"/>
      <w:r>
        <w:rPr>
          <w:rFonts w:cstheme="minorHAnsi"/>
          <w:sz w:val="24"/>
          <w:szCs w:val="24"/>
        </w:rPr>
        <w:t xml:space="preserve"> measured in time t. W</w:t>
      </w:r>
      <w:r>
        <w:rPr>
          <w:rFonts w:cstheme="minorHAnsi"/>
          <w:sz w:val="24"/>
          <w:szCs w:val="24"/>
          <w:vertAlign w:val="subscript"/>
        </w:rPr>
        <w:t xml:space="preserve">i  </w:t>
      </w:r>
      <w:r>
        <w:rPr>
          <w:rFonts w:cstheme="minorHAnsi"/>
          <w:sz w:val="24"/>
          <w:szCs w:val="24"/>
        </w:rPr>
        <w:t xml:space="preserve">represents individual specific observed factors that are time-invariant such as sex and ethnic group. The unobserved factors or error terms are represented by a time-invariant individual specific </w:t>
      </w:r>
      <w:proofErr w:type="spellStart"/>
      <w:r>
        <w:rPr>
          <w:rFonts w:cstheme="minorHAnsi"/>
          <w:sz w:val="24"/>
          <w:szCs w:val="24"/>
        </w:rPr>
        <w:t>θ</w:t>
      </w:r>
      <w:r>
        <w:rPr>
          <w:rFonts w:cstheme="minorHAnsi"/>
          <w:sz w:val="24"/>
          <w:szCs w:val="24"/>
          <w:vertAlign w:val="subscript"/>
        </w:rPr>
        <w:t>i</w:t>
      </w:r>
      <w:proofErr w:type="spellEnd"/>
      <w:r>
        <w:rPr>
          <w:rFonts w:cstheme="minorHAnsi"/>
          <w:sz w:val="24"/>
          <w:szCs w:val="24"/>
          <w:vertAlign w:val="subscript"/>
        </w:rPr>
        <w:t xml:space="preserve"> </w:t>
      </w:r>
      <w:r>
        <w:rPr>
          <w:rFonts w:cstheme="minorHAnsi"/>
          <w:sz w:val="24"/>
          <w:szCs w:val="24"/>
        </w:rPr>
        <w:t xml:space="preserve">and a time-varying part </w:t>
      </w:r>
      <w:proofErr w:type="spellStart"/>
      <w:r>
        <w:rPr>
          <w:rFonts w:cstheme="minorHAnsi"/>
          <w:sz w:val="24"/>
          <w:szCs w:val="24"/>
        </w:rPr>
        <w:t>ε</w:t>
      </w:r>
      <w:r>
        <w:rPr>
          <w:rFonts w:cstheme="minorHAnsi"/>
          <w:sz w:val="24"/>
          <w:szCs w:val="24"/>
          <w:vertAlign w:val="subscript"/>
        </w:rPr>
        <w:t>it</w:t>
      </w:r>
      <w:proofErr w:type="spellEnd"/>
      <w:r>
        <w:rPr>
          <w:rFonts w:cstheme="minorHAnsi"/>
          <w:sz w:val="24"/>
          <w:szCs w:val="24"/>
        </w:rPr>
        <w:t xml:space="preserve">. If </w:t>
      </w:r>
      <w:proofErr w:type="spellStart"/>
      <w:r>
        <w:rPr>
          <w:rFonts w:cstheme="minorHAnsi"/>
          <w:sz w:val="24"/>
          <w:szCs w:val="24"/>
        </w:rPr>
        <w:t>θ</w:t>
      </w:r>
      <w:r>
        <w:rPr>
          <w:rFonts w:cstheme="minorHAnsi"/>
          <w:sz w:val="24"/>
          <w:szCs w:val="24"/>
          <w:vertAlign w:val="subscript"/>
        </w:rPr>
        <w:t>i</w:t>
      </w:r>
      <w:proofErr w:type="spellEnd"/>
      <w:r>
        <w:rPr>
          <w:rFonts w:cstheme="minorHAnsi"/>
          <w:sz w:val="24"/>
          <w:szCs w:val="24"/>
        </w:rPr>
        <w:t xml:space="preserve"> is correlated with TR then β may reflect the marginal effect (ME) of TR</w:t>
      </w:r>
      <w:r>
        <w:rPr>
          <w:rFonts w:cstheme="minorHAnsi"/>
          <w:sz w:val="24"/>
          <w:szCs w:val="24"/>
          <w:vertAlign w:val="subscript"/>
        </w:rPr>
        <w:t xml:space="preserve">  </w:t>
      </w:r>
      <w:r>
        <w:rPr>
          <w:rFonts w:cstheme="minorHAnsi"/>
          <w:sz w:val="24"/>
          <w:szCs w:val="24"/>
        </w:rPr>
        <w:t>as well as the effect of θ. In linear models the ME is the same for all individuals and so the ME is also the average marginal effect AME.</w:t>
      </w:r>
    </w:p>
    <w:p w14:paraId="14ADB61D" w14:textId="77777777" w:rsidR="00352164" w:rsidRDefault="00352164" w:rsidP="00352164">
      <w:pPr>
        <w:rPr>
          <w:rFonts w:cstheme="minorHAnsi"/>
          <w:sz w:val="24"/>
          <w:szCs w:val="24"/>
        </w:rPr>
      </w:pPr>
      <w:r>
        <w:rPr>
          <w:rFonts w:cstheme="minorHAnsi"/>
          <w:sz w:val="24"/>
          <w:szCs w:val="24"/>
        </w:rPr>
        <w:t xml:space="preserve">Let, </w:t>
      </w:r>
    </w:p>
    <w:p w14:paraId="673044FC" w14:textId="77777777" w:rsidR="00352164" w:rsidRDefault="00352164" w:rsidP="00352164">
      <w:pPr>
        <w:rPr>
          <w:rFonts w:cstheme="minorHAnsi"/>
          <w:sz w:val="24"/>
          <w:szCs w:val="24"/>
        </w:rPr>
      </w:pPr>
      <w:proofErr w:type="spellStart"/>
      <w:r>
        <w:rPr>
          <w:rFonts w:cstheme="minorHAnsi"/>
          <w:sz w:val="24"/>
          <w:szCs w:val="24"/>
        </w:rPr>
        <w:t>ΔLS</w:t>
      </w:r>
      <w:r>
        <w:rPr>
          <w:rFonts w:cstheme="minorHAnsi"/>
          <w:sz w:val="24"/>
          <w:szCs w:val="24"/>
          <w:vertAlign w:val="subscript"/>
        </w:rPr>
        <w:t>it</w:t>
      </w:r>
      <w:proofErr w:type="spellEnd"/>
      <w:r>
        <w:rPr>
          <w:rFonts w:cstheme="minorHAnsi"/>
          <w:sz w:val="24"/>
          <w:szCs w:val="24"/>
        </w:rPr>
        <w:t xml:space="preserve"> = </w:t>
      </w:r>
      <w:proofErr w:type="spellStart"/>
      <w:r>
        <w:rPr>
          <w:rFonts w:cstheme="minorHAnsi"/>
          <w:sz w:val="24"/>
          <w:szCs w:val="24"/>
        </w:rPr>
        <w:t>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average </w:t>
      </w:r>
      <w:proofErr w:type="spellStart"/>
      <w:r>
        <w:rPr>
          <w:rFonts w:cstheme="minorHAnsi"/>
          <w:sz w:val="24"/>
          <w:szCs w:val="24"/>
        </w:rPr>
        <w:t>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for person </w:t>
      </w:r>
      <w:proofErr w:type="spellStart"/>
      <w:r>
        <w:rPr>
          <w:rFonts w:cstheme="minorHAnsi"/>
          <w:sz w:val="24"/>
          <w:szCs w:val="24"/>
        </w:rPr>
        <w:t>i</w:t>
      </w:r>
      <w:proofErr w:type="spellEnd"/>
      <w:r>
        <w:rPr>
          <w:rFonts w:cstheme="minorHAnsi"/>
          <w:sz w:val="24"/>
          <w:szCs w:val="24"/>
        </w:rPr>
        <w:t xml:space="preserve"> across all time periods</w:t>
      </w:r>
    </w:p>
    <w:p w14:paraId="41D35834" w14:textId="77777777" w:rsidR="00352164" w:rsidRDefault="00352164" w:rsidP="00352164">
      <w:pPr>
        <w:rPr>
          <w:rFonts w:cstheme="minorHAnsi"/>
          <w:sz w:val="24"/>
          <w:szCs w:val="24"/>
        </w:rPr>
      </w:pPr>
      <w:r>
        <w:rPr>
          <w:rFonts w:cstheme="minorHAnsi"/>
          <w:sz w:val="24"/>
          <w:szCs w:val="24"/>
        </w:rPr>
        <w:t>(Similarly for the other variables)</w:t>
      </w:r>
    </w:p>
    <w:p w14:paraId="63EBA8DE" w14:textId="77777777" w:rsidR="00352164" w:rsidRDefault="00352164" w:rsidP="00352164">
      <w:pPr>
        <w:rPr>
          <w:rFonts w:cstheme="minorHAnsi"/>
          <w:sz w:val="24"/>
          <w:szCs w:val="24"/>
        </w:rPr>
      </w:pPr>
      <w:r>
        <w:rPr>
          <w:rFonts w:cstheme="minorHAnsi"/>
          <w:sz w:val="24"/>
          <w:szCs w:val="24"/>
        </w:rPr>
        <w:t>Then,</w:t>
      </w:r>
    </w:p>
    <w:p w14:paraId="62BA2EA7" w14:textId="77777777" w:rsidR="00352164" w:rsidRDefault="00352164" w:rsidP="00352164">
      <w:pPr>
        <w:rPr>
          <w:rFonts w:cstheme="minorHAnsi"/>
          <w:sz w:val="24"/>
          <w:szCs w:val="24"/>
        </w:rPr>
      </w:pPr>
      <w:proofErr w:type="spellStart"/>
      <w:r>
        <w:rPr>
          <w:rFonts w:cstheme="minorHAnsi"/>
          <w:sz w:val="24"/>
          <w:szCs w:val="24"/>
        </w:rPr>
        <w:t>ΔLS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β </w:t>
      </w:r>
      <w:proofErr w:type="spellStart"/>
      <w:r>
        <w:rPr>
          <w:rFonts w:cstheme="minorHAnsi"/>
          <w:sz w:val="24"/>
          <w:szCs w:val="24"/>
        </w:rPr>
        <w:t>ΔTR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γ </w:t>
      </w:r>
      <w:proofErr w:type="spellStart"/>
      <w:r>
        <w:rPr>
          <w:rFonts w:cstheme="minorHAnsi"/>
          <w:sz w:val="24"/>
          <w:szCs w:val="24"/>
        </w:rPr>
        <w:t>ΔX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(2) </w:t>
      </w:r>
    </w:p>
    <w:p w14:paraId="1B9CACFD" w14:textId="77777777" w:rsidR="00352164" w:rsidRDefault="00352164" w:rsidP="00352164">
      <w:pPr>
        <w:rPr>
          <w:rFonts w:cstheme="minorHAnsi"/>
          <w:sz w:val="24"/>
          <w:szCs w:val="24"/>
        </w:rPr>
      </w:pPr>
      <w:r>
        <w:rPr>
          <w:rFonts w:cstheme="minorHAnsi"/>
          <w:sz w:val="24"/>
          <w:szCs w:val="24"/>
        </w:rPr>
        <w:t xml:space="preserve">If we assume that </w:t>
      </w:r>
      <w:proofErr w:type="spellStart"/>
      <w:r>
        <w:rPr>
          <w:rFonts w:cstheme="minorHAnsi"/>
          <w:sz w:val="24"/>
          <w:szCs w:val="24"/>
        </w:rPr>
        <w:t>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is not correlated with </w:t>
      </w:r>
      <w:proofErr w:type="spellStart"/>
      <w:r>
        <w:rPr>
          <w:rFonts w:cstheme="minorHAnsi"/>
          <w:sz w:val="24"/>
          <w:szCs w:val="24"/>
        </w:rPr>
        <w:t>TR</w:t>
      </w:r>
      <w:r>
        <w:rPr>
          <w:rFonts w:cstheme="minorHAnsi"/>
          <w:sz w:val="24"/>
          <w:szCs w:val="24"/>
          <w:vertAlign w:val="subscript"/>
        </w:rPr>
        <w:t>it</w:t>
      </w:r>
      <w:proofErr w:type="spellEnd"/>
      <w:r>
        <w:rPr>
          <w:rFonts w:cstheme="minorHAnsi"/>
          <w:sz w:val="24"/>
          <w:szCs w:val="24"/>
        </w:rPr>
        <w:t xml:space="preserve"> (although </w:t>
      </w:r>
      <w:proofErr w:type="spellStart"/>
      <w:r>
        <w:rPr>
          <w:rFonts w:cstheme="minorHAnsi"/>
          <w:sz w:val="24"/>
          <w:szCs w:val="24"/>
        </w:rPr>
        <w:t>θ</w:t>
      </w:r>
      <w:r>
        <w:rPr>
          <w:rFonts w:cstheme="minorHAnsi"/>
          <w:sz w:val="24"/>
          <w:szCs w:val="24"/>
          <w:vertAlign w:val="subscript"/>
        </w:rPr>
        <w:t>i</w:t>
      </w:r>
      <w:proofErr w:type="spellEnd"/>
      <w:r>
        <w:rPr>
          <w:rFonts w:cstheme="minorHAnsi"/>
          <w:sz w:val="24"/>
          <w:szCs w:val="24"/>
          <w:vertAlign w:val="subscript"/>
        </w:rPr>
        <w:t xml:space="preserve"> </w:t>
      </w:r>
      <w:r>
        <w:rPr>
          <w:rFonts w:cstheme="minorHAnsi"/>
          <w:sz w:val="24"/>
          <w:szCs w:val="24"/>
        </w:rPr>
        <w:t>may be) then we can estimate (2) using OLS and the estimated β will represent the causal effect of training on life satisfaction. Also note, the precision with which this is estimated depends on the degree of within person variation in training and life satisfaction. An extreme case is where there is no within person change over time, such as W</w:t>
      </w:r>
      <w:r>
        <w:rPr>
          <w:rFonts w:cstheme="minorHAnsi"/>
          <w:sz w:val="24"/>
          <w:szCs w:val="24"/>
          <w:vertAlign w:val="subscript"/>
        </w:rPr>
        <w:t>i</w:t>
      </w:r>
      <w:r>
        <w:rPr>
          <w:rFonts w:cstheme="minorHAnsi"/>
          <w:sz w:val="24"/>
          <w:szCs w:val="24"/>
        </w:rPr>
        <w:t>. In this case, the coefficient δ cannot be estimated using FE.</w:t>
      </w:r>
    </w:p>
    <w:p w14:paraId="64A52419" w14:textId="77777777" w:rsidR="00352164" w:rsidRDefault="00352164" w:rsidP="00352164">
      <w:pPr>
        <w:rPr>
          <w:rFonts w:cstheme="minorHAnsi"/>
          <w:sz w:val="24"/>
          <w:szCs w:val="24"/>
        </w:rPr>
      </w:pPr>
      <w:r>
        <w:rPr>
          <w:rFonts w:cstheme="minorHAnsi"/>
          <w:sz w:val="24"/>
          <w:szCs w:val="24"/>
        </w:rPr>
        <w:t xml:space="preserve">We estimated a series life satisfaction models using FE method to identify the effect of different types of training on life satisfaction. We estimated this effect for different groups characterised by employment status, gender, age, educational qualification, ethnicity &amp; </w:t>
      </w:r>
      <w:r>
        <w:rPr>
          <w:rFonts w:cstheme="minorHAnsi"/>
          <w:sz w:val="24"/>
          <w:szCs w:val="24"/>
        </w:rPr>
        <w:lastRenderedPageBreak/>
        <w:t xml:space="preserve">migration status, and the level of deprivation of the area they live in by interacting the Training variable with the group indicator, Z (in each specification Z represents employment status, age group, educational qualification, and area level deprivation). </w:t>
      </w:r>
    </w:p>
    <w:p w14:paraId="2E66CA25" w14:textId="77777777" w:rsidR="00352164" w:rsidRDefault="00352164" w:rsidP="00352164">
      <w:pPr>
        <w:rPr>
          <w:rFonts w:cstheme="minorHAnsi"/>
          <w:sz w:val="24"/>
          <w:szCs w:val="24"/>
        </w:rPr>
      </w:pPr>
      <w:proofErr w:type="spellStart"/>
      <w:r>
        <w:rPr>
          <w:rFonts w:cstheme="minorHAnsi"/>
          <w:sz w:val="24"/>
          <w:szCs w:val="24"/>
        </w:rPr>
        <w:t>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α + </w:t>
      </w:r>
      <w:proofErr w:type="spellStart"/>
      <w:r>
        <w:rPr>
          <w:rFonts w:cstheme="minorHAnsi"/>
          <w:sz w:val="24"/>
          <w:szCs w:val="24"/>
        </w:rPr>
        <w:t>bTR</w:t>
      </w:r>
      <w:r>
        <w:rPr>
          <w:rFonts w:cstheme="minorHAnsi"/>
          <w:sz w:val="24"/>
          <w:szCs w:val="24"/>
          <w:vertAlign w:val="subscript"/>
        </w:rPr>
        <w:t>it</w:t>
      </w:r>
      <w:proofErr w:type="spellEnd"/>
      <w:r>
        <w:rPr>
          <w:rFonts w:cstheme="minorHAnsi"/>
          <w:sz w:val="24"/>
          <w:szCs w:val="24"/>
        </w:rPr>
        <w:t xml:space="preserve"> + </w:t>
      </w:r>
      <w:proofErr w:type="spellStart"/>
      <w:r>
        <w:rPr>
          <w:rFonts w:cstheme="minorHAnsi"/>
          <w:sz w:val="24"/>
          <w:szCs w:val="24"/>
        </w:rPr>
        <w:t>cTR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Z</w:t>
      </w:r>
      <w:r>
        <w:rPr>
          <w:rFonts w:cstheme="minorHAnsi"/>
          <w:sz w:val="24"/>
          <w:szCs w:val="24"/>
          <w:vertAlign w:val="subscript"/>
        </w:rPr>
        <w:t>it</w:t>
      </w:r>
      <w:r>
        <w:rPr>
          <w:rFonts w:cstheme="minorHAnsi"/>
          <w:sz w:val="24"/>
          <w:szCs w:val="24"/>
        </w:rPr>
        <w:t xml:space="preserve"> + </w:t>
      </w:r>
      <w:proofErr w:type="spellStart"/>
      <w:r>
        <w:rPr>
          <w:rFonts w:cstheme="minorHAnsi"/>
          <w:sz w:val="24"/>
          <w:szCs w:val="24"/>
        </w:rPr>
        <w:t>dZ</w:t>
      </w:r>
      <w:r>
        <w:rPr>
          <w:rFonts w:cstheme="minorHAnsi"/>
          <w:sz w:val="24"/>
          <w:szCs w:val="24"/>
          <w:vertAlign w:val="subscript"/>
        </w:rPr>
        <w:t>it</w:t>
      </w:r>
      <w:proofErr w:type="spellEnd"/>
      <w:r>
        <w:rPr>
          <w:rFonts w:cstheme="minorHAnsi"/>
          <w:sz w:val="24"/>
          <w:szCs w:val="24"/>
        </w:rPr>
        <w:t xml:space="preserve"> + γ </w:t>
      </w:r>
      <w:proofErr w:type="spellStart"/>
      <w:r>
        <w:rPr>
          <w:rFonts w:cstheme="minorHAnsi"/>
          <w:sz w:val="24"/>
          <w:szCs w:val="24"/>
        </w:rPr>
        <w:t>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δW</w:t>
      </w:r>
      <w:r>
        <w:rPr>
          <w:rFonts w:cstheme="minorHAnsi"/>
          <w:sz w:val="24"/>
          <w:szCs w:val="24"/>
          <w:vertAlign w:val="subscript"/>
        </w:rPr>
        <w:t>i</w:t>
      </w:r>
      <w:proofErr w:type="spellEnd"/>
      <w:r>
        <w:rPr>
          <w:rFonts w:cstheme="minorHAnsi"/>
          <w:sz w:val="24"/>
          <w:szCs w:val="24"/>
        </w:rPr>
        <w:t xml:space="preserve"> + </w:t>
      </w:r>
      <w:proofErr w:type="spellStart"/>
      <w:r>
        <w:rPr>
          <w:rFonts w:cstheme="minorHAnsi"/>
          <w:sz w:val="24"/>
          <w:szCs w:val="24"/>
        </w:rPr>
        <w:t>θ</w:t>
      </w:r>
      <w:r>
        <w:rPr>
          <w:rFonts w:cstheme="minorHAnsi"/>
          <w:sz w:val="24"/>
          <w:szCs w:val="24"/>
          <w:vertAlign w:val="subscript"/>
        </w:rPr>
        <w:t>i</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(3) </w:t>
      </w:r>
    </w:p>
    <w:p w14:paraId="3865B8F8" w14:textId="77777777" w:rsidR="00352164" w:rsidRDefault="00352164" w:rsidP="00352164">
      <w:pPr>
        <w:rPr>
          <w:rFonts w:cstheme="minorHAnsi"/>
          <w:sz w:val="24"/>
          <w:szCs w:val="24"/>
        </w:rPr>
      </w:pPr>
      <w:r>
        <w:rPr>
          <w:rFonts w:cstheme="minorHAnsi"/>
          <w:sz w:val="24"/>
          <w:szCs w:val="24"/>
        </w:rPr>
        <w:t>So, after the above transformation,</w:t>
      </w:r>
    </w:p>
    <w:p w14:paraId="3175DF88" w14:textId="77777777" w:rsidR="00352164" w:rsidRDefault="00352164" w:rsidP="00352164">
      <w:pPr>
        <w:rPr>
          <w:rFonts w:cstheme="minorHAnsi"/>
          <w:sz w:val="24"/>
          <w:szCs w:val="24"/>
        </w:rPr>
      </w:pPr>
      <w:proofErr w:type="spellStart"/>
      <w:r>
        <w:rPr>
          <w:rFonts w:cstheme="minorHAnsi"/>
          <w:sz w:val="24"/>
          <w:szCs w:val="24"/>
        </w:rPr>
        <w:t>ΔLS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bΔTR</w:t>
      </w:r>
      <w:r>
        <w:rPr>
          <w:rFonts w:cstheme="minorHAnsi"/>
          <w:sz w:val="24"/>
          <w:szCs w:val="24"/>
          <w:vertAlign w:val="subscript"/>
        </w:rPr>
        <w:t>it</w:t>
      </w:r>
      <w:proofErr w:type="spellEnd"/>
      <w:r>
        <w:rPr>
          <w:rFonts w:cstheme="minorHAnsi"/>
          <w:sz w:val="24"/>
          <w:szCs w:val="24"/>
        </w:rPr>
        <w:t xml:space="preserve"> + </w:t>
      </w:r>
      <w:proofErr w:type="spellStart"/>
      <w:r>
        <w:rPr>
          <w:rFonts w:cstheme="minorHAnsi"/>
          <w:sz w:val="24"/>
          <w:szCs w:val="24"/>
        </w:rPr>
        <w:t>cΔTR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ΔZ</w:t>
      </w:r>
      <w:r>
        <w:rPr>
          <w:rFonts w:cstheme="minorHAnsi"/>
          <w:sz w:val="24"/>
          <w:szCs w:val="24"/>
          <w:vertAlign w:val="subscript"/>
        </w:rPr>
        <w:t>it</w:t>
      </w:r>
      <w:proofErr w:type="spellEnd"/>
      <w:r>
        <w:rPr>
          <w:rFonts w:cstheme="minorHAnsi"/>
          <w:sz w:val="24"/>
          <w:szCs w:val="24"/>
        </w:rPr>
        <w:t xml:space="preserve"> + </w:t>
      </w:r>
      <w:proofErr w:type="spellStart"/>
      <w:r>
        <w:rPr>
          <w:rFonts w:cstheme="minorHAnsi"/>
          <w:sz w:val="24"/>
          <w:szCs w:val="24"/>
        </w:rPr>
        <w:t>dΔZ</w:t>
      </w:r>
      <w:r>
        <w:rPr>
          <w:rFonts w:cstheme="minorHAnsi"/>
          <w:sz w:val="24"/>
          <w:szCs w:val="24"/>
          <w:vertAlign w:val="subscript"/>
        </w:rPr>
        <w:t>it</w:t>
      </w:r>
      <w:proofErr w:type="spellEnd"/>
      <w:r>
        <w:rPr>
          <w:rFonts w:cstheme="minorHAnsi"/>
          <w:sz w:val="24"/>
          <w:szCs w:val="24"/>
        </w:rPr>
        <w:t xml:space="preserve"> + γ </w:t>
      </w:r>
      <w:proofErr w:type="spellStart"/>
      <w:r>
        <w:rPr>
          <w:rFonts w:cstheme="minorHAnsi"/>
          <w:sz w:val="24"/>
          <w:szCs w:val="24"/>
        </w:rPr>
        <w:t>ΔX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(4) </w:t>
      </w:r>
    </w:p>
    <w:p w14:paraId="120D2B4B" w14:textId="77777777" w:rsidR="00352164" w:rsidRDefault="00352164" w:rsidP="00352164">
      <w:pPr>
        <w:rPr>
          <w:rFonts w:cstheme="minorHAnsi"/>
          <w:sz w:val="24"/>
          <w:szCs w:val="24"/>
        </w:rPr>
      </w:pPr>
      <w:r>
        <w:rPr>
          <w:rFonts w:cstheme="minorHAnsi"/>
          <w:sz w:val="24"/>
          <w:szCs w:val="24"/>
        </w:rPr>
        <w:t>The marginal effect of training on life satisfaction for the reference group of Z (Z=0) is b and for Z=1 is b +c.</w:t>
      </w:r>
    </w:p>
    <w:p w14:paraId="1E428948" w14:textId="77777777" w:rsidR="00352164" w:rsidRDefault="00352164" w:rsidP="00352164">
      <w:pPr>
        <w:rPr>
          <w:rFonts w:cstheme="minorHAnsi"/>
          <w:sz w:val="24"/>
          <w:szCs w:val="24"/>
        </w:rPr>
      </w:pPr>
      <w:r>
        <w:rPr>
          <w:rFonts w:cstheme="minorHAnsi"/>
          <w:sz w:val="24"/>
          <w:szCs w:val="24"/>
        </w:rPr>
        <w:t xml:space="preserve">In case of gender and ethnicity we estimated the models separately for each sub-group. Say W reflects two subgroups identified by W=1 &amp; W=2, </w:t>
      </w:r>
    </w:p>
    <w:p w14:paraId="799948FF" w14:textId="77777777" w:rsidR="00352164" w:rsidRDefault="00352164" w:rsidP="00352164">
      <w:pPr>
        <w:rPr>
          <w:rFonts w:cstheme="minorHAnsi"/>
          <w:sz w:val="24"/>
          <w:szCs w:val="24"/>
        </w:rPr>
      </w:pPr>
      <w:proofErr w:type="spellStart"/>
      <w:r>
        <w:rPr>
          <w:rFonts w:cstheme="minorHAnsi"/>
          <w:sz w:val="24"/>
          <w:szCs w:val="24"/>
        </w:rPr>
        <w:t>ΔLS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β</w:t>
      </w:r>
      <w:r>
        <w:rPr>
          <w:rFonts w:cstheme="minorHAnsi"/>
          <w:sz w:val="24"/>
          <w:szCs w:val="24"/>
          <w:vertAlign w:val="subscript"/>
        </w:rPr>
        <w:t>1</w:t>
      </w:r>
      <w:r>
        <w:rPr>
          <w:rFonts w:cstheme="minorHAnsi"/>
          <w:sz w:val="24"/>
          <w:szCs w:val="24"/>
        </w:rPr>
        <w:t xml:space="preserve"> </w:t>
      </w:r>
      <w:proofErr w:type="spellStart"/>
      <w:r>
        <w:rPr>
          <w:rFonts w:cstheme="minorHAnsi"/>
          <w:sz w:val="24"/>
          <w:szCs w:val="24"/>
        </w:rPr>
        <w:t>ΔTR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γ </w:t>
      </w:r>
      <w:proofErr w:type="spellStart"/>
      <w:r>
        <w:rPr>
          <w:rFonts w:cstheme="minorHAnsi"/>
          <w:sz w:val="24"/>
          <w:szCs w:val="24"/>
        </w:rPr>
        <w:t>ΔX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W</w:t>
      </w:r>
      <w:r>
        <w:rPr>
          <w:rFonts w:cstheme="minorHAnsi"/>
          <w:sz w:val="24"/>
          <w:szCs w:val="24"/>
          <w:vertAlign w:val="subscript"/>
        </w:rPr>
        <w:t xml:space="preserve">i </w:t>
      </w:r>
      <w:r>
        <w:rPr>
          <w:rFonts w:cstheme="minorHAnsi"/>
          <w:sz w:val="24"/>
          <w:szCs w:val="24"/>
        </w:rPr>
        <w:t>= 1</w:t>
      </w:r>
      <w:r>
        <w:rPr>
          <w:rFonts w:cstheme="minorHAnsi"/>
          <w:sz w:val="24"/>
          <w:szCs w:val="24"/>
          <w:vertAlign w:val="subscript"/>
        </w:rPr>
        <w:t xml:space="preserve">                                                                                                                                    </w:t>
      </w:r>
      <w:r>
        <w:rPr>
          <w:rFonts w:cstheme="minorHAnsi"/>
          <w:sz w:val="24"/>
          <w:szCs w:val="24"/>
        </w:rPr>
        <w:t xml:space="preserve">(4a) </w:t>
      </w:r>
    </w:p>
    <w:p w14:paraId="08926789" w14:textId="77777777" w:rsidR="00352164" w:rsidRDefault="00352164" w:rsidP="00352164">
      <w:pPr>
        <w:rPr>
          <w:rFonts w:cstheme="minorHAnsi"/>
          <w:sz w:val="24"/>
          <w:szCs w:val="24"/>
        </w:rPr>
      </w:pPr>
      <w:proofErr w:type="spellStart"/>
      <w:r>
        <w:rPr>
          <w:rFonts w:cstheme="minorHAnsi"/>
          <w:sz w:val="24"/>
          <w:szCs w:val="24"/>
        </w:rPr>
        <w:t>ΔLS</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β</w:t>
      </w:r>
      <w:r>
        <w:rPr>
          <w:rFonts w:cstheme="minorHAnsi"/>
          <w:sz w:val="24"/>
          <w:szCs w:val="24"/>
          <w:vertAlign w:val="subscript"/>
        </w:rPr>
        <w:t>2</w:t>
      </w:r>
      <w:r>
        <w:rPr>
          <w:rFonts w:cstheme="minorHAnsi"/>
          <w:sz w:val="24"/>
          <w:szCs w:val="24"/>
        </w:rPr>
        <w:t xml:space="preserve"> </w:t>
      </w:r>
      <w:proofErr w:type="spellStart"/>
      <w:r>
        <w:rPr>
          <w:rFonts w:cstheme="minorHAnsi"/>
          <w:sz w:val="24"/>
          <w:szCs w:val="24"/>
        </w:rPr>
        <w:t>ΔTR</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γ </w:t>
      </w:r>
      <w:proofErr w:type="spellStart"/>
      <w:r>
        <w:rPr>
          <w:rFonts w:cstheme="minorHAnsi"/>
          <w:sz w:val="24"/>
          <w:szCs w:val="24"/>
        </w:rPr>
        <w:t>ΔX</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 xml:space="preserve">+ </w:t>
      </w:r>
      <w:proofErr w:type="spellStart"/>
      <w:r>
        <w:rPr>
          <w:rFonts w:cstheme="minorHAnsi"/>
          <w:sz w:val="24"/>
          <w:szCs w:val="24"/>
        </w:rPr>
        <w:t>Δε</w:t>
      </w:r>
      <w:r>
        <w:rPr>
          <w:rFonts w:cstheme="minorHAnsi"/>
          <w:sz w:val="24"/>
          <w:szCs w:val="24"/>
          <w:vertAlign w:val="subscript"/>
        </w:rPr>
        <w:t>it</w:t>
      </w:r>
      <w:proofErr w:type="spellEnd"/>
      <w:r>
        <w:rPr>
          <w:rFonts w:cstheme="minorHAnsi"/>
          <w:sz w:val="24"/>
          <w:szCs w:val="24"/>
          <w:vertAlign w:val="subscript"/>
        </w:rPr>
        <w:t xml:space="preserve">     </w:t>
      </w:r>
      <w:r>
        <w:rPr>
          <w:rFonts w:cstheme="minorHAnsi"/>
          <w:sz w:val="24"/>
          <w:szCs w:val="24"/>
        </w:rPr>
        <w:t>W</w:t>
      </w:r>
      <w:r>
        <w:rPr>
          <w:rFonts w:cstheme="minorHAnsi"/>
          <w:sz w:val="24"/>
          <w:szCs w:val="24"/>
          <w:vertAlign w:val="subscript"/>
        </w:rPr>
        <w:t xml:space="preserve">i </w:t>
      </w:r>
      <w:r>
        <w:rPr>
          <w:rFonts w:cstheme="minorHAnsi"/>
          <w:sz w:val="24"/>
          <w:szCs w:val="24"/>
        </w:rPr>
        <w:t>= 2</w:t>
      </w:r>
      <w:r>
        <w:rPr>
          <w:rFonts w:cstheme="minorHAnsi"/>
          <w:sz w:val="24"/>
          <w:szCs w:val="24"/>
          <w:vertAlign w:val="subscript"/>
        </w:rPr>
        <w:t xml:space="preserve">                                                                                                                                    </w:t>
      </w:r>
      <w:r>
        <w:rPr>
          <w:rFonts w:cstheme="minorHAnsi"/>
          <w:sz w:val="24"/>
          <w:szCs w:val="24"/>
        </w:rPr>
        <w:t xml:space="preserve">(4b) </w:t>
      </w:r>
    </w:p>
    <w:p w14:paraId="739AA0D9" w14:textId="77777777" w:rsidR="00352164" w:rsidRDefault="00352164" w:rsidP="00352164">
      <w:r>
        <w:rPr>
          <w:rFonts w:cstheme="minorHAnsi"/>
          <w:bCs/>
          <w:sz w:val="24"/>
          <w:szCs w:val="24"/>
        </w:rPr>
        <w:t>So, the marginal effect of training on life satisfaction for group W=1 is β</w:t>
      </w:r>
      <w:r>
        <w:rPr>
          <w:rFonts w:cstheme="minorHAnsi"/>
          <w:bCs/>
          <w:sz w:val="24"/>
          <w:szCs w:val="24"/>
          <w:vertAlign w:val="subscript"/>
        </w:rPr>
        <w:t>1</w:t>
      </w:r>
      <w:r>
        <w:rPr>
          <w:rFonts w:cstheme="minorHAnsi"/>
          <w:bCs/>
          <w:sz w:val="24"/>
          <w:szCs w:val="24"/>
        </w:rPr>
        <w:t xml:space="preserve"> and for group W=2 is β</w:t>
      </w:r>
      <w:r>
        <w:rPr>
          <w:rFonts w:cstheme="minorHAnsi"/>
          <w:sz w:val="24"/>
          <w:szCs w:val="24"/>
          <w:vertAlign w:val="subscript"/>
        </w:rPr>
        <w:t>2</w:t>
      </w:r>
      <w:r>
        <w:rPr>
          <w:rFonts w:cstheme="minorHAnsi"/>
          <w:bCs/>
          <w:sz w:val="24"/>
          <w:szCs w:val="24"/>
        </w:rPr>
        <w:t>.</w:t>
      </w:r>
    </w:p>
    <w:p w14:paraId="462BA1A0" w14:textId="77777777" w:rsidR="00352164" w:rsidRDefault="00352164" w:rsidP="00860E72">
      <w:pPr>
        <w:jc w:val="both"/>
        <w:rPr>
          <w:rFonts w:cstheme="minorHAnsi"/>
          <w:b/>
          <w:bCs/>
          <w:sz w:val="24"/>
          <w:szCs w:val="24"/>
        </w:rPr>
      </w:pPr>
    </w:p>
    <w:p w14:paraId="6E30EF3E" w14:textId="45EC83BE" w:rsidR="001A0735" w:rsidRPr="00FD1909" w:rsidRDefault="001A0735">
      <w:pPr>
        <w:rPr>
          <w:rFonts w:cstheme="minorHAnsi"/>
          <w:sz w:val="24"/>
          <w:szCs w:val="24"/>
        </w:rPr>
      </w:pPr>
      <w:r>
        <w:rPr>
          <w:rFonts w:cstheme="minorHAnsi"/>
          <w:b/>
          <w:bCs/>
          <w:sz w:val="24"/>
          <w:szCs w:val="24"/>
        </w:rPr>
        <w:t xml:space="preserve">Description of data analysis </w:t>
      </w:r>
    </w:p>
    <w:p w14:paraId="2AA1A06B" w14:textId="1F649E29" w:rsidR="00F10385" w:rsidRPr="00FD1909" w:rsidRDefault="00F10385" w:rsidP="00F10385">
      <w:pPr>
        <w:rPr>
          <w:rFonts w:cstheme="minorHAnsi"/>
          <w:sz w:val="24"/>
          <w:szCs w:val="24"/>
        </w:rPr>
      </w:pPr>
      <w:r w:rsidRPr="00FD1909">
        <w:rPr>
          <w:rFonts w:cstheme="minorHAnsi"/>
          <w:sz w:val="24"/>
          <w:szCs w:val="24"/>
        </w:rPr>
        <w:t>We begin by examining the descriptive results for a) the descriptive analysis of who is undertaking which type of training (Table 1) and b) the training provider by training type (Table 2).</w:t>
      </w:r>
    </w:p>
    <w:p w14:paraId="721454FF" w14:textId="3EF1559F" w:rsidR="00F10385" w:rsidRPr="00FD1909" w:rsidRDefault="00F10385" w:rsidP="00F10385">
      <w:pPr>
        <w:rPr>
          <w:rFonts w:cstheme="minorHAnsi"/>
          <w:sz w:val="24"/>
          <w:szCs w:val="24"/>
        </w:rPr>
      </w:pPr>
      <w:r w:rsidRPr="00FD1909">
        <w:rPr>
          <w:rFonts w:cstheme="minorHAnsi"/>
          <w:sz w:val="24"/>
          <w:szCs w:val="24"/>
        </w:rPr>
        <w:t>INSERT TABLE 1 ABOUT HERE</w:t>
      </w:r>
    </w:p>
    <w:p w14:paraId="1593F7A0" w14:textId="1D86EA8A" w:rsidR="00F10385" w:rsidRPr="00FD1909" w:rsidRDefault="00F10385" w:rsidP="00F10385">
      <w:pPr>
        <w:pStyle w:val="ListParagraph"/>
        <w:ind w:left="0"/>
        <w:rPr>
          <w:rFonts w:cstheme="minorHAnsi"/>
          <w:sz w:val="24"/>
          <w:szCs w:val="24"/>
        </w:rPr>
      </w:pPr>
      <w:r w:rsidRPr="00FD1909">
        <w:rPr>
          <w:rFonts w:cstheme="minorHAnsi"/>
          <w:sz w:val="24"/>
          <w:szCs w:val="24"/>
        </w:rPr>
        <w:t xml:space="preserve">Table 1 illustrates the employment status of those who had experienced at least 1 training spell that’s purpose was job-related, hobbies &amp; leisure and/or health and safety. We have used weighted data </w:t>
      </w:r>
      <w:r w:rsidR="00EC7AEC" w:rsidRPr="00FD1909">
        <w:rPr>
          <w:rFonts w:cstheme="minorHAnsi"/>
          <w:sz w:val="24"/>
          <w:szCs w:val="24"/>
        </w:rPr>
        <w:t>to</w:t>
      </w:r>
      <w:r w:rsidRPr="00FD1909">
        <w:rPr>
          <w:rFonts w:cstheme="minorHAnsi"/>
          <w:sz w:val="24"/>
          <w:szCs w:val="24"/>
        </w:rPr>
        <w:t xml:space="preserve"> extrapolate to the UK population. Overall, it is noteworthy that participation in training is low. Individuals are more likely to be undertaking job-related training</w:t>
      </w:r>
      <w:r w:rsidR="00136E40" w:rsidRPr="00FD1909">
        <w:rPr>
          <w:rFonts w:cstheme="minorHAnsi"/>
          <w:sz w:val="24"/>
          <w:szCs w:val="24"/>
        </w:rPr>
        <w:t>,</w:t>
      </w:r>
      <w:r w:rsidR="00062E26" w:rsidRPr="00FD1909">
        <w:rPr>
          <w:rFonts w:cstheme="minorHAnsi"/>
          <w:sz w:val="24"/>
          <w:szCs w:val="24"/>
        </w:rPr>
        <w:t xml:space="preserve"> </w:t>
      </w:r>
      <w:r w:rsidRPr="00FD1909">
        <w:rPr>
          <w:rFonts w:cstheme="minorHAnsi"/>
          <w:sz w:val="24"/>
          <w:szCs w:val="24"/>
        </w:rPr>
        <w:t>i.e.</w:t>
      </w:r>
      <w:r w:rsidR="00136E40" w:rsidRPr="00FD1909">
        <w:rPr>
          <w:rFonts w:cstheme="minorHAnsi"/>
          <w:sz w:val="24"/>
          <w:szCs w:val="24"/>
        </w:rPr>
        <w:t>,</w:t>
      </w:r>
      <w:r w:rsidRPr="00FD1909">
        <w:rPr>
          <w:rFonts w:cstheme="minorHAnsi"/>
          <w:sz w:val="24"/>
          <w:szCs w:val="24"/>
        </w:rPr>
        <w:t xml:space="preserve"> </w:t>
      </w:r>
      <w:r w:rsidR="00136E40" w:rsidRPr="00FD1909">
        <w:rPr>
          <w:rFonts w:cstheme="minorHAnsi"/>
          <w:sz w:val="24"/>
          <w:szCs w:val="24"/>
        </w:rPr>
        <w:t>19</w:t>
      </w:r>
      <w:r w:rsidRPr="00FD1909">
        <w:rPr>
          <w:rFonts w:cstheme="minorHAnsi"/>
          <w:sz w:val="24"/>
          <w:szCs w:val="24"/>
        </w:rPr>
        <w:t>% of the 16+ (not in full-time education) population, and it is not surprising that training participation is highest amongst the employed</w:t>
      </w:r>
      <w:r w:rsidR="00136E40" w:rsidRPr="00FD1909">
        <w:rPr>
          <w:rFonts w:cstheme="minorHAnsi"/>
          <w:sz w:val="24"/>
          <w:szCs w:val="24"/>
        </w:rPr>
        <w:t>,</w:t>
      </w:r>
      <w:r w:rsidRPr="00FD1909">
        <w:rPr>
          <w:rFonts w:cstheme="minorHAnsi"/>
          <w:sz w:val="24"/>
          <w:szCs w:val="24"/>
        </w:rPr>
        <w:t xml:space="preserve"> i.e.</w:t>
      </w:r>
      <w:r w:rsidR="00136E40" w:rsidRPr="00FD1909">
        <w:rPr>
          <w:rFonts w:cstheme="minorHAnsi"/>
          <w:sz w:val="24"/>
          <w:szCs w:val="24"/>
        </w:rPr>
        <w:t>,</w:t>
      </w:r>
      <w:r w:rsidRPr="00FD1909">
        <w:rPr>
          <w:rFonts w:cstheme="minorHAnsi"/>
          <w:sz w:val="24"/>
          <w:szCs w:val="24"/>
        </w:rPr>
        <w:t xml:space="preserve"> </w:t>
      </w:r>
      <w:r w:rsidR="00136E40" w:rsidRPr="00FD1909">
        <w:rPr>
          <w:rFonts w:cstheme="minorHAnsi"/>
          <w:sz w:val="24"/>
          <w:szCs w:val="24"/>
        </w:rPr>
        <w:t>29</w:t>
      </w:r>
      <w:r w:rsidRPr="00FD1909">
        <w:rPr>
          <w:rFonts w:cstheme="minorHAnsi"/>
          <w:sz w:val="24"/>
          <w:szCs w:val="24"/>
        </w:rPr>
        <w:t xml:space="preserve">% which contrasts with </w:t>
      </w:r>
      <w:r w:rsidR="00136E40" w:rsidRPr="00FD1909">
        <w:rPr>
          <w:rFonts w:cstheme="minorHAnsi"/>
          <w:sz w:val="24"/>
          <w:szCs w:val="24"/>
        </w:rPr>
        <w:t>4</w:t>
      </w:r>
      <w:r w:rsidRPr="00FD1909">
        <w:rPr>
          <w:rFonts w:cstheme="minorHAnsi"/>
          <w:sz w:val="24"/>
          <w:szCs w:val="24"/>
        </w:rPr>
        <w:t xml:space="preserve">% </w:t>
      </w:r>
      <w:r w:rsidR="00062E26" w:rsidRPr="00FD1909">
        <w:rPr>
          <w:rFonts w:cstheme="minorHAnsi"/>
          <w:sz w:val="24"/>
          <w:szCs w:val="24"/>
        </w:rPr>
        <w:t xml:space="preserve">among </w:t>
      </w:r>
      <w:r w:rsidRPr="00FD1909">
        <w:rPr>
          <w:rFonts w:cstheme="minorHAnsi"/>
          <w:sz w:val="24"/>
          <w:szCs w:val="24"/>
        </w:rPr>
        <w:t xml:space="preserve">the not employed. Those participating in hobbies and leisure training were much lower at </w:t>
      </w:r>
      <w:r w:rsidR="00136E40" w:rsidRPr="00FD1909">
        <w:rPr>
          <w:rFonts w:cstheme="minorHAnsi"/>
          <w:sz w:val="24"/>
          <w:szCs w:val="24"/>
        </w:rPr>
        <w:t>2.4</w:t>
      </w:r>
      <w:r w:rsidRPr="00FD1909">
        <w:rPr>
          <w:rFonts w:cstheme="minorHAnsi"/>
          <w:sz w:val="24"/>
          <w:szCs w:val="24"/>
        </w:rPr>
        <w:t xml:space="preserve">%, a pattern that was </w:t>
      </w:r>
      <w:r w:rsidR="00307831" w:rsidRPr="00FD1909">
        <w:rPr>
          <w:rFonts w:cstheme="minorHAnsi"/>
          <w:sz w:val="24"/>
          <w:szCs w:val="24"/>
        </w:rPr>
        <w:t>similar for both</w:t>
      </w:r>
      <w:r w:rsidRPr="00FD1909">
        <w:rPr>
          <w:rFonts w:cstheme="minorHAnsi"/>
          <w:sz w:val="24"/>
          <w:szCs w:val="24"/>
        </w:rPr>
        <w:t xml:space="preserve"> the employed and not employed group. As Health &amp; Safety training is often part of the other two forms of </w:t>
      </w:r>
      <w:r w:rsidR="00EC7AEC" w:rsidRPr="00FD1909">
        <w:rPr>
          <w:rFonts w:cstheme="minorHAnsi"/>
          <w:sz w:val="24"/>
          <w:szCs w:val="24"/>
        </w:rPr>
        <w:t>training,</w:t>
      </w:r>
      <w:r w:rsidRPr="00FD1909">
        <w:rPr>
          <w:rFonts w:cstheme="minorHAnsi"/>
          <w:sz w:val="24"/>
          <w:szCs w:val="24"/>
        </w:rPr>
        <w:t xml:space="preserve"> we can see participation levels are around 5%</w:t>
      </w:r>
      <w:r w:rsidR="00307831" w:rsidRPr="00FD1909">
        <w:rPr>
          <w:rFonts w:cstheme="minorHAnsi"/>
          <w:sz w:val="24"/>
          <w:szCs w:val="24"/>
        </w:rPr>
        <w:t xml:space="preserve"> and predominately occurred amongst those employed, suggesting it was tied to job training</w:t>
      </w:r>
      <w:r w:rsidRPr="00FD1909">
        <w:rPr>
          <w:rFonts w:cstheme="minorHAnsi"/>
          <w:sz w:val="24"/>
          <w:szCs w:val="24"/>
        </w:rPr>
        <w:t xml:space="preserve">. </w:t>
      </w:r>
    </w:p>
    <w:p w14:paraId="688F706E" w14:textId="08DFED42" w:rsidR="00F10385" w:rsidRPr="00FD1909" w:rsidRDefault="00F10385" w:rsidP="00F10385">
      <w:pPr>
        <w:pStyle w:val="ListParagraph"/>
        <w:ind w:left="0"/>
        <w:rPr>
          <w:rFonts w:cstheme="minorHAnsi"/>
          <w:sz w:val="24"/>
          <w:szCs w:val="24"/>
        </w:rPr>
      </w:pPr>
    </w:p>
    <w:p w14:paraId="119DBAFC" w14:textId="6CDE4831" w:rsidR="00F10385" w:rsidRPr="00FD1909" w:rsidRDefault="00F10385" w:rsidP="00F10385">
      <w:pPr>
        <w:pStyle w:val="ListParagraph"/>
        <w:ind w:left="0"/>
        <w:rPr>
          <w:rFonts w:cstheme="minorHAnsi"/>
          <w:sz w:val="24"/>
          <w:szCs w:val="24"/>
        </w:rPr>
      </w:pPr>
      <w:r w:rsidRPr="00FD1909">
        <w:rPr>
          <w:rFonts w:cstheme="minorHAnsi"/>
          <w:sz w:val="24"/>
          <w:szCs w:val="24"/>
        </w:rPr>
        <w:t>INSERT TABLE 2 ABOUT HERE</w:t>
      </w:r>
    </w:p>
    <w:p w14:paraId="2684719E" w14:textId="77777777" w:rsidR="00136E40" w:rsidRPr="00FD1909" w:rsidRDefault="00136E40" w:rsidP="00F10385">
      <w:pPr>
        <w:pStyle w:val="ListParagraph"/>
        <w:ind w:left="0"/>
        <w:rPr>
          <w:rFonts w:cstheme="minorHAnsi"/>
          <w:sz w:val="24"/>
          <w:szCs w:val="24"/>
        </w:rPr>
      </w:pPr>
    </w:p>
    <w:p w14:paraId="61D9101A" w14:textId="5BE073CB" w:rsidR="00F10385" w:rsidRPr="00FD1909" w:rsidRDefault="00F10385" w:rsidP="00F10385">
      <w:pPr>
        <w:pStyle w:val="ListParagraph"/>
        <w:ind w:left="0"/>
        <w:rPr>
          <w:rFonts w:cstheme="minorHAnsi"/>
          <w:sz w:val="24"/>
          <w:szCs w:val="24"/>
        </w:rPr>
      </w:pPr>
      <w:r w:rsidRPr="00FD1909">
        <w:rPr>
          <w:rFonts w:cstheme="minorHAnsi"/>
          <w:sz w:val="24"/>
          <w:szCs w:val="24"/>
        </w:rPr>
        <w:t>Table 2 shows the training provider by type of training. Employers are a primary source of job-related and, as expected, health &amp; safety training</w:t>
      </w:r>
      <w:r w:rsidR="00136E40" w:rsidRPr="00FD1909">
        <w:rPr>
          <w:rFonts w:cstheme="minorHAnsi"/>
          <w:sz w:val="24"/>
          <w:szCs w:val="24"/>
        </w:rPr>
        <w:t>,</w:t>
      </w:r>
      <w:r w:rsidRPr="00FD1909">
        <w:rPr>
          <w:rFonts w:cstheme="minorHAnsi"/>
          <w:sz w:val="24"/>
          <w:szCs w:val="24"/>
        </w:rPr>
        <w:t xml:space="preserve"> </w:t>
      </w:r>
      <w:r w:rsidR="00136E40" w:rsidRPr="00FD1909">
        <w:rPr>
          <w:rFonts w:cstheme="minorHAnsi"/>
          <w:sz w:val="24"/>
          <w:szCs w:val="24"/>
        </w:rPr>
        <w:t>76</w:t>
      </w:r>
      <w:r w:rsidRPr="00FD1909">
        <w:rPr>
          <w:rFonts w:cstheme="minorHAnsi"/>
          <w:sz w:val="24"/>
          <w:szCs w:val="24"/>
        </w:rPr>
        <w:t>% and 87% respect</w:t>
      </w:r>
      <w:r w:rsidR="00062E26" w:rsidRPr="00FD1909">
        <w:rPr>
          <w:rFonts w:cstheme="minorHAnsi"/>
          <w:sz w:val="24"/>
          <w:szCs w:val="24"/>
        </w:rPr>
        <w:t>ive</w:t>
      </w:r>
      <w:r w:rsidRPr="00FD1909">
        <w:rPr>
          <w:rFonts w:cstheme="minorHAnsi"/>
          <w:sz w:val="24"/>
          <w:szCs w:val="24"/>
        </w:rPr>
        <w:t>ly</w:t>
      </w:r>
      <w:r w:rsidR="009E2F78">
        <w:rPr>
          <w:rFonts w:cstheme="minorHAnsi"/>
          <w:sz w:val="24"/>
          <w:szCs w:val="24"/>
        </w:rPr>
        <w:t>. They</w:t>
      </w:r>
      <w:r w:rsidR="00D70904" w:rsidRPr="00FD1909">
        <w:rPr>
          <w:rFonts w:cstheme="minorHAnsi"/>
          <w:sz w:val="24"/>
          <w:szCs w:val="24"/>
        </w:rPr>
        <w:t xml:space="preserve"> also </w:t>
      </w:r>
      <w:r w:rsidR="00D70904" w:rsidRPr="00FD1909">
        <w:rPr>
          <w:rFonts w:cstheme="minorHAnsi"/>
          <w:sz w:val="24"/>
          <w:szCs w:val="24"/>
        </w:rPr>
        <w:lastRenderedPageBreak/>
        <w:t>provide 18.3% of hobbies and leisure training</w:t>
      </w:r>
      <w:r w:rsidRPr="00FD1909">
        <w:rPr>
          <w:rFonts w:cstheme="minorHAnsi"/>
          <w:sz w:val="24"/>
          <w:szCs w:val="24"/>
        </w:rPr>
        <w:t>. However, 7</w:t>
      </w:r>
      <w:r w:rsidR="00136E40" w:rsidRPr="00FD1909">
        <w:rPr>
          <w:rFonts w:cstheme="minorHAnsi"/>
          <w:sz w:val="24"/>
          <w:szCs w:val="24"/>
        </w:rPr>
        <w:t>4</w:t>
      </w:r>
      <w:r w:rsidRPr="00FD1909">
        <w:rPr>
          <w:rFonts w:cstheme="minorHAnsi"/>
          <w:sz w:val="24"/>
          <w:szCs w:val="24"/>
        </w:rPr>
        <w:t>% of hobbies &amp; leisure training is not provided by employers or government training schemes or as part of college or university courses, but some other sources. We speculate these other sources are schemes which are likely to include public leisure centres and private enterprises</w:t>
      </w:r>
      <w:r w:rsidR="000655BD" w:rsidRPr="00FD1909">
        <w:rPr>
          <w:rFonts w:cstheme="minorHAnsi"/>
          <w:sz w:val="24"/>
          <w:szCs w:val="24"/>
        </w:rPr>
        <w:t xml:space="preserve"> a</w:t>
      </w:r>
      <w:r w:rsidR="00C82927" w:rsidRPr="00FD1909">
        <w:rPr>
          <w:rFonts w:cstheme="minorHAnsi"/>
          <w:sz w:val="24"/>
          <w:szCs w:val="24"/>
        </w:rPr>
        <w:t>nd</w:t>
      </w:r>
      <w:r w:rsidR="000655BD" w:rsidRPr="00FD1909">
        <w:rPr>
          <w:rFonts w:cstheme="minorHAnsi"/>
          <w:sz w:val="24"/>
          <w:szCs w:val="24"/>
        </w:rPr>
        <w:t xml:space="preserve"> therefore are likely to be paid for by the individual</w:t>
      </w:r>
      <w:r w:rsidRPr="00FD1909">
        <w:rPr>
          <w:rFonts w:cstheme="minorHAnsi"/>
          <w:sz w:val="24"/>
          <w:szCs w:val="24"/>
        </w:rPr>
        <w:t xml:space="preserve">. </w:t>
      </w:r>
    </w:p>
    <w:p w14:paraId="6FF89D6E" w14:textId="2FBC7222" w:rsidR="00C31B4B" w:rsidRPr="00FD1909" w:rsidRDefault="00C31B4B" w:rsidP="00F10385">
      <w:pPr>
        <w:pStyle w:val="ListParagraph"/>
        <w:ind w:left="0"/>
        <w:rPr>
          <w:rFonts w:cstheme="minorHAnsi"/>
          <w:sz w:val="24"/>
          <w:szCs w:val="24"/>
        </w:rPr>
      </w:pPr>
    </w:p>
    <w:p w14:paraId="6B734EDA" w14:textId="7EE8EFD6" w:rsidR="00C31B4B" w:rsidRPr="00FD1909" w:rsidRDefault="00C31B4B" w:rsidP="00F10385">
      <w:pPr>
        <w:pStyle w:val="ListParagraph"/>
        <w:ind w:left="0"/>
        <w:rPr>
          <w:rFonts w:cstheme="minorHAnsi"/>
          <w:sz w:val="24"/>
          <w:szCs w:val="24"/>
        </w:rPr>
      </w:pPr>
      <w:r w:rsidRPr="00FD1909">
        <w:rPr>
          <w:rFonts w:cstheme="minorHAnsi"/>
          <w:sz w:val="24"/>
          <w:szCs w:val="24"/>
        </w:rPr>
        <w:t>INSERT TABLE 3 HERE</w:t>
      </w:r>
    </w:p>
    <w:p w14:paraId="4945DB47" w14:textId="77777777" w:rsidR="00136E40" w:rsidRPr="00FD1909" w:rsidRDefault="00136E40" w:rsidP="00F10385">
      <w:pPr>
        <w:pStyle w:val="ListParagraph"/>
        <w:ind w:left="0"/>
        <w:rPr>
          <w:rFonts w:cstheme="minorHAnsi"/>
          <w:sz w:val="24"/>
          <w:szCs w:val="24"/>
        </w:rPr>
      </w:pPr>
    </w:p>
    <w:p w14:paraId="07C34CF6" w14:textId="4CC70D69" w:rsidR="00FA7E1F" w:rsidRPr="00FD1909" w:rsidRDefault="00C31B4B">
      <w:pPr>
        <w:rPr>
          <w:rFonts w:cstheme="minorHAnsi"/>
          <w:sz w:val="24"/>
          <w:szCs w:val="24"/>
        </w:rPr>
      </w:pPr>
      <w:r w:rsidRPr="00FD1909">
        <w:rPr>
          <w:rFonts w:cstheme="minorHAnsi"/>
          <w:sz w:val="24"/>
          <w:szCs w:val="24"/>
        </w:rPr>
        <w:t>Table 3 shows the average life satisfaction score for each group.</w:t>
      </w:r>
      <w:r w:rsidR="00697A6D" w:rsidRPr="00FD1909">
        <w:rPr>
          <w:rFonts w:cstheme="minorHAnsi"/>
          <w:sz w:val="24"/>
          <w:szCs w:val="24"/>
        </w:rPr>
        <w:t xml:space="preserve"> These group level differences are in the expected directions.</w:t>
      </w:r>
      <w:r w:rsidRPr="00FD1909">
        <w:rPr>
          <w:rFonts w:cstheme="minorHAnsi"/>
          <w:sz w:val="24"/>
          <w:szCs w:val="24"/>
        </w:rPr>
        <w:t xml:space="preserve"> Life satisfaction is highest for those who are retired or in employment and lowest for those who are unemployed and on long term sick or disabled. </w:t>
      </w:r>
      <w:r w:rsidR="00D70904" w:rsidRPr="00FD1909">
        <w:rPr>
          <w:rFonts w:cstheme="minorHAnsi"/>
          <w:sz w:val="24"/>
          <w:szCs w:val="24"/>
        </w:rPr>
        <w:t xml:space="preserve">There are no </w:t>
      </w:r>
      <w:r w:rsidR="00C1200F">
        <w:rPr>
          <w:rFonts w:cstheme="minorHAnsi"/>
          <w:sz w:val="24"/>
          <w:szCs w:val="24"/>
        </w:rPr>
        <w:t xml:space="preserve">statistically significant </w:t>
      </w:r>
      <w:r w:rsidR="00D70904" w:rsidRPr="00FD1909">
        <w:rPr>
          <w:rFonts w:cstheme="minorHAnsi"/>
          <w:sz w:val="24"/>
          <w:szCs w:val="24"/>
        </w:rPr>
        <w:t xml:space="preserve">differences in life satisfaction for men and women. </w:t>
      </w:r>
      <w:r w:rsidRPr="00FD1909">
        <w:rPr>
          <w:rFonts w:cstheme="minorHAnsi"/>
          <w:sz w:val="24"/>
          <w:szCs w:val="24"/>
        </w:rPr>
        <w:t>Life</w:t>
      </w:r>
      <w:r w:rsidR="00EA0BC9" w:rsidRPr="00FD1909">
        <w:rPr>
          <w:rFonts w:cstheme="minorHAnsi"/>
          <w:sz w:val="24"/>
          <w:szCs w:val="24"/>
        </w:rPr>
        <w:t xml:space="preserve"> satisfaction seems to</w:t>
      </w:r>
      <w:r w:rsidR="00062E26" w:rsidRPr="00FD1909">
        <w:rPr>
          <w:rFonts w:cstheme="minorHAnsi"/>
          <w:sz w:val="24"/>
          <w:szCs w:val="24"/>
        </w:rPr>
        <w:t xml:space="preserve"> be</w:t>
      </w:r>
      <w:r w:rsidR="00EA0BC9" w:rsidRPr="00FD1909">
        <w:rPr>
          <w:rFonts w:cstheme="minorHAnsi"/>
          <w:sz w:val="24"/>
          <w:szCs w:val="24"/>
        </w:rPr>
        <w:t xml:space="preserve"> </w:t>
      </w:r>
      <w:r w:rsidR="00136E40" w:rsidRPr="00FD1909">
        <w:rPr>
          <w:rFonts w:cstheme="minorHAnsi"/>
          <w:sz w:val="24"/>
          <w:szCs w:val="24"/>
        </w:rPr>
        <w:t xml:space="preserve">lower </w:t>
      </w:r>
      <w:r w:rsidR="00EA0BC9" w:rsidRPr="00FD1909">
        <w:rPr>
          <w:rFonts w:cstheme="minorHAnsi"/>
          <w:sz w:val="24"/>
          <w:szCs w:val="24"/>
        </w:rPr>
        <w:t xml:space="preserve">for </w:t>
      </w:r>
      <w:r w:rsidR="00EC7AEC" w:rsidRPr="00FD1909">
        <w:rPr>
          <w:rFonts w:cstheme="minorHAnsi"/>
          <w:sz w:val="24"/>
          <w:szCs w:val="24"/>
        </w:rPr>
        <w:t>25- to 64-year-olds</w:t>
      </w:r>
      <w:r w:rsidR="00EA0BC9" w:rsidRPr="00FD1909">
        <w:rPr>
          <w:rFonts w:cstheme="minorHAnsi"/>
          <w:sz w:val="24"/>
          <w:szCs w:val="24"/>
        </w:rPr>
        <w:t>, but higher for younger (</w:t>
      </w:r>
      <w:r w:rsidR="00EC7AEC" w:rsidRPr="00FD1909">
        <w:rPr>
          <w:rFonts w:cstheme="minorHAnsi"/>
          <w:sz w:val="24"/>
          <w:szCs w:val="24"/>
        </w:rPr>
        <w:t>16- to 24-year-olds</w:t>
      </w:r>
      <w:r w:rsidR="00EA0BC9" w:rsidRPr="00FD1909">
        <w:rPr>
          <w:rFonts w:cstheme="minorHAnsi"/>
          <w:sz w:val="24"/>
          <w:szCs w:val="24"/>
        </w:rPr>
        <w:t>) and older adults (65+ years). Those with the highest qualification tend to report greater life satisfaction than those with low</w:t>
      </w:r>
      <w:r w:rsidR="004F096A" w:rsidRPr="00FD1909">
        <w:rPr>
          <w:rFonts w:cstheme="minorHAnsi"/>
          <w:sz w:val="24"/>
          <w:szCs w:val="24"/>
        </w:rPr>
        <w:t>er (intermediate and vocational</w:t>
      </w:r>
      <w:r w:rsidR="00C1200F">
        <w:rPr>
          <w:rFonts w:cstheme="minorHAnsi"/>
          <w:sz w:val="24"/>
          <w:szCs w:val="24"/>
        </w:rPr>
        <w:t xml:space="preserve"> qualification</w:t>
      </w:r>
      <w:r w:rsidR="004F096A" w:rsidRPr="00FD1909">
        <w:rPr>
          <w:rFonts w:cstheme="minorHAnsi"/>
          <w:sz w:val="24"/>
          <w:szCs w:val="24"/>
        </w:rPr>
        <w:t>)</w:t>
      </w:r>
      <w:r w:rsidR="00EA0BC9" w:rsidRPr="00FD1909">
        <w:rPr>
          <w:rFonts w:cstheme="minorHAnsi"/>
          <w:sz w:val="24"/>
          <w:szCs w:val="24"/>
        </w:rPr>
        <w:t xml:space="preserve"> or no qualification. Those from ethnic minority backgrounds born in the UK have lower life satisfaction than the </w:t>
      </w:r>
      <w:r w:rsidR="00136E40" w:rsidRPr="00FD1909">
        <w:rPr>
          <w:rFonts w:cstheme="minorHAnsi"/>
          <w:sz w:val="24"/>
          <w:szCs w:val="24"/>
        </w:rPr>
        <w:t>W</w:t>
      </w:r>
      <w:r w:rsidR="00EA0BC9" w:rsidRPr="00FD1909">
        <w:rPr>
          <w:rFonts w:cstheme="minorHAnsi"/>
          <w:sz w:val="24"/>
          <w:szCs w:val="24"/>
        </w:rPr>
        <w:t>hite majority group and those from ethnic minority groups born outside of the UK</w:t>
      </w:r>
      <w:r w:rsidR="00136E40" w:rsidRPr="00FD1909">
        <w:rPr>
          <w:rFonts w:cstheme="minorHAnsi"/>
          <w:sz w:val="24"/>
          <w:szCs w:val="24"/>
        </w:rPr>
        <w:t>.</w:t>
      </w:r>
      <w:r w:rsidR="00B843CA" w:rsidRPr="00FD1909">
        <w:rPr>
          <w:rFonts w:cstheme="minorHAnsi"/>
          <w:sz w:val="24"/>
          <w:szCs w:val="24"/>
        </w:rPr>
        <w:t xml:space="preserve"> </w:t>
      </w:r>
      <w:r w:rsidR="00EA0BC9" w:rsidRPr="00FD1909">
        <w:rPr>
          <w:rFonts w:cstheme="minorHAnsi"/>
          <w:sz w:val="24"/>
          <w:szCs w:val="24"/>
        </w:rPr>
        <w:t xml:space="preserve"> </w:t>
      </w:r>
      <w:r w:rsidR="00697A6D" w:rsidRPr="00FD1909">
        <w:rPr>
          <w:rFonts w:cstheme="minorHAnsi"/>
          <w:sz w:val="24"/>
          <w:szCs w:val="24"/>
        </w:rPr>
        <w:t>And finally for residents of England</w:t>
      </w:r>
      <w:r w:rsidR="00136E40" w:rsidRPr="00FD1909">
        <w:rPr>
          <w:rFonts w:cstheme="minorHAnsi"/>
          <w:sz w:val="24"/>
          <w:szCs w:val="24"/>
        </w:rPr>
        <w:t xml:space="preserve">, </w:t>
      </w:r>
      <w:r w:rsidR="00697A6D" w:rsidRPr="00FD1909">
        <w:rPr>
          <w:rFonts w:cstheme="minorHAnsi"/>
          <w:sz w:val="24"/>
          <w:szCs w:val="24"/>
        </w:rPr>
        <w:t xml:space="preserve">the </w:t>
      </w:r>
      <w:r w:rsidR="00136E40" w:rsidRPr="00FD1909">
        <w:rPr>
          <w:rFonts w:cstheme="minorHAnsi"/>
          <w:sz w:val="24"/>
          <w:szCs w:val="24"/>
        </w:rPr>
        <w:t xml:space="preserve">average level of life satisfaction decreases with increasing levels </w:t>
      </w:r>
      <w:r w:rsidR="00697A6D" w:rsidRPr="00FD1909">
        <w:rPr>
          <w:rFonts w:cstheme="minorHAnsi"/>
          <w:sz w:val="24"/>
          <w:szCs w:val="24"/>
        </w:rPr>
        <w:t>of area deprivation.</w:t>
      </w:r>
      <w:r w:rsidR="00136E40" w:rsidRPr="00FD1909">
        <w:rPr>
          <w:rFonts w:cstheme="minorHAnsi"/>
          <w:sz w:val="24"/>
          <w:szCs w:val="24"/>
        </w:rPr>
        <w:t xml:space="preserve"> </w:t>
      </w:r>
      <w:r w:rsidR="00EA0BC9" w:rsidRPr="00FD1909">
        <w:rPr>
          <w:rFonts w:cstheme="minorHAnsi"/>
          <w:sz w:val="24"/>
          <w:szCs w:val="24"/>
        </w:rPr>
        <w:t xml:space="preserve"> </w:t>
      </w:r>
    </w:p>
    <w:p w14:paraId="710D68A3" w14:textId="77777777" w:rsidR="00F10385" w:rsidRPr="00E62466" w:rsidRDefault="00F10385" w:rsidP="00F10385">
      <w:pPr>
        <w:pStyle w:val="ListParagraph"/>
        <w:ind w:left="0"/>
        <w:rPr>
          <w:rFonts w:cstheme="minorHAnsi"/>
          <w:sz w:val="24"/>
          <w:szCs w:val="24"/>
          <w:u w:val="single"/>
        </w:rPr>
      </w:pPr>
      <w:r w:rsidRPr="00E62466">
        <w:rPr>
          <w:rFonts w:cstheme="minorHAnsi"/>
          <w:sz w:val="24"/>
          <w:szCs w:val="24"/>
          <w:u w:val="single"/>
        </w:rPr>
        <w:t>Fixed Effects Results</w:t>
      </w:r>
    </w:p>
    <w:p w14:paraId="4410D67E" w14:textId="50FCD4C9" w:rsidR="00AA2B37" w:rsidRDefault="00F10385" w:rsidP="0087470B">
      <w:pPr>
        <w:pStyle w:val="ListParagraph"/>
        <w:ind w:left="0"/>
        <w:rPr>
          <w:rFonts w:cstheme="minorHAnsi"/>
          <w:sz w:val="24"/>
          <w:szCs w:val="24"/>
        </w:rPr>
      </w:pPr>
      <w:bookmarkStart w:id="0" w:name="_Hlk136613555"/>
      <w:r w:rsidRPr="00FD1909">
        <w:rPr>
          <w:rFonts w:cstheme="minorHAnsi"/>
          <w:sz w:val="24"/>
          <w:szCs w:val="24"/>
        </w:rPr>
        <w:t>Here we report the fixed effects</w:t>
      </w:r>
      <w:r w:rsidR="0087470B">
        <w:rPr>
          <w:rFonts w:cstheme="minorHAnsi"/>
          <w:sz w:val="24"/>
          <w:szCs w:val="24"/>
        </w:rPr>
        <w:t xml:space="preserve"> (FE)</w:t>
      </w:r>
      <w:r w:rsidRPr="00FD1909">
        <w:rPr>
          <w:rFonts w:cstheme="minorHAnsi"/>
          <w:sz w:val="24"/>
          <w:szCs w:val="24"/>
        </w:rPr>
        <w:t xml:space="preserve"> results concentrat</w:t>
      </w:r>
      <w:r w:rsidR="00C31B4B" w:rsidRPr="00FD1909">
        <w:rPr>
          <w:rFonts w:cstheme="minorHAnsi"/>
          <w:sz w:val="24"/>
          <w:szCs w:val="24"/>
        </w:rPr>
        <w:t>ing</w:t>
      </w:r>
      <w:r w:rsidRPr="00FD1909">
        <w:rPr>
          <w:rFonts w:cstheme="minorHAnsi"/>
          <w:sz w:val="24"/>
          <w:szCs w:val="24"/>
        </w:rPr>
        <w:t xml:space="preserve"> on the interactions between the groups of interest and types of learning on life satisfaction.</w:t>
      </w:r>
      <w:r w:rsidR="00B843CA" w:rsidRPr="00FD1909">
        <w:rPr>
          <w:rFonts w:cstheme="minorHAnsi"/>
          <w:sz w:val="24"/>
          <w:szCs w:val="24"/>
        </w:rPr>
        <w:t xml:space="preserve"> </w:t>
      </w:r>
      <w:r w:rsidR="00AA2B37">
        <w:rPr>
          <w:rFonts w:cstheme="minorHAnsi"/>
          <w:sz w:val="24"/>
          <w:szCs w:val="24"/>
        </w:rPr>
        <w:t>In</w:t>
      </w:r>
      <w:r w:rsidR="00AA2B37" w:rsidRPr="005636F0">
        <w:rPr>
          <w:rFonts w:cstheme="minorHAnsi"/>
          <w:sz w:val="24"/>
          <w:szCs w:val="24"/>
        </w:rPr>
        <w:t xml:space="preserve"> FE models, coefficients are estimated using the variation in within person changes</w:t>
      </w:r>
      <w:r w:rsidR="00AA2B37">
        <w:rPr>
          <w:rFonts w:cstheme="minorHAnsi"/>
          <w:sz w:val="24"/>
          <w:szCs w:val="24"/>
        </w:rPr>
        <w:t xml:space="preserve"> in the variables. So, the</w:t>
      </w:r>
      <w:r w:rsidR="00AA2B37" w:rsidRPr="005636F0">
        <w:rPr>
          <w:rFonts w:cstheme="minorHAnsi"/>
          <w:sz w:val="24"/>
          <w:szCs w:val="24"/>
        </w:rPr>
        <w:t xml:space="preserve"> coefficient of any variable that does not change over time cannot be estimated and the coefficient of any variable that changes very little over time cannot be estimated very precisely (i.e., will have large standard errors).</w:t>
      </w:r>
      <w:r w:rsidR="00AA2B37">
        <w:rPr>
          <w:rFonts w:cstheme="minorHAnsi"/>
          <w:sz w:val="24"/>
          <w:szCs w:val="24"/>
        </w:rPr>
        <w:t xml:space="preserve"> So, we were not able to estimate the coefficient for gender or ethnicity. To estimate the difference in the effect of training by these variables, the life satisfaction model was estimated by FE separately for men, women and the three ethnic</w:t>
      </w:r>
      <w:r w:rsidR="00826106">
        <w:rPr>
          <w:rFonts w:cstheme="minorHAnsi"/>
          <w:sz w:val="24"/>
          <w:szCs w:val="24"/>
        </w:rPr>
        <w:t xml:space="preserve"> </w:t>
      </w:r>
      <w:r w:rsidR="00AA2B37">
        <w:rPr>
          <w:rFonts w:cstheme="minorHAnsi"/>
          <w:sz w:val="24"/>
          <w:szCs w:val="24"/>
        </w:rPr>
        <w:t>&amp;</w:t>
      </w:r>
      <w:ins w:id="1" w:author="Olga Tregaskis (NBS - Staff)" w:date="2023-06-02T15:59:00Z">
        <w:r w:rsidR="00826106">
          <w:rPr>
            <w:rFonts w:cstheme="minorHAnsi"/>
            <w:sz w:val="24"/>
            <w:szCs w:val="24"/>
          </w:rPr>
          <w:t xml:space="preserve"> </w:t>
        </w:r>
      </w:ins>
      <w:r w:rsidR="00AA2B37">
        <w:rPr>
          <w:rFonts w:cstheme="minorHAnsi"/>
          <w:sz w:val="24"/>
          <w:szCs w:val="24"/>
        </w:rPr>
        <w:t xml:space="preserve">generation-based groups (results are reported in Tables 6 &amp; 8 and discussed in sub-sections below). </w:t>
      </w:r>
    </w:p>
    <w:p w14:paraId="75326EDA" w14:textId="77777777" w:rsidR="00AA2B37" w:rsidRDefault="00AA2B37" w:rsidP="0087470B">
      <w:pPr>
        <w:pStyle w:val="ListParagraph"/>
        <w:ind w:left="0"/>
        <w:rPr>
          <w:rFonts w:cstheme="minorHAnsi"/>
          <w:sz w:val="24"/>
          <w:szCs w:val="24"/>
        </w:rPr>
      </w:pPr>
    </w:p>
    <w:p w14:paraId="5571B039" w14:textId="20239D38" w:rsidR="0087470B" w:rsidRDefault="00AA2B37" w:rsidP="0087470B">
      <w:pPr>
        <w:pStyle w:val="ListParagraph"/>
        <w:ind w:left="0"/>
        <w:rPr>
          <w:rFonts w:cstheme="minorHAnsi"/>
          <w:sz w:val="24"/>
          <w:szCs w:val="24"/>
        </w:rPr>
      </w:pPr>
      <w:r>
        <w:rPr>
          <w:rFonts w:cstheme="minorHAnsi"/>
          <w:sz w:val="24"/>
          <w:szCs w:val="24"/>
        </w:rPr>
        <w:t xml:space="preserve">In Table 4, we report the estimated coefficients from FE estimation of the base model of life satisfaction with all controls but no interactions for moderators. </w:t>
      </w:r>
      <w:r w:rsidR="0087470B">
        <w:rPr>
          <w:rFonts w:cstheme="minorHAnsi"/>
          <w:sz w:val="24"/>
          <w:szCs w:val="24"/>
        </w:rPr>
        <w:t>We find</w:t>
      </w:r>
      <w:r w:rsidR="0087470B" w:rsidRPr="0087470B">
        <w:rPr>
          <w:rFonts w:cstheme="minorHAnsi"/>
          <w:sz w:val="24"/>
          <w:szCs w:val="24"/>
        </w:rPr>
        <w:t>,</w:t>
      </w:r>
      <w:r w:rsidR="005636F0">
        <w:rPr>
          <w:rFonts w:cstheme="minorHAnsi"/>
          <w:sz w:val="24"/>
          <w:szCs w:val="24"/>
        </w:rPr>
        <w:t xml:space="preserve"> </w:t>
      </w:r>
      <w:r w:rsidR="005636F0" w:rsidRPr="0087470B">
        <w:rPr>
          <w:rFonts w:cstheme="minorHAnsi"/>
          <w:sz w:val="24"/>
          <w:szCs w:val="24"/>
        </w:rPr>
        <w:t>as expected</w:t>
      </w:r>
      <w:r w:rsidR="005636F0">
        <w:rPr>
          <w:rFonts w:cstheme="minorHAnsi"/>
          <w:sz w:val="24"/>
          <w:szCs w:val="24"/>
        </w:rPr>
        <w:t>,</w:t>
      </w:r>
      <w:r w:rsidR="0087470B" w:rsidRPr="0087470B">
        <w:rPr>
          <w:rFonts w:cstheme="minorHAnsi"/>
          <w:sz w:val="24"/>
          <w:szCs w:val="24"/>
        </w:rPr>
        <w:t xml:space="preserve"> </w:t>
      </w:r>
      <w:r w:rsidR="005636F0">
        <w:rPr>
          <w:rFonts w:cstheme="minorHAnsi"/>
          <w:sz w:val="24"/>
          <w:szCs w:val="24"/>
        </w:rPr>
        <w:t>the estimated level of life satisfaction is statistically significantly higher for</w:t>
      </w:r>
      <w:r w:rsidR="0087470B" w:rsidRPr="0087470B">
        <w:rPr>
          <w:rFonts w:cstheme="minorHAnsi"/>
          <w:sz w:val="24"/>
          <w:szCs w:val="24"/>
        </w:rPr>
        <w:t xml:space="preserve"> those with higher income, in partnership, i.e., cohabiting or married/civil partnership (</w:t>
      </w:r>
      <w:r w:rsidR="005636F0">
        <w:rPr>
          <w:rFonts w:cstheme="minorHAnsi"/>
          <w:sz w:val="24"/>
          <w:szCs w:val="24"/>
        </w:rPr>
        <w:t>as compared to</w:t>
      </w:r>
      <w:r w:rsidR="0087470B" w:rsidRPr="0087470B">
        <w:rPr>
          <w:rFonts w:cstheme="minorHAnsi"/>
          <w:sz w:val="24"/>
          <w:szCs w:val="24"/>
        </w:rPr>
        <w:t xml:space="preserve"> single never married), </w:t>
      </w:r>
      <w:r w:rsidR="005636F0">
        <w:rPr>
          <w:rFonts w:cstheme="minorHAnsi"/>
          <w:sz w:val="24"/>
          <w:szCs w:val="24"/>
        </w:rPr>
        <w:t xml:space="preserve">having </w:t>
      </w:r>
      <w:r w:rsidR="0087470B" w:rsidRPr="0087470B">
        <w:rPr>
          <w:rFonts w:cstheme="minorHAnsi"/>
          <w:sz w:val="24"/>
          <w:szCs w:val="24"/>
        </w:rPr>
        <w:t>better health</w:t>
      </w:r>
      <w:r w:rsidR="005636F0">
        <w:rPr>
          <w:rFonts w:cstheme="minorHAnsi"/>
          <w:sz w:val="24"/>
          <w:szCs w:val="24"/>
        </w:rPr>
        <w:t xml:space="preserve">. Also, in line with existing evidence, we find a u-shaped age profile, with the younger and older age groups reporting higher levels of life satisfaction. As expected, compared to the employed, the retired have higher levels of life satisfaction while those who are unemployed, long-term sick or disabled or taking care of family, have lower levels of life satisfaction. We also find that compared to individuals living in London there is no statistically significant difference in the levels of life satisfaction with residents of other parts of UK with the exception of </w:t>
      </w:r>
      <w:r w:rsidR="0087470B" w:rsidRPr="0087470B">
        <w:rPr>
          <w:rFonts w:cstheme="minorHAnsi"/>
          <w:sz w:val="24"/>
          <w:szCs w:val="24"/>
        </w:rPr>
        <w:t>Northern Ireland</w:t>
      </w:r>
      <w:r w:rsidR="005636F0">
        <w:rPr>
          <w:rFonts w:cstheme="minorHAnsi"/>
          <w:sz w:val="24"/>
          <w:szCs w:val="24"/>
        </w:rPr>
        <w:t>, where it is higher.</w:t>
      </w:r>
      <w:r>
        <w:rPr>
          <w:rFonts w:cstheme="minorHAnsi"/>
          <w:sz w:val="24"/>
          <w:szCs w:val="24"/>
        </w:rPr>
        <w:t xml:space="preserve"> </w:t>
      </w:r>
      <w:r w:rsidR="005636F0">
        <w:rPr>
          <w:rFonts w:cstheme="minorHAnsi"/>
          <w:sz w:val="24"/>
          <w:szCs w:val="24"/>
        </w:rPr>
        <w:t xml:space="preserve">We </w:t>
      </w:r>
      <w:r w:rsidR="005636F0">
        <w:rPr>
          <w:rFonts w:cstheme="minorHAnsi"/>
          <w:sz w:val="24"/>
          <w:szCs w:val="24"/>
        </w:rPr>
        <w:lastRenderedPageBreak/>
        <w:t xml:space="preserve">do not find any statistically significant difference by levels of education or whether the individual lives in the household with at least one of their </w:t>
      </w:r>
      <w:r>
        <w:rPr>
          <w:rFonts w:cstheme="minorHAnsi"/>
          <w:sz w:val="24"/>
          <w:szCs w:val="24"/>
        </w:rPr>
        <w:t xml:space="preserve">own </w:t>
      </w:r>
      <w:r w:rsidR="005636F0">
        <w:rPr>
          <w:rFonts w:cstheme="minorHAnsi"/>
          <w:sz w:val="24"/>
          <w:szCs w:val="24"/>
        </w:rPr>
        <w:t xml:space="preserve">children. </w:t>
      </w:r>
    </w:p>
    <w:p w14:paraId="3ABCECF3" w14:textId="20C93F00" w:rsidR="005636F0" w:rsidRDefault="005636F0" w:rsidP="0087470B">
      <w:pPr>
        <w:pStyle w:val="ListParagraph"/>
        <w:ind w:left="0"/>
        <w:rPr>
          <w:rFonts w:cstheme="minorHAnsi"/>
          <w:sz w:val="24"/>
          <w:szCs w:val="24"/>
        </w:rPr>
      </w:pPr>
    </w:p>
    <w:bookmarkEnd w:id="0"/>
    <w:p w14:paraId="012E2212" w14:textId="77777777" w:rsidR="0087470B" w:rsidRDefault="0087470B" w:rsidP="00F10385">
      <w:pPr>
        <w:pStyle w:val="ListParagraph"/>
        <w:ind w:left="0"/>
        <w:rPr>
          <w:rFonts w:cstheme="minorHAnsi"/>
          <w:sz w:val="24"/>
          <w:szCs w:val="24"/>
        </w:rPr>
      </w:pPr>
    </w:p>
    <w:p w14:paraId="77B38CC2" w14:textId="6C988247" w:rsidR="00F10385" w:rsidRPr="00FD1909" w:rsidRDefault="00B843CA" w:rsidP="00F10385">
      <w:pPr>
        <w:pStyle w:val="ListParagraph"/>
        <w:ind w:left="0"/>
        <w:rPr>
          <w:rFonts w:cstheme="minorHAnsi"/>
          <w:sz w:val="24"/>
          <w:szCs w:val="24"/>
        </w:rPr>
      </w:pPr>
      <w:r w:rsidRPr="00FD1909">
        <w:rPr>
          <w:rFonts w:cstheme="minorHAnsi"/>
          <w:sz w:val="24"/>
          <w:szCs w:val="24"/>
        </w:rPr>
        <w:t xml:space="preserve">In Tables </w:t>
      </w:r>
      <w:r w:rsidR="0087470B">
        <w:rPr>
          <w:rFonts w:cstheme="minorHAnsi"/>
          <w:sz w:val="24"/>
          <w:szCs w:val="24"/>
        </w:rPr>
        <w:t>5</w:t>
      </w:r>
      <w:r w:rsidRPr="00FD1909">
        <w:rPr>
          <w:rFonts w:cstheme="minorHAnsi"/>
          <w:sz w:val="24"/>
          <w:szCs w:val="24"/>
        </w:rPr>
        <w:t>-9, we report the AME of job-related, hobbies &amp; leisure and health &amp; safety type of training on life satisfaction for each group based on different characteristics (age, sex, educational qualification, employment status, ethnicity-</w:t>
      </w:r>
      <w:r w:rsidR="00EC7AEC" w:rsidRPr="00FD1909">
        <w:rPr>
          <w:rFonts w:cstheme="minorHAnsi"/>
          <w:sz w:val="24"/>
          <w:szCs w:val="24"/>
        </w:rPr>
        <w:t>generation,</w:t>
      </w:r>
      <w:r w:rsidRPr="00FD1909">
        <w:rPr>
          <w:rFonts w:cstheme="minorHAnsi"/>
          <w:sz w:val="24"/>
          <w:szCs w:val="24"/>
        </w:rPr>
        <w:t xml:space="preserve"> and area level deprivation). </w:t>
      </w:r>
    </w:p>
    <w:p w14:paraId="3E2BEB88" w14:textId="49C84A07" w:rsidR="00F10385" w:rsidRPr="00FD1909" w:rsidRDefault="002B0CC5" w:rsidP="00F10385">
      <w:pPr>
        <w:rPr>
          <w:rFonts w:cstheme="minorHAnsi"/>
          <w:sz w:val="24"/>
          <w:szCs w:val="24"/>
        </w:rPr>
      </w:pPr>
      <w:r w:rsidRPr="00FD1909">
        <w:rPr>
          <w:rFonts w:cstheme="minorHAnsi"/>
          <w:sz w:val="24"/>
          <w:szCs w:val="24"/>
        </w:rPr>
        <w:t>In the discussion of results below we only report the AME of training on life satisfaction that are statistically significant at</w:t>
      </w:r>
      <w:r w:rsidR="00C1200F">
        <w:rPr>
          <w:rFonts w:cstheme="minorHAnsi"/>
          <w:sz w:val="24"/>
          <w:szCs w:val="24"/>
        </w:rPr>
        <w:t xml:space="preserve"> </w:t>
      </w:r>
      <w:r w:rsidRPr="00FD1909">
        <w:rPr>
          <w:rFonts w:cstheme="minorHAnsi"/>
          <w:sz w:val="24"/>
          <w:szCs w:val="24"/>
        </w:rPr>
        <w:t xml:space="preserve">least 10% level of significance. All AMEs are reported in Tables </w:t>
      </w:r>
      <w:r w:rsidR="00AA2B37">
        <w:rPr>
          <w:rFonts w:cstheme="minorHAnsi"/>
          <w:sz w:val="24"/>
          <w:szCs w:val="24"/>
        </w:rPr>
        <w:t>5</w:t>
      </w:r>
      <w:r w:rsidRPr="00FD1909">
        <w:rPr>
          <w:rFonts w:cstheme="minorHAnsi"/>
          <w:sz w:val="24"/>
          <w:szCs w:val="24"/>
        </w:rPr>
        <w:t xml:space="preserve">-9. </w:t>
      </w:r>
      <w:r w:rsidR="00F10385" w:rsidRPr="00FD1909">
        <w:rPr>
          <w:rFonts w:cstheme="minorHAnsi"/>
          <w:sz w:val="24"/>
          <w:szCs w:val="24"/>
        </w:rPr>
        <w:t xml:space="preserve">To aid translation or meaningfulness of the results we also convert the AME </w:t>
      </w:r>
      <w:r w:rsidR="00AD14A1" w:rsidRPr="00FD1909">
        <w:rPr>
          <w:rFonts w:cstheme="minorHAnsi"/>
          <w:sz w:val="24"/>
          <w:szCs w:val="24"/>
        </w:rPr>
        <w:t xml:space="preserve">of training on life </w:t>
      </w:r>
      <w:r w:rsidR="00EC7AEC" w:rsidRPr="00FD1909">
        <w:rPr>
          <w:rFonts w:cstheme="minorHAnsi"/>
          <w:sz w:val="24"/>
          <w:szCs w:val="24"/>
        </w:rPr>
        <w:t>satisfaction into</w:t>
      </w:r>
      <w:r w:rsidR="00F10385" w:rsidRPr="00FD1909">
        <w:rPr>
          <w:rFonts w:cstheme="minorHAnsi"/>
          <w:sz w:val="24"/>
          <w:szCs w:val="24"/>
        </w:rPr>
        <w:t xml:space="preserve"> a percentage reflecting the change in life satisfaction</w:t>
      </w:r>
      <w:r w:rsidR="00B843CA" w:rsidRPr="00FD1909">
        <w:rPr>
          <w:rFonts w:cstheme="minorHAnsi"/>
          <w:sz w:val="24"/>
          <w:szCs w:val="24"/>
        </w:rPr>
        <w:t xml:space="preserve"> upon receiving training</w:t>
      </w:r>
      <w:r w:rsidR="00F10385" w:rsidRPr="00FD1909">
        <w:rPr>
          <w:rFonts w:cstheme="minorHAnsi"/>
          <w:sz w:val="24"/>
          <w:szCs w:val="24"/>
        </w:rPr>
        <w:t xml:space="preserve"> </w:t>
      </w:r>
      <w:r w:rsidR="00B843CA" w:rsidRPr="00FD1909">
        <w:rPr>
          <w:rFonts w:cstheme="minorHAnsi"/>
          <w:sz w:val="24"/>
          <w:szCs w:val="24"/>
        </w:rPr>
        <w:t>for the “average” person in each</w:t>
      </w:r>
      <w:r w:rsidR="00F10385" w:rsidRPr="00FD1909">
        <w:rPr>
          <w:rFonts w:cstheme="minorHAnsi"/>
          <w:sz w:val="24"/>
          <w:szCs w:val="24"/>
        </w:rPr>
        <w:t xml:space="preserve"> specific group. This percentage is calculated by dividing the AME</w:t>
      </w:r>
      <w:r w:rsidR="00AD14A1" w:rsidRPr="00FD1909">
        <w:rPr>
          <w:rFonts w:cstheme="minorHAnsi"/>
          <w:sz w:val="24"/>
          <w:szCs w:val="24"/>
        </w:rPr>
        <w:t xml:space="preserve"> of training on life satisfaction</w:t>
      </w:r>
      <w:r w:rsidR="00F10385" w:rsidRPr="00FD1909">
        <w:rPr>
          <w:rFonts w:cstheme="minorHAnsi"/>
          <w:sz w:val="24"/>
          <w:szCs w:val="24"/>
        </w:rPr>
        <w:t xml:space="preserve"> for a specific group by the average satisfaction score for that group. </w:t>
      </w:r>
    </w:p>
    <w:p w14:paraId="5AA0166C" w14:textId="4DBDEDD0" w:rsidR="0062079B" w:rsidRPr="00E62466" w:rsidRDefault="0062079B" w:rsidP="0062079B">
      <w:pPr>
        <w:rPr>
          <w:rFonts w:cstheme="minorHAnsi"/>
          <w:sz w:val="24"/>
          <w:szCs w:val="24"/>
          <w:u w:val="single"/>
        </w:rPr>
      </w:pPr>
      <w:r w:rsidRPr="00E62466">
        <w:rPr>
          <w:rFonts w:cstheme="minorHAnsi"/>
          <w:sz w:val="24"/>
          <w:szCs w:val="24"/>
          <w:u w:val="single"/>
        </w:rPr>
        <w:t xml:space="preserve">Employment status </w:t>
      </w:r>
    </w:p>
    <w:p w14:paraId="05CD167C" w14:textId="23CCD0DA" w:rsidR="0062079B" w:rsidRPr="00FD1909" w:rsidRDefault="0062079B"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5</w:t>
      </w:r>
      <w:r w:rsidRPr="00FD1909">
        <w:rPr>
          <w:rFonts w:cstheme="minorHAnsi"/>
          <w:sz w:val="24"/>
          <w:szCs w:val="24"/>
        </w:rPr>
        <w:t xml:space="preserve"> shows the results for the effect of </w:t>
      </w:r>
      <w:r w:rsidR="00700888" w:rsidRPr="00FD1909">
        <w:rPr>
          <w:rFonts w:cstheme="minorHAnsi"/>
          <w:sz w:val="24"/>
          <w:szCs w:val="24"/>
        </w:rPr>
        <w:t xml:space="preserve">the type of </w:t>
      </w:r>
      <w:r w:rsidRPr="00FD1909">
        <w:rPr>
          <w:rFonts w:cstheme="minorHAnsi"/>
          <w:sz w:val="24"/>
          <w:szCs w:val="24"/>
        </w:rPr>
        <w:t>training on life satisfaction by employment status.</w:t>
      </w:r>
    </w:p>
    <w:p w14:paraId="17326FA1" w14:textId="0374FAAA" w:rsidR="0062079B" w:rsidRPr="00FD1909" w:rsidRDefault="0062079B"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5</w:t>
      </w:r>
      <w:r w:rsidRPr="00FD1909">
        <w:rPr>
          <w:rFonts w:cstheme="minorHAnsi"/>
          <w:sz w:val="24"/>
          <w:szCs w:val="24"/>
        </w:rPr>
        <w:t xml:space="preserve"> HERE</w:t>
      </w:r>
    </w:p>
    <w:p w14:paraId="24AC1660" w14:textId="48B67818" w:rsidR="00F10385" w:rsidRPr="00FD1909" w:rsidRDefault="00F10385" w:rsidP="00F10385">
      <w:pPr>
        <w:rPr>
          <w:rFonts w:cstheme="minorHAnsi"/>
          <w:sz w:val="24"/>
          <w:szCs w:val="24"/>
        </w:rPr>
      </w:pPr>
      <w:r w:rsidRPr="00FD1909">
        <w:rPr>
          <w:rFonts w:cstheme="minorHAnsi"/>
          <w:sz w:val="24"/>
          <w:szCs w:val="24"/>
        </w:rPr>
        <w:t>High intensity job-related training increases life satisfaction (AME 0.03) for the employed. This increase would equate to a 0.6% rise in life satisfaction for an employed person with average life satisfaction levels for that group (5.1</w:t>
      </w:r>
      <w:r w:rsidR="00C26220" w:rsidRPr="00FD1909">
        <w:rPr>
          <w:rFonts w:cstheme="minorHAnsi"/>
          <w:sz w:val="24"/>
          <w:szCs w:val="24"/>
        </w:rPr>
        <w:t>9</w:t>
      </w:r>
      <w:r w:rsidRPr="00FD1909">
        <w:rPr>
          <w:rFonts w:cstheme="minorHAnsi"/>
          <w:sz w:val="24"/>
          <w:szCs w:val="24"/>
        </w:rPr>
        <w:t xml:space="preserve">, see Table 3). </w:t>
      </w:r>
      <w:r w:rsidR="00616E40" w:rsidRPr="00FD1909">
        <w:rPr>
          <w:rFonts w:cstheme="minorHAnsi"/>
          <w:sz w:val="24"/>
          <w:szCs w:val="24"/>
        </w:rPr>
        <w:t xml:space="preserve">This means comparing across the employment status group, job related training would push upward life satisfaction for the employed closer to the most satisfied in this group, namely the retired. </w:t>
      </w:r>
      <w:r w:rsidR="0016112C" w:rsidRPr="00FD1909">
        <w:rPr>
          <w:rFonts w:cstheme="minorHAnsi"/>
          <w:sz w:val="24"/>
          <w:szCs w:val="24"/>
        </w:rPr>
        <w:t>For all other groups job-related training has no significant impact on life satisfaction, although the direction of impact on life satisfaction for the unemployed and those taking car</w:t>
      </w:r>
      <w:r w:rsidR="00616E40" w:rsidRPr="00FD1909">
        <w:rPr>
          <w:rFonts w:cstheme="minorHAnsi"/>
          <w:sz w:val="24"/>
          <w:szCs w:val="24"/>
        </w:rPr>
        <w:t>e</w:t>
      </w:r>
      <w:r w:rsidR="0016112C" w:rsidRPr="00FD1909">
        <w:rPr>
          <w:rFonts w:cstheme="minorHAnsi"/>
          <w:sz w:val="24"/>
          <w:szCs w:val="24"/>
        </w:rPr>
        <w:t xml:space="preserve"> of family appears negative. It may be that for these latter groups the job training experienced is not meeting their needs or personal goals. In contrast, for those in employment the match between the type of training and personal </w:t>
      </w:r>
      <w:r w:rsidR="00713E97" w:rsidRPr="00FD1909">
        <w:rPr>
          <w:rFonts w:cstheme="minorHAnsi"/>
          <w:sz w:val="24"/>
          <w:szCs w:val="24"/>
        </w:rPr>
        <w:t xml:space="preserve">goals is somewhat greater thus creating the positive motivational outcome. </w:t>
      </w:r>
    </w:p>
    <w:p w14:paraId="78E32787" w14:textId="3CAEA4EF" w:rsidR="00F10385" w:rsidRPr="00FD1909" w:rsidRDefault="006D39F2" w:rsidP="00F10385">
      <w:pPr>
        <w:rPr>
          <w:rFonts w:cstheme="minorHAnsi"/>
          <w:sz w:val="24"/>
          <w:szCs w:val="24"/>
        </w:rPr>
      </w:pPr>
      <w:r w:rsidRPr="00FD1909">
        <w:rPr>
          <w:rFonts w:cstheme="minorHAnsi"/>
          <w:sz w:val="24"/>
          <w:szCs w:val="24"/>
        </w:rPr>
        <w:t>In contrast to the results for job training, the effect of h</w:t>
      </w:r>
      <w:r w:rsidR="00F10385" w:rsidRPr="00FD1909">
        <w:rPr>
          <w:rFonts w:cstheme="minorHAnsi"/>
          <w:sz w:val="24"/>
          <w:szCs w:val="24"/>
        </w:rPr>
        <w:t xml:space="preserve">obbies and leisure training </w:t>
      </w:r>
      <w:r w:rsidR="00EC7AEC" w:rsidRPr="00FD1909">
        <w:rPr>
          <w:rFonts w:cstheme="minorHAnsi"/>
          <w:sz w:val="24"/>
          <w:szCs w:val="24"/>
        </w:rPr>
        <w:t>shows a</w:t>
      </w:r>
      <w:r w:rsidR="00700888" w:rsidRPr="00FD1909">
        <w:rPr>
          <w:rFonts w:cstheme="minorHAnsi"/>
          <w:sz w:val="24"/>
          <w:szCs w:val="24"/>
        </w:rPr>
        <w:t xml:space="preserve"> significant impact on the life satisfaction the unemployed and those taking care of family. </w:t>
      </w:r>
      <w:r w:rsidR="00F10385" w:rsidRPr="00FD1909">
        <w:rPr>
          <w:rFonts w:cstheme="minorHAnsi"/>
          <w:sz w:val="24"/>
          <w:szCs w:val="24"/>
        </w:rPr>
        <w:t>For the unemployed high intensity hobbies &amp; leisure training significantly boost life satisfaction (AME 0.</w:t>
      </w:r>
      <w:r w:rsidR="00C26220" w:rsidRPr="00FD1909">
        <w:rPr>
          <w:rFonts w:cstheme="minorHAnsi"/>
          <w:sz w:val="24"/>
          <w:szCs w:val="24"/>
        </w:rPr>
        <w:t>20</w:t>
      </w:r>
      <w:r w:rsidR="00F10385" w:rsidRPr="00FD1909">
        <w:rPr>
          <w:rFonts w:cstheme="minorHAnsi"/>
          <w:sz w:val="24"/>
          <w:szCs w:val="24"/>
        </w:rPr>
        <w:t xml:space="preserve">) which would equate to approximately a </w:t>
      </w:r>
      <w:r w:rsidR="00C26220" w:rsidRPr="00FD1909">
        <w:rPr>
          <w:rFonts w:cstheme="minorHAnsi"/>
          <w:sz w:val="24"/>
          <w:szCs w:val="24"/>
        </w:rPr>
        <w:t>4.5</w:t>
      </w:r>
      <w:r w:rsidR="00F10385" w:rsidRPr="00FD1909">
        <w:rPr>
          <w:rFonts w:cstheme="minorHAnsi"/>
          <w:sz w:val="24"/>
          <w:szCs w:val="24"/>
        </w:rPr>
        <w:t>% increase in the life satisfaction of an unemployed person with the average life satisfaction score of that group (4.4</w:t>
      </w:r>
      <w:r w:rsidR="00C26220" w:rsidRPr="00FD1909">
        <w:rPr>
          <w:rFonts w:cstheme="minorHAnsi"/>
          <w:sz w:val="24"/>
          <w:szCs w:val="24"/>
        </w:rPr>
        <w:t>4, see Table3</w:t>
      </w:r>
      <w:r w:rsidR="00F10385" w:rsidRPr="00FD1909">
        <w:rPr>
          <w:rFonts w:cstheme="minorHAnsi"/>
          <w:sz w:val="24"/>
          <w:szCs w:val="24"/>
        </w:rPr>
        <w:t xml:space="preserve">). </w:t>
      </w:r>
      <w:r w:rsidR="00700888" w:rsidRPr="00FD1909">
        <w:rPr>
          <w:rFonts w:cstheme="minorHAnsi"/>
          <w:sz w:val="24"/>
          <w:szCs w:val="24"/>
        </w:rPr>
        <w:t>For those taking care of family, low intensity hobbies and leisure training has a positive impact on life satisfaction (AME 0.14)</w:t>
      </w:r>
      <w:r w:rsidR="00162C8C">
        <w:rPr>
          <w:rFonts w:cstheme="minorHAnsi"/>
          <w:sz w:val="24"/>
          <w:szCs w:val="24"/>
        </w:rPr>
        <w:t xml:space="preserve"> which translates into a 2.83% increase in the life satisfaction of a typical person taking care of the family</w:t>
      </w:r>
      <w:r w:rsidR="00162C8C" w:rsidRPr="00FD1909">
        <w:rPr>
          <w:rFonts w:cstheme="minorHAnsi"/>
          <w:sz w:val="24"/>
          <w:szCs w:val="24"/>
        </w:rPr>
        <w:t>).</w:t>
      </w:r>
      <w:r w:rsidR="00694708" w:rsidRPr="00FD1909">
        <w:rPr>
          <w:rFonts w:cstheme="minorHAnsi"/>
          <w:sz w:val="24"/>
          <w:szCs w:val="24"/>
        </w:rPr>
        <w:t xml:space="preserve"> For both these groups hobbies &amp; leisure training creates a considerable boost to life satisfaction. </w:t>
      </w:r>
      <w:r w:rsidR="00F10385" w:rsidRPr="00FD1909">
        <w:rPr>
          <w:rFonts w:cstheme="minorHAnsi"/>
          <w:sz w:val="24"/>
          <w:szCs w:val="24"/>
        </w:rPr>
        <w:t xml:space="preserve">It may be that the structure or purpose that high intensity hobbies &amp; leisure training can provide operates as a </w:t>
      </w:r>
      <w:r w:rsidR="00F10385" w:rsidRPr="00FD1909">
        <w:rPr>
          <w:rFonts w:cstheme="minorHAnsi"/>
          <w:sz w:val="24"/>
          <w:szCs w:val="24"/>
        </w:rPr>
        <w:lastRenderedPageBreak/>
        <w:t xml:space="preserve">substitute for the structure that work provides to those in employment.  Equally, high intensity hobbies &amp; leisure training may operate as a resource for self-esteem, </w:t>
      </w:r>
      <w:r w:rsidR="00EC7AEC" w:rsidRPr="00FD1909">
        <w:rPr>
          <w:rFonts w:cstheme="minorHAnsi"/>
          <w:sz w:val="24"/>
          <w:szCs w:val="24"/>
        </w:rPr>
        <w:t>confidence,</w:t>
      </w:r>
      <w:r w:rsidR="00F10385" w:rsidRPr="00FD1909">
        <w:rPr>
          <w:rFonts w:cstheme="minorHAnsi"/>
          <w:sz w:val="24"/>
          <w:szCs w:val="24"/>
        </w:rPr>
        <w:t xml:space="preserve"> and social contact which we know work can aid employability. </w:t>
      </w:r>
      <w:r w:rsidR="003D6286" w:rsidRPr="00FD1909">
        <w:rPr>
          <w:rFonts w:cstheme="minorHAnsi"/>
          <w:sz w:val="24"/>
          <w:szCs w:val="24"/>
        </w:rPr>
        <w:t xml:space="preserve">For those taking care of family, low intensity </w:t>
      </w:r>
      <w:r w:rsidR="0036380B" w:rsidRPr="00FD1909">
        <w:rPr>
          <w:rFonts w:cstheme="minorHAnsi"/>
          <w:sz w:val="24"/>
          <w:szCs w:val="24"/>
        </w:rPr>
        <w:t>hobbies and leisure training may equally provide those emotional resources from social contact and self-esteem that can be deplete</w:t>
      </w:r>
      <w:r w:rsidR="00694708" w:rsidRPr="00FD1909">
        <w:rPr>
          <w:rFonts w:cstheme="minorHAnsi"/>
          <w:sz w:val="24"/>
          <w:szCs w:val="24"/>
        </w:rPr>
        <w:t>d</w:t>
      </w:r>
      <w:r w:rsidR="0036380B" w:rsidRPr="00FD1909">
        <w:rPr>
          <w:rFonts w:cstheme="minorHAnsi"/>
          <w:sz w:val="24"/>
          <w:szCs w:val="24"/>
        </w:rPr>
        <w:t xml:space="preserve"> through isolation.</w:t>
      </w:r>
    </w:p>
    <w:p w14:paraId="3D707143" w14:textId="0C36D87B" w:rsidR="00F10385" w:rsidRPr="00E62466" w:rsidRDefault="00F10385" w:rsidP="00F10385">
      <w:pPr>
        <w:rPr>
          <w:rFonts w:cstheme="minorHAnsi"/>
          <w:sz w:val="24"/>
          <w:szCs w:val="24"/>
          <w:u w:val="single"/>
        </w:rPr>
      </w:pPr>
      <w:r w:rsidRPr="00E62466">
        <w:rPr>
          <w:rFonts w:cstheme="minorHAnsi"/>
          <w:sz w:val="24"/>
          <w:szCs w:val="24"/>
          <w:u w:val="single"/>
        </w:rPr>
        <w:t xml:space="preserve">Gender </w:t>
      </w:r>
    </w:p>
    <w:p w14:paraId="4FBF7688" w14:textId="39C0F977" w:rsidR="0089051F" w:rsidRPr="00FD1909" w:rsidRDefault="0089051F"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6</w:t>
      </w:r>
      <w:r w:rsidRPr="00FD1909">
        <w:rPr>
          <w:rFonts w:cstheme="minorHAnsi"/>
          <w:sz w:val="24"/>
          <w:szCs w:val="24"/>
        </w:rPr>
        <w:t xml:space="preserve"> shows the results for the effect of training on life satisfaction by gender. </w:t>
      </w:r>
    </w:p>
    <w:p w14:paraId="08463491" w14:textId="3B2F1C6D" w:rsidR="0089051F" w:rsidRPr="00FD1909" w:rsidRDefault="0089051F"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6</w:t>
      </w:r>
      <w:r w:rsidRPr="00FD1909">
        <w:rPr>
          <w:rFonts w:cstheme="minorHAnsi"/>
          <w:sz w:val="24"/>
          <w:szCs w:val="24"/>
        </w:rPr>
        <w:t xml:space="preserve"> HERE</w:t>
      </w:r>
    </w:p>
    <w:p w14:paraId="1DB5DDB3" w14:textId="26B8678C" w:rsidR="00F10385" w:rsidRPr="00FD1909" w:rsidRDefault="00F10385" w:rsidP="00F10385">
      <w:pPr>
        <w:rPr>
          <w:rFonts w:cstheme="minorHAnsi"/>
          <w:sz w:val="24"/>
          <w:szCs w:val="24"/>
        </w:rPr>
      </w:pPr>
      <w:r w:rsidRPr="00FD1909">
        <w:rPr>
          <w:rFonts w:cstheme="minorHAnsi"/>
          <w:sz w:val="24"/>
          <w:szCs w:val="24"/>
        </w:rPr>
        <w:t xml:space="preserve">The results show </w:t>
      </w:r>
      <w:r w:rsidR="00725F8A" w:rsidRPr="00FD1909">
        <w:rPr>
          <w:rFonts w:cstheme="minorHAnsi"/>
          <w:sz w:val="24"/>
          <w:szCs w:val="24"/>
        </w:rPr>
        <w:t xml:space="preserve">a </w:t>
      </w:r>
      <w:r w:rsidRPr="00FD1909">
        <w:rPr>
          <w:rFonts w:cstheme="minorHAnsi"/>
          <w:sz w:val="24"/>
          <w:szCs w:val="24"/>
        </w:rPr>
        <w:t xml:space="preserve">statistically significant effect of </w:t>
      </w:r>
      <w:r w:rsidR="00C26220" w:rsidRPr="00FD1909">
        <w:rPr>
          <w:rFonts w:cstheme="minorHAnsi"/>
          <w:sz w:val="24"/>
          <w:szCs w:val="24"/>
        </w:rPr>
        <w:t xml:space="preserve">high intensity job related training among men (AME 0.04) and of low intensity health &amp; safety </w:t>
      </w:r>
      <w:r w:rsidRPr="00FD1909">
        <w:rPr>
          <w:rFonts w:cstheme="minorHAnsi"/>
          <w:sz w:val="24"/>
          <w:szCs w:val="24"/>
        </w:rPr>
        <w:t>training on life satisfaction</w:t>
      </w:r>
      <w:r w:rsidR="00C26220" w:rsidRPr="00FD1909">
        <w:rPr>
          <w:rFonts w:cstheme="minorHAnsi"/>
          <w:sz w:val="24"/>
          <w:szCs w:val="24"/>
        </w:rPr>
        <w:t xml:space="preserve"> among women (AME 0.05)</w:t>
      </w:r>
      <w:r w:rsidRPr="00FD1909">
        <w:rPr>
          <w:rFonts w:cstheme="minorHAnsi"/>
          <w:sz w:val="24"/>
          <w:szCs w:val="24"/>
        </w:rPr>
        <w:t>.</w:t>
      </w:r>
      <w:r w:rsidR="00C26220" w:rsidRPr="00FD1909">
        <w:rPr>
          <w:rFonts w:cstheme="minorHAnsi"/>
          <w:sz w:val="24"/>
          <w:szCs w:val="24"/>
        </w:rPr>
        <w:t xml:space="preserve"> </w:t>
      </w:r>
      <w:r w:rsidR="00F64B48" w:rsidRPr="00FD1909">
        <w:rPr>
          <w:rFonts w:cstheme="minorHAnsi"/>
          <w:sz w:val="24"/>
          <w:szCs w:val="24"/>
        </w:rPr>
        <w:t xml:space="preserve">As average life satisfaction among men and women </w:t>
      </w:r>
      <w:r w:rsidR="002B0CC5" w:rsidRPr="00FD1909">
        <w:rPr>
          <w:rFonts w:cstheme="minorHAnsi"/>
          <w:sz w:val="24"/>
          <w:szCs w:val="24"/>
        </w:rPr>
        <w:t>are</w:t>
      </w:r>
      <w:r w:rsidR="00F64B48" w:rsidRPr="00FD1909">
        <w:rPr>
          <w:rFonts w:cstheme="minorHAnsi"/>
          <w:sz w:val="24"/>
          <w:szCs w:val="24"/>
        </w:rPr>
        <w:t xml:space="preserve"> 5.14 &amp; 5.15, t</w:t>
      </w:r>
      <w:r w:rsidR="00C26220" w:rsidRPr="00FD1909">
        <w:rPr>
          <w:rFonts w:cstheme="minorHAnsi"/>
          <w:sz w:val="24"/>
          <w:szCs w:val="24"/>
        </w:rPr>
        <w:t>hese translate into a 0.8% and 0.10%</w:t>
      </w:r>
      <w:r w:rsidR="001B27EE" w:rsidRPr="00FD1909">
        <w:rPr>
          <w:rFonts w:cstheme="minorHAnsi"/>
          <w:sz w:val="24"/>
          <w:szCs w:val="24"/>
        </w:rPr>
        <w:t xml:space="preserve"> increase in life satisfaction,</w:t>
      </w:r>
      <w:r w:rsidR="00C26220" w:rsidRPr="00FD1909">
        <w:rPr>
          <w:rFonts w:cstheme="minorHAnsi"/>
          <w:sz w:val="24"/>
          <w:szCs w:val="24"/>
        </w:rPr>
        <w:t xml:space="preserve"> respectively.</w:t>
      </w:r>
      <w:r w:rsidR="00AB10E0" w:rsidRPr="00FD1909">
        <w:rPr>
          <w:rFonts w:cstheme="minorHAnsi"/>
          <w:sz w:val="24"/>
          <w:szCs w:val="24"/>
        </w:rPr>
        <w:t xml:space="preserve"> </w:t>
      </w:r>
      <w:r w:rsidR="00725F8A" w:rsidRPr="00FD1909">
        <w:rPr>
          <w:rFonts w:cstheme="minorHAnsi"/>
          <w:sz w:val="24"/>
          <w:szCs w:val="24"/>
        </w:rPr>
        <w:t>The contra</w:t>
      </w:r>
      <w:r w:rsidR="00CE1A7C" w:rsidRPr="00FD1909">
        <w:rPr>
          <w:rFonts w:cstheme="minorHAnsi"/>
          <w:sz w:val="24"/>
          <w:szCs w:val="24"/>
        </w:rPr>
        <w:t>s</w:t>
      </w:r>
      <w:r w:rsidR="00725F8A" w:rsidRPr="00FD1909">
        <w:rPr>
          <w:rFonts w:cstheme="minorHAnsi"/>
          <w:sz w:val="24"/>
          <w:szCs w:val="24"/>
        </w:rPr>
        <w:t>t</w:t>
      </w:r>
      <w:r w:rsidR="00CE1A7C" w:rsidRPr="00FD1909">
        <w:rPr>
          <w:rFonts w:cstheme="minorHAnsi"/>
          <w:sz w:val="24"/>
          <w:szCs w:val="24"/>
        </w:rPr>
        <w:t xml:space="preserve"> between the different types of training that impact positively on men and women raises questions</w:t>
      </w:r>
      <w:r w:rsidR="00494A32" w:rsidRPr="00FD1909">
        <w:rPr>
          <w:rFonts w:cstheme="minorHAnsi"/>
          <w:sz w:val="24"/>
          <w:szCs w:val="24"/>
        </w:rPr>
        <w:t xml:space="preserve"> as to the </w:t>
      </w:r>
      <w:r w:rsidR="0096336F" w:rsidRPr="00FD1909">
        <w:rPr>
          <w:rFonts w:cstheme="minorHAnsi"/>
          <w:sz w:val="24"/>
          <w:szCs w:val="24"/>
        </w:rPr>
        <w:t>extent to which different types of training are sufficiently fulfilling the needs of the sexes</w:t>
      </w:r>
      <w:r w:rsidR="00CE1A7C" w:rsidRPr="00FD1909">
        <w:rPr>
          <w:rFonts w:cstheme="minorHAnsi"/>
          <w:sz w:val="24"/>
          <w:szCs w:val="24"/>
        </w:rPr>
        <w:t xml:space="preserve">. </w:t>
      </w:r>
      <w:r w:rsidR="00D51525" w:rsidRPr="00FD1909">
        <w:rPr>
          <w:rFonts w:cstheme="minorHAnsi"/>
          <w:sz w:val="24"/>
          <w:szCs w:val="24"/>
        </w:rPr>
        <w:t>High intensity job-related training can reflect training that is qualification based and as such provides the learner with a transferrable recognised qualification, which can aid career progression</w:t>
      </w:r>
      <w:r w:rsidR="00DC1D01" w:rsidRPr="00FD1909">
        <w:rPr>
          <w:rFonts w:cstheme="minorHAnsi"/>
          <w:sz w:val="24"/>
          <w:szCs w:val="24"/>
        </w:rPr>
        <w:t xml:space="preserve">, meaningful </w:t>
      </w:r>
      <w:r w:rsidR="00EC7AEC" w:rsidRPr="00FD1909">
        <w:rPr>
          <w:rFonts w:cstheme="minorHAnsi"/>
          <w:sz w:val="24"/>
          <w:szCs w:val="24"/>
        </w:rPr>
        <w:t>work,</w:t>
      </w:r>
      <w:r w:rsidR="00D51525" w:rsidRPr="00FD1909">
        <w:rPr>
          <w:rFonts w:cstheme="minorHAnsi"/>
          <w:sz w:val="24"/>
          <w:szCs w:val="24"/>
        </w:rPr>
        <w:t xml:space="preserve"> or job security. </w:t>
      </w:r>
      <w:r w:rsidR="00CE1A7C" w:rsidRPr="00FD1909">
        <w:rPr>
          <w:rFonts w:cstheme="minorHAnsi"/>
          <w:sz w:val="24"/>
          <w:szCs w:val="24"/>
        </w:rPr>
        <w:t xml:space="preserve">Health &amp; Safety training </w:t>
      </w:r>
      <w:r w:rsidR="006E33AC" w:rsidRPr="00FD1909">
        <w:rPr>
          <w:rFonts w:cstheme="minorHAnsi"/>
          <w:sz w:val="24"/>
          <w:szCs w:val="24"/>
        </w:rPr>
        <w:t xml:space="preserve">is largely concerned with legislative compliance in the workplace, </w:t>
      </w:r>
      <w:r w:rsidR="00DC1D01" w:rsidRPr="00FD1909">
        <w:rPr>
          <w:rFonts w:cstheme="minorHAnsi"/>
          <w:sz w:val="24"/>
          <w:szCs w:val="24"/>
        </w:rPr>
        <w:t xml:space="preserve">it meets employer obligations, it </w:t>
      </w:r>
      <w:r w:rsidR="006E33AC" w:rsidRPr="00FD1909">
        <w:rPr>
          <w:rFonts w:cstheme="minorHAnsi"/>
          <w:sz w:val="24"/>
          <w:szCs w:val="24"/>
        </w:rPr>
        <w:t xml:space="preserve">needs to be repeated annually </w:t>
      </w:r>
      <w:r w:rsidR="00DC1D01" w:rsidRPr="00FD1909">
        <w:rPr>
          <w:rFonts w:cstheme="minorHAnsi"/>
          <w:sz w:val="24"/>
          <w:szCs w:val="24"/>
        </w:rPr>
        <w:t xml:space="preserve">rather than being transferrable </w:t>
      </w:r>
      <w:r w:rsidR="006E33AC" w:rsidRPr="00FD1909">
        <w:rPr>
          <w:rFonts w:cstheme="minorHAnsi"/>
          <w:sz w:val="24"/>
          <w:szCs w:val="24"/>
        </w:rPr>
        <w:t xml:space="preserve">and/or repeated at the start of each new work contract. For example, agency workers in the social care sector must undertake Health &amp; Safety training as part of induction prior to beginning </w:t>
      </w:r>
      <w:r w:rsidR="00DC1D01" w:rsidRPr="00FD1909">
        <w:rPr>
          <w:rFonts w:cstheme="minorHAnsi"/>
          <w:sz w:val="24"/>
          <w:szCs w:val="24"/>
        </w:rPr>
        <w:t xml:space="preserve">each new </w:t>
      </w:r>
      <w:r w:rsidR="006E33AC" w:rsidRPr="00FD1909">
        <w:rPr>
          <w:rFonts w:cstheme="minorHAnsi"/>
          <w:sz w:val="24"/>
          <w:szCs w:val="24"/>
        </w:rPr>
        <w:t>work</w:t>
      </w:r>
      <w:r w:rsidR="00DC1D01" w:rsidRPr="00FD1909">
        <w:rPr>
          <w:rFonts w:cstheme="minorHAnsi"/>
          <w:sz w:val="24"/>
          <w:szCs w:val="24"/>
        </w:rPr>
        <w:t xml:space="preserve"> contract</w:t>
      </w:r>
      <w:r w:rsidR="006E33AC" w:rsidRPr="00FD1909">
        <w:rPr>
          <w:rFonts w:cstheme="minorHAnsi"/>
          <w:sz w:val="24"/>
          <w:szCs w:val="24"/>
        </w:rPr>
        <w:t>. Thus</w:t>
      </w:r>
      <w:r w:rsidR="00DC1D01" w:rsidRPr="00FD1909">
        <w:rPr>
          <w:rFonts w:cstheme="minorHAnsi"/>
          <w:sz w:val="24"/>
          <w:szCs w:val="24"/>
        </w:rPr>
        <w:t>,</w:t>
      </w:r>
      <w:r w:rsidR="006E33AC" w:rsidRPr="00FD1909">
        <w:rPr>
          <w:rFonts w:cstheme="minorHAnsi"/>
          <w:sz w:val="24"/>
          <w:szCs w:val="24"/>
        </w:rPr>
        <w:t xml:space="preserve"> the positive effect the results show for women may in part reflect the benefits that come from employment security rather than meaningful work goals. </w:t>
      </w:r>
    </w:p>
    <w:p w14:paraId="6506E501" w14:textId="7C1F2AB1" w:rsidR="00F10385" w:rsidRPr="00E62466" w:rsidRDefault="00F10385" w:rsidP="00F10385">
      <w:pPr>
        <w:rPr>
          <w:rFonts w:cstheme="minorHAnsi"/>
          <w:sz w:val="24"/>
          <w:szCs w:val="24"/>
          <w:u w:val="single"/>
        </w:rPr>
      </w:pPr>
      <w:r w:rsidRPr="00E62466">
        <w:rPr>
          <w:rFonts w:cstheme="minorHAnsi"/>
          <w:sz w:val="24"/>
          <w:szCs w:val="24"/>
          <w:u w:val="single"/>
        </w:rPr>
        <w:t xml:space="preserve">Age </w:t>
      </w:r>
    </w:p>
    <w:p w14:paraId="2AB01E16" w14:textId="19626568" w:rsidR="0089051F" w:rsidRPr="00FD1909" w:rsidRDefault="0089051F"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7</w:t>
      </w:r>
      <w:r w:rsidRPr="00FD1909">
        <w:rPr>
          <w:rFonts w:cstheme="minorHAnsi"/>
          <w:sz w:val="24"/>
          <w:szCs w:val="24"/>
        </w:rPr>
        <w:t xml:space="preserve"> shows the effect of training on life satisfaction by age. </w:t>
      </w:r>
    </w:p>
    <w:p w14:paraId="4583118C" w14:textId="6ED8F828" w:rsidR="0089051F" w:rsidRPr="00FD1909" w:rsidRDefault="0089051F"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7</w:t>
      </w:r>
      <w:r w:rsidRPr="00FD1909">
        <w:rPr>
          <w:rFonts w:cstheme="minorHAnsi"/>
          <w:sz w:val="24"/>
          <w:szCs w:val="24"/>
        </w:rPr>
        <w:t xml:space="preserve"> HERE</w:t>
      </w:r>
    </w:p>
    <w:p w14:paraId="1E768AFB" w14:textId="3FD00291" w:rsidR="00F64B48" w:rsidRPr="00FD1909" w:rsidRDefault="001B27EE" w:rsidP="00F10385">
      <w:pPr>
        <w:rPr>
          <w:rFonts w:cstheme="minorHAnsi"/>
          <w:sz w:val="24"/>
          <w:szCs w:val="24"/>
        </w:rPr>
      </w:pPr>
      <w:r w:rsidRPr="00FD1909">
        <w:rPr>
          <w:rFonts w:cstheme="minorHAnsi"/>
          <w:sz w:val="24"/>
          <w:szCs w:val="24"/>
        </w:rPr>
        <w:t>Life satisfaction of y</w:t>
      </w:r>
      <w:r w:rsidR="00F10385" w:rsidRPr="00FD1909">
        <w:rPr>
          <w:rFonts w:cstheme="minorHAnsi"/>
          <w:sz w:val="24"/>
          <w:szCs w:val="24"/>
        </w:rPr>
        <w:t xml:space="preserve">ounger adults, i.e., those aged 16 to 24 years </w:t>
      </w:r>
      <w:r w:rsidRPr="00FD1909">
        <w:rPr>
          <w:rFonts w:cstheme="minorHAnsi"/>
          <w:sz w:val="24"/>
          <w:szCs w:val="24"/>
        </w:rPr>
        <w:t>is not affected</w:t>
      </w:r>
      <w:r w:rsidR="00F10385" w:rsidRPr="00FD1909">
        <w:rPr>
          <w:rFonts w:cstheme="minorHAnsi"/>
          <w:sz w:val="24"/>
          <w:szCs w:val="24"/>
        </w:rPr>
        <w:t xml:space="preserve"> from </w:t>
      </w:r>
      <w:r w:rsidRPr="00FD1909">
        <w:rPr>
          <w:rFonts w:cstheme="minorHAnsi"/>
          <w:sz w:val="24"/>
          <w:szCs w:val="24"/>
        </w:rPr>
        <w:t xml:space="preserve">any type of </w:t>
      </w:r>
      <w:r w:rsidR="00F10385" w:rsidRPr="00FD1909">
        <w:rPr>
          <w:rFonts w:cstheme="minorHAnsi"/>
          <w:sz w:val="24"/>
          <w:szCs w:val="24"/>
        </w:rPr>
        <w:t xml:space="preserve">training. </w:t>
      </w:r>
      <w:r w:rsidR="004437DE" w:rsidRPr="00FD1909">
        <w:rPr>
          <w:rFonts w:cstheme="minorHAnsi"/>
          <w:sz w:val="24"/>
          <w:szCs w:val="24"/>
        </w:rPr>
        <w:t xml:space="preserve">That is not the case for </w:t>
      </w:r>
      <w:r w:rsidR="00EC7AEC" w:rsidRPr="00FD1909">
        <w:rPr>
          <w:rFonts w:cstheme="minorHAnsi"/>
          <w:sz w:val="24"/>
          <w:szCs w:val="24"/>
        </w:rPr>
        <w:t>25–49-year-olds</w:t>
      </w:r>
      <w:r w:rsidR="004437DE" w:rsidRPr="00FD1909">
        <w:rPr>
          <w:rFonts w:cstheme="minorHAnsi"/>
          <w:sz w:val="24"/>
          <w:szCs w:val="24"/>
        </w:rPr>
        <w:t xml:space="preserve">, whose life satisfaction increases from high intensity job related training and low intensity health &amp; safety training (AME 0.03 &amp; 0.04). As the average life satisfaction for </w:t>
      </w:r>
      <w:r w:rsidR="00EC7AEC" w:rsidRPr="00FD1909">
        <w:rPr>
          <w:rFonts w:cstheme="minorHAnsi"/>
          <w:sz w:val="24"/>
          <w:szCs w:val="24"/>
        </w:rPr>
        <w:t>25–49-year-olds</w:t>
      </w:r>
      <w:r w:rsidR="004437DE" w:rsidRPr="00FD1909">
        <w:rPr>
          <w:rFonts w:cstheme="minorHAnsi"/>
          <w:sz w:val="24"/>
          <w:szCs w:val="24"/>
        </w:rPr>
        <w:t xml:space="preserve"> is 5.04, these translate into</w:t>
      </w:r>
      <w:r w:rsidR="00185096" w:rsidRPr="00FD1909">
        <w:rPr>
          <w:rFonts w:cstheme="minorHAnsi"/>
          <w:sz w:val="24"/>
          <w:szCs w:val="24"/>
        </w:rPr>
        <w:t xml:space="preserve"> life satisfaction</w:t>
      </w:r>
      <w:r w:rsidR="004437DE" w:rsidRPr="00FD1909">
        <w:rPr>
          <w:rFonts w:cstheme="minorHAnsi"/>
          <w:sz w:val="24"/>
          <w:szCs w:val="24"/>
        </w:rPr>
        <w:t xml:space="preserve"> increases of 0.06% and 0.08%, respectively. </w:t>
      </w:r>
      <w:r w:rsidR="008477E2" w:rsidRPr="00FD1909">
        <w:rPr>
          <w:rFonts w:cstheme="minorHAnsi"/>
          <w:sz w:val="24"/>
          <w:szCs w:val="24"/>
        </w:rPr>
        <w:t xml:space="preserve">As life satisfaction declines as we grow older, the results here suggest that job related training can create a life </w:t>
      </w:r>
      <w:r w:rsidR="00EC7AEC" w:rsidRPr="00FD1909">
        <w:rPr>
          <w:rFonts w:cstheme="minorHAnsi"/>
          <w:sz w:val="24"/>
          <w:szCs w:val="24"/>
        </w:rPr>
        <w:t>satisfaction</w:t>
      </w:r>
      <w:r w:rsidR="008477E2" w:rsidRPr="00FD1909">
        <w:rPr>
          <w:rFonts w:cstheme="minorHAnsi"/>
          <w:sz w:val="24"/>
          <w:szCs w:val="24"/>
        </w:rPr>
        <w:t xml:space="preserve"> boost to older workers. </w:t>
      </w:r>
      <w:r w:rsidR="00F64B48" w:rsidRPr="00FD1909">
        <w:rPr>
          <w:rFonts w:cstheme="minorHAnsi"/>
          <w:sz w:val="24"/>
          <w:szCs w:val="24"/>
        </w:rPr>
        <w:t xml:space="preserve">Among 65+ year olds, high intensity health&amp; safety training reduces life satisfaction (AME 0.21) which means a </w:t>
      </w:r>
      <w:r w:rsidR="008477E2" w:rsidRPr="00FD1909">
        <w:rPr>
          <w:rFonts w:cstheme="minorHAnsi"/>
          <w:sz w:val="24"/>
          <w:szCs w:val="24"/>
        </w:rPr>
        <w:t>de</w:t>
      </w:r>
      <w:r w:rsidR="00F64B48" w:rsidRPr="00FD1909">
        <w:rPr>
          <w:rFonts w:cstheme="minorHAnsi"/>
          <w:sz w:val="24"/>
          <w:szCs w:val="24"/>
        </w:rPr>
        <w:t>crease of 0.4% (mean life satisfaction for this age group is 5.46)</w:t>
      </w:r>
      <w:r w:rsidR="008477E2" w:rsidRPr="00FD1909">
        <w:rPr>
          <w:rFonts w:cstheme="minorHAnsi"/>
          <w:sz w:val="24"/>
          <w:szCs w:val="24"/>
        </w:rPr>
        <w:t xml:space="preserve">. This result may reflect health issues and therefore explain the reduction in life satisfaction. </w:t>
      </w:r>
    </w:p>
    <w:p w14:paraId="548C546B" w14:textId="6110D17D" w:rsidR="00F10385" w:rsidRPr="00FD1909" w:rsidRDefault="00F10385" w:rsidP="00F10385">
      <w:pPr>
        <w:rPr>
          <w:rFonts w:cstheme="minorHAnsi"/>
          <w:sz w:val="24"/>
          <w:szCs w:val="24"/>
        </w:rPr>
      </w:pPr>
    </w:p>
    <w:p w14:paraId="674CFB50" w14:textId="61DB76B7" w:rsidR="00F10385" w:rsidRPr="00E62466" w:rsidRDefault="00F10385" w:rsidP="00F10385">
      <w:pPr>
        <w:rPr>
          <w:rFonts w:cstheme="minorHAnsi"/>
          <w:sz w:val="24"/>
          <w:szCs w:val="24"/>
          <w:u w:val="single"/>
        </w:rPr>
      </w:pPr>
      <w:r w:rsidRPr="00E62466">
        <w:rPr>
          <w:rFonts w:cstheme="minorHAnsi"/>
          <w:sz w:val="24"/>
          <w:szCs w:val="24"/>
          <w:u w:val="single"/>
        </w:rPr>
        <w:lastRenderedPageBreak/>
        <w:t xml:space="preserve">Ethnicity &amp; migration status </w:t>
      </w:r>
    </w:p>
    <w:p w14:paraId="142F2622" w14:textId="14B50B46" w:rsidR="0089051F" w:rsidRPr="00FD1909" w:rsidRDefault="0089051F"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8</w:t>
      </w:r>
      <w:r w:rsidRPr="00FD1909">
        <w:rPr>
          <w:rFonts w:cstheme="minorHAnsi"/>
          <w:sz w:val="24"/>
          <w:szCs w:val="24"/>
        </w:rPr>
        <w:t xml:space="preserve"> shows the effects of training on life satisfaction by ethnicity and migration status.</w:t>
      </w:r>
    </w:p>
    <w:p w14:paraId="211962C9" w14:textId="007E2FE9" w:rsidR="0089051F" w:rsidRPr="00FD1909" w:rsidRDefault="0089051F"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8</w:t>
      </w:r>
      <w:r w:rsidRPr="00FD1909">
        <w:rPr>
          <w:rFonts w:cstheme="minorHAnsi"/>
          <w:sz w:val="24"/>
          <w:szCs w:val="24"/>
        </w:rPr>
        <w:t xml:space="preserve"> HERE</w:t>
      </w:r>
    </w:p>
    <w:p w14:paraId="0F5210EB" w14:textId="4F7BC702" w:rsidR="00F10385" w:rsidRPr="00FD1909" w:rsidRDefault="00F10385" w:rsidP="00F10385">
      <w:pPr>
        <w:rPr>
          <w:rFonts w:cstheme="minorHAnsi"/>
          <w:sz w:val="24"/>
          <w:szCs w:val="24"/>
        </w:rPr>
      </w:pPr>
      <w:r w:rsidRPr="00FD1909">
        <w:rPr>
          <w:rFonts w:cstheme="minorHAnsi"/>
          <w:sz w:val="24"/>
          <w:szCs w:val="24"/>
        </w:rPr>
        <w:t xml:space="preserve">We find that job-related training </w:t>
      </w:r>
      <w:r w:rsidR="002E335E" w:rsidRPr="00FD1909">
        <w:rPr>
          <w:rFonts w:cstheme="minorHAnsi"/>
          <w:sz w:val="24"/>
          <w:szCs w:val="24"/>
        </w:rPr>
        <w:t xml:space="preserve">has a positive effect </w:t>
      </w:r>
      <w:r w:rsidR="001A2860" w:rsidRPr="00FD1909">
        <w:rPr>
          <w:rFonts w:cstheme="minorHAnsi"/>
          <w:sz w:val="24"/>
          <w:szCs w:val="24"/>
        </w:rPr>
        <w:t xml:space="preserve">of 0.02 </w:t>
      </w:r>
      <w:r w:rsidR="002E335E" w:rsidRPr="00FD1909">
        <w:rPr>
          <w:rFonts w:cstheme="minorHAnsi"/>
          <w:sz w:val="24"/>
          <w:szCs w:val="24"/>
        </w:rPr>
        <w:t xml:space="preserve">on life satisfaction only for the White majority group which translates into an increase of </w:t>
      </w:r>
      <w:r w:rsidR="001A2860" w:rsidRPr="00FD1909">
        <w:rPr>
          <w:rFonts w:cstheme="minorHAnsi"/>
          <w:sz w:val="24"/>
          <w:szCs w:val="24"/>
        </w:rPr>
        <w:t>0.4</w:t>
      </w:r>
      <w:r w:rsidR="002E335E" w:rsidRPr="00FD1909">
        <w:rPr>
          <w:rFonts w:cstheme="minorHAnsi"/>
          <w:sz w:val="24"/>
          <w:szCs w:val="24"/>
        </w:rPr>
        <w:t>%</w:t>
      </w:r>
      <w:r w:rsidRPr="00FD1909">
        <w:rPr>
          <w:rFonts w:cstheme="minorHAnsi"/>
          <w:sz w:val="24"/>
          <w:szCs w:val="24"/>
        </w:rPr>
        <w:t xml:space="preserve">. </w:t>
      </w:r>
      <w:r w:rsidR="002E335E" w:rsidRPr="00FD1909">
        <w:rPr>
          <w:rFonts w:cstheme="minorHAnsi"/>
          <w:sz w:val="24"/>
          <w:szCs w:val="24"/>
        </w:rPr>
        <w:t xml:space="preserve"> Health &amp; Safety training </w:t>
      </w:r>
      <w:r w:rsidR="00C3142C" w:rsidRPr="00FD1909">
        <w:rPr>
          <w:rFonts w:cstheme="minorHAnsi"/>
          <w:sz w:val="24"/>
          <w:szCs w:val="24"/>
        </w:rPr>
        <w:t>has</w:t>
      </w:r>
      <w:r w:rsidR="002E335E" w:rsidRPr="00FD1909">
        <w:rPr>
          <w:rFonts w:cstheme="minorHAnsi"/>
          <w:sz w:val="24"/>
          <w:szCs w:val="24"/>
        </w:rPr>
        <w:t xml:space="preserve"> </w:t>
      </w:r>
      <w:r w:rsidR="00185096" w:rsidRPr="00FD1909">
        <w:rPr>
          <w:rFonts w:cstheme="minorHAnsi"/>
          <w:sz w:val="24"/>
          <w:szCs w:val="24"/>
        </w:rPr>
        <w:t xml:space="preserve">a </w:t>
      </w:r>
      <w:r w:rsidR="002E335E" w:rsidRPr="00FD1909">
        <w:rPr>
          <w:rFonts w:cstheme="minorHAnsi"/>
          <w:sz w:val="24"/>
          <w:szCs w:val="24"/>
        </w:rPr>
        <w:t>positive effect on the life satisfaction of White majority (AME of low intensity training is 0.03) and UK born ethnic minorities (AME of high intensity training is 0.16); these translate into</w:t>
      </w:r>
      <w:r w:rsidR="00185096" w:rsidRPr="00FD1909">
        <w:rPr>
          <w:rFonts w:cstheme="minorHAnsi"/>
          <w:sz w:val="24"/>
          <w:szCs w:val="24"/>
        </w:rPr>
        <w:t xml:space="preserve"> life satisfaction increases of </w:t>
      </w:r>
      <w:r w:rsidR="001A2860" w:rsidRPr="00FD1909">
        <w:rPr>
          <w:rFonts w:cstheme="minorHAnsi"/>
          <w:sz w:val="24"/>
          <w:szCs w:val="24"/>
        </w:rPr>
        <w:t>0.6% and</w:t>
      </w:r>
      <w:r w:rsidR="002E335E" w:rsidRPr="00FD1909">
        <w:rPr>
          <w:rFonts w:cstheme="minorHAnsi"/>
          <w:sz w:val="24"/>
          <w:szCs w:val="24"/>
        </w:rPr>
        <w:t xml:space="preserve"> </w:t>
      </w:r>
      <w:r w:rsidR="001A2860" w:rsidRPr="00FD1909">
        <w:rPr>
          <w:rFonts w:cstheme="minorHAnsi"/>
          <w:sz w:val="24"/>
          <w:szCs w:val="24"/>
        </w:rPr>
        <w:t>3.3%, respectively</w:t>
      </w:r>
      <w:r w:rsidR="002E335E" w:rsidRPr="00FD1909">
        <w:rPr>
          <w:rFonts w:cstheme="minorHAnsi"/>
          <w:sz w:val="24"/>
          <w:szCs w:val="24"/>
        </w:rPr>
        <w:t>.</w:t>
      </w:r>
      <w:r w:rsidR="00C3142C" w:rsidRPr="00FD1909">
        <w:rPr>
          <w:rFonts w:cstheme="minorHAnsi"/>
          <w:sz w:val="24"/>
          <w:szCs w:val="24"/>
        </w:rPr>
        <w:t xml:space="preserve"> It is unclear what exactly this high intensity </w:t>
      </w:r>
      <w:r w:rsidR="00162C8C">
        <w:rPr>
          <w:rFonts w:cstheme="minorHAnsi"/>
          <w:sz w:val="24"/>
          <w:szCs w:val="24"/>
        </w:rPr>
        <w:t xml:space="preserve">Health &amp; Safety </w:t>
      </w:r>
      <w:r w:rsidR="00C3142C" w:rsidRPr="00FD1909">
        <w:rPr>
          <w:rFonts w:cstheme="minorHAnsi"/>
          <w:sz w:val="24"/>
          <w:szCs w:val="24"/>
        </w:rPr>
        <w:t xml:space="preserve">training is capturing for UK born ethnic minorities, </w:t>
      </w:r>
      <w:r w:rsidR="00162C8C">
        <w:rPr>
          <w:rFonts w:cstheme="minorHAnsi"/>
          <w:sz w:val="24"/>
          <w:szCs w:val="24"/>
        </w:rPr>
        <w:t xml:space="preserve">it may be that many ethnic minorities are in </w:t>
      </w:r>
      <w:r w:rsidR="004A08A2">
        <w:rPr>
          <w:rFonts w:cstheme="minorHAnsi"/>
          <w:sz w:val="24"/>
          <w:szCs w:val="24"/>
        </w:rPr>
        <w:t>j</w:t>
      </w:r>
      <w:r w:rsidR="00162C8C">
        <w:rPr>
          <w:rFonts w:cstheme="minorHAnsi"/>
          <w:sz w:val="24"/>
          <w:szCs w:val="24"/>
        </w:rPr>
        <w:t xml:space="preserve">obs related to Health &amp; Safety </w:t>
      </w:r>
      <w:r w:rsidR="00EC7AEC">
        <w:rPr>
          <w:rFonts w:cstheme="minorHAnsi"/>
          <w:sz w:val="24"/>
          <w:szCs w:val="24"/>
        </w:rPr>
        <w:t>e.g.,</w:t>
      </w:r>
      <w:r w:rsidR="00162C8C">
        <w:rPr>
          <w:rFonts w:cstheme="minorHAnsi"/>
          <w:sz w:val="24"/>
          <w:szCs w:val="24"/>
        </w:rPr>
        <w:t xml:space="preserve"> the Health Sector. B</w:t>
      </w:r>
      <w:r w:rsidR="00C3142C" w:rsidRPr="00FD1909">
        <w:rPr>
          <w:rFonts w:cstheme="minorHAnsi"/>
          <w:sz w:val="24"/>
          <w:szCs w:val="24"/>
        </w:rPr>
        <w:t xml:space="preserve">ut differential effect of training type warrants closer scrutiny. </w:t>
      </w:r>
    </w:p>
    <w:p w14:paraId="285E882D" w14:textId="26B2F142" w:rsidR="00F10385" w:rsidRPr="00E62466" w:rsidRDefault="00F10385" w:rsidP="00F10385">
      <w:pPr>
        <w:rPr>
          <w:rFonts w:cstheme="minorHAnsi"/>
          <w:sz w:val="24"/>
          <w:szCs w:val="24"/>
          <w:u w:val="single"/>
        </w:rPr>
      </w:pPr>
      <w:r w:rsidRPr="00E62466">
        <w:rPr>
          <w:rFonts w:cstheme="minorHAnsi"/>
          <w:sz w:val="24"/>
          <w:szCs w:val="24"/>
          <w:u w:val="single"/>
        </w:rPr>
        <w:t xml:space="preserve">Qualification </w:t>
      </w:r>
    </w:p>
    <w:p w14:paraId="74D95B85" w14:textId="0400A8F5" w:rsidR="0089051F" w:rsidRPr="00FD1909" w:rsidRDefault="0089051F"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9</w:t>
      </w:r>
      <w:r w:rsidRPr="00FD1909">
        <w:rPr>
          <w:rFonts w:cstheme="minorHAnsi"/>
          <w:sz w:val="24"/>
          <w:szCs w:val="24"/>
        </w:rPr>
        <w:t xml:space="preserve"> shows the effect of training on life satisfaction by qualification.</w:t>
      </w:r>
    </w:p>
    <w:p w14:paraId="5B972C6A" w14:textId="285E7208" w:rsidR="0089051F" w:rsidRPr="00FD1909" w:rsidRDefault="0089051F"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9</w:t>
      </w:r>
      <w:r w:rsidRPr="00FD1909">
        <w:rPr>
          <w:rFonts w:cstheme="minorHAnsi"/>
          <w:sz w:val="24"/>
          <w:szCs w:val="24"/>
        </w:rPr>
        <w:t xml:space="preserve"> HERE</w:t>
      </w:r>
    </w:p>
    <w:p w14:paraId="4D9ADEEB" w14:textId="2C339294" w:rsidR="00F10385" w:rsidRPr="00FD1909" w:rsidRDefault="00C317EB" w:rsidP="00F10385">
      <w:pPr>
        <w:rPr>
          <w:rFonts w:cstheme="minorHAnsi"/>
          <w:sz w:val="24"/>
          <w:szCs w:val="24"/>
        </w:rPr>
      </w:pPr>
      <w:r w:rsidRPr="00FD1909">
        <w:rPr>
          <w:rFonts w:cstheme="minorHAnsi"/>
          <w:sz w:val="24"/>
          <w:szCs w:val="24"/>
        </w:rPr>
        <w:t xml:space="preserve">Overall, qualification level does not appear to markedly differentiate the life satisfaction gains individuals can acquire through participation in learning, therefore prior qualification attainment does not disadvantage or advantage individuals. Although, the results do suggest that job-related training </w:t>
      </w:r>
      <w:r w:rsidR="009F4EB6" w:rsidRPr="00FD1909">
        <w:rPr>
          <w:rFonts w:cstheme="minorHAnsi"/>
          <w:sz w:val="24"/>
          <w:szCs w:val="24"/>
        </w:rPr>
        <w:t>and hobbies &amp; leisure training may offer alternative pathways to life satisfaction gains depending on qualification history. For j</w:t>
      </w:r>
      <w:r w:rsidR="00F10385" w:rsidRPr="00FD1909">
        <w:rPr>
          <w:rFonts w:cstheme="minorHAnsi"/>
          <w:sz w:val="24"/>
          <w:szCs w:val="24"/>
        </w:rPr>
        <w:t xml:space="preserve">ob-related training those holding </w:t>
      </w:r>
      <w:r w:rsidR="001A2860" w:rsidRPr="00FD1909">
        <w:rPr>
          <w:rFonts w:cstheme="minorHAnsi"/>
          <w:sz w:val="24"/>
          <w:szCs w:val="24"/>
        </w:rPr>
        <w:t>intermediate</w:t>
      </w:r>
      <w:r w:rsidR="00324168" w:rsidRPr="00FD1909">
        <w:rPr>
          <w:rFonts w:cstheme="minorHAnsi"/>
          <w:sz w:val="24"/>
          <w:szCs w:val="24"/>
        </w:rPr>
        <w:t xml:space="preserve"> </w:t>
      </w:r>
      <w:r w:rsidR="00F10385" w:rsidRPr="00FD1909">
        <w:rPr>
          <w:rFonts w:cstheme="minorHAnsi"/>
          <w:sz w:val="24"/>
          <w:szCs w:val="24"/>
        </w:rPr>
        <w:t>qualification as their highest award experience a</w:t>
      </w:r>
      <w:r w:rsidR="001A2860" w:rsidRPr="00FD1909">
        <w:rPr>
          <w:rFonts w:cstheme="minorHAnsi"/>
          <w:sz w:val="24"/>
          <w:szCs w:val="24"/>
        </w:rPr>
        <w:t>n increase</w:t>
      </w:r>
      <w:r w:rsidR="00F10385" w:rsidRPr="00FD1909">
        <w:rPr>
          <w:rFonts w:cstheme="minorHAnsi"/>
          <w:sz w:val="24"/>
          <w:szCs w:val="24"/>
        </w:rPr>
        <w:t xml:space="preserve"> in life satisfaction from </w:t>
      </w:r>
      <w:r w:rsidR="001A2860" w:rsidRPr="00FD1909">
        <w:rPr>
          <w:rFonts w:cstheme="minorHAnsi"/>
          <w:sz w:val="24"/>
          <w:szCs w:val="24"/>
        </w:rPr>
        <w:t xml:space="preserve">high </w:t>
      </w:r>
      <w:r w:rsidR="00F10385" w:rsidRPr="00FD1909">
        <w:rPr>
          <w:rFonts w:cstheme="minorHAnsi"/>
          <w:sz w:val="24"/>
          <w:szCs w:val="24"/>
        </w:rPr>
        <w:t xml:space="preserve">intensity job-related training (AME </w:t>
      </w:r>
      <w:r w:rsidR="001A2860" w:rsidRPr="00FD1909">
        <w:rPr>
          <w:rFonts w:cstheme="minorHAnsi"/>
          <w:sz w:val="24"/>
          <w:szCs w:val="24"/>
        </w:rPr>
        <w:t>0.02</w:t>
      </w:r>
      <w:r w:rsidR="00F10385" w:rsidRPr="00FD1909">
        <w:rPr>
          <w:rFonts w:cstheme="minorHAnsi"/>
          <w:sz w:val="24"/>
          <w:szCs w:val="24"/>
        </w:rPr>
        <w:t>) which equates to a</w:t>
      </w:r>
      <w:r w:rsidR="00660379" w:rsidRPr="00FD1909">
        <w:rPr>
          <w:rFonts w:cstheme="minorHAnsi"/>
          <w:sz w:val="24"/>
          <w:szCs w:val="24"/>
        </w:rPr>
        <w:t>n</w:t>
      </w:r>
      <w:r w:rsidR="00F10385" w:rsidRPr="00FD1909">
        <w:rPr>
          <w:rFonts w:cstheme="minorHAnsi"/>
          <w:sz w:val="24"/>
          <w:szCs w:val="24"/>
        </w:rPr>
        <w:t xml:space="preserve"> </w:t>
      </w:r>
      <w:r w:rsidR="00660379" w:rsidRPr="00FD1909">
        <w:rPr>
          <w:rFonts w:cstheme="minorHAnsi"/>
          <w:sz w:val="24"/>
          <w:szCs w:val="24"/>
        </w:rPr>
        <w:t>increase</w:t>
      </w:r>
      <w:r w:rsidR="00F10385" w:rsidRPr="00FD1909">
        <w:rPr>
          <w:rFonts w:cstheme="minorHAnsi"/>
          <w:sz w:val="24"/>
          <w:szCs w:val="24"/>
        </w:rPr>
        <w:t xml:space="preserve"> of around </w:t>
      </w:r>
      <w:r w:rsidR="001A2860" w:rsidRPr="00FD1909">
        <w:rPr>
          <w:rFonts w:cstheme="minorHAnsi"/>
          <w:sz w:val="24"/>
          <w:szCs w:val="24"/>
        </w:rPr>
        <w:t>0.4</w:t>
      </w:r>
      <w:r w:rsidR="00F10385" w:rsidRPr="00FD1909">
        <w:rPr>
          <w:rFonts w:cstheme="minorHAnsi"/>
          <w:sz w:val="24"/>
          <w:szCs w:val="24"/>
        </w:rPr>
        <w:t xml:space="preserve">% in life satisfaction for those with average life satisfaction of that group. </w:t>
      </w:r>
      <w:r w:rsidR="001A2860" w:rsidRPr="00FD1909">
        <w:rPr>
          <w:rFonts w:cstheme="minorHAnsi"/>
          <w:sz w:val="24"/>
          <w:szCs w:val="24"/>
        </w:rPr>
        <w:t>This group also experiences an increase of 0.04 in life satisfaction from low levels of health &amp; safety training (0.8%).</w:t>
      </w:r>
    </w:p>
    <w:p w14:paraId="4966BC88" w14:textId="7C2D4F5F" w:rsidR="00F10385" w:rsidRPr="00FD1909" w:rsidRDefault="00BC56D4" w:rsidP="00F10385">
      <w:pPr>
        <w:rPr>
          <w:rFonts w:cstheme="minorHAnsi"/>
          <w:sz w:val="24"/>
          <w:szCs w:val="24"/>
        </w:rPr>
      </w:pPr>
      <w:r w:rsidRPr="00FD1909">
        <w:rPr>
          <w:rFonts w:cstheme="minorHAnsi"/>
          <w:sz w:val="24"/>
          <w:szCs w:val="24"/>
        </w:rPr>
        <w:t>H</w:t>
      </w:r>
      <w:r w:rsidR="00F10385" w:rsidRPr="00FD1909">
        <w:rPr>
          <w:rFonts w:cstheme="minorHAnsi"/>
          <w:sz w:val="24"/>
          <w:szCs w:val="24"/>
        </w:rPr>
        <w:t xml:space="preserve">obbies </w:t>
      </w:r>
      <w:r w:rsidR="00074EF7" w:rsidRPr="00FD1909">
        <w:rPr>
          <w:rFonts w:cstheme="minorHAnsi"/>
          <w:sz w:val="24"/>
          <w:szCs w:val="24"/>
        </w:rPr>
        <w:t>&amp;</w:t>
      </w:r>
      <w:r w:rsidR="00F10385" w:rsidRPr="00FD1909">
        <w:rPr>
          <w:rFonts w:cstheme="minorHAnsi"/>
          <w:sz w:val="24"/>
          <w:szCs w:val="24"/>
        </w:rPr>
        <w:t xml:space="preserve"> leisure training </w:t>
      </w:r>
      <w:r w:rsidR="009F4EB6" w:rsidRPr="00FD1909">
        <w:rPr>
          <w:rFonts w:cstheme="minorHAnsi"/>
          <w:sz w:val="24"/>
          <w:szCs w:val="24"/>
        </w:rPr>
        <w:t xml:space="preserve">for </w:t>
      </w:r>
      <w:r w:rsidR="00F10385" w:rsidRPr="00FD1909">
        <w:rPr>
          <w:rFonts w:cstheme="minorHAnsi"/>
          <w:sz w:val="24"/>
          <w:szCs w:val="24"/>
        </w:rPr>
        <w:t>those with no qualification experience an increase to life satisfaction from low intensity hobbies and leisure training (AME 0.</w:t>
      </w:r>
      <w:r w:rsidR="001A2860" w:rsidRPr="00FD1909">
        <w:rPr>
          <w:rFonts w:cstheme="minorHAnsi"/>
          <w:sz w:val="24"/>
          <w:szCs w:val="24"/>
        </w:rPr>
        <w:t>37</w:t>
      </w:r>
      <w:r w:rsidR="00F10385" w:rsidRPr="00FD1909">
        <w:rPr>
          <w:rFonts w:cstheme="minorHAnsi"/>
          <w:sz w:val="24"/>
          <w:szCs w:val="24"/>
        </w:rPr>
        <w:t xml:space="preserve">) which equates to around </w:t>
      </w:r>
      <w:r w:rsidR="001A2860" w:rsidRPr="00FD1909">
        <w:rPr>
          <w:rFonts w:cstheme="minorHAnsi"/>
          <w:sz w:val="24"/>
          <w:szCs w:val="24"/>
        </w:rPr>
        <w:t>7</w:t>
      </w:r>
      <w:r w:rsidR="00F10385" w:rsidRPr="00FD1909">
        <w:rPr>
          <w:rFonts w:cstheme="minorHAnsi"/>
          <w:sz w:val="24"/>
          <w:szCs w:val="24"/>
        </w:rPr>
        <w:t xml:space="preserve">% increase in life satisfaction, while those with vocational qualifications as their highest award experience a </w:t>
      </w:r>
      <w:r w:rsidR="001A2860" w:rsidRPr="00FD1909">
        <w:rPr>
          <w:rFonts w:cstheme="minorHAnsi"/>
          <w:sz w:val="24"/>
          <w:szCs w:val="24"/>
        </w:rPr>
        <w:t>de</w:t>
      </w:r>
      <w:r w:rsidR="00F10385" w:rsidRPr="00FD1909">
        <w:rPr>
          <w:rFonts w:cstheme="minorHAnsi"/>
          <w:sz w:val="24"/>
          <w:szCs w:val="24"/>
        </w:rPr>
        <w:t xml:space="preserve">crease in life satisfaction from </w:t>
      </w:r>
      <w:r w:rsidR="007D52C1" w:rsidRPr="00FD1909">
        <w:rPr>
          <w:rFonts w:cstheme="minorHAnsi"/>
          <w:sz w:val="24"/>
          <w:szCs w:val="24"/>
        </w:rPr>
        <w:t xml:space="preserve">low </w:t>
      </w:r>
      <w:r w:rsidR="00F10385" w:rsidRPr="00FD1909">
        <w:rPr>
          <w:rFonts w:cstheme="minorHAnsi"/>
          <w:sz w:val="24"/>
          <w:szCs w:val="24"/>
        </w:rPr>
        <w:t>intensity hobbies and leisure training (AME 0.</w:t>
      </w:r>
      <w:r w:rsidR="001A2860" w:rsidRPr="00FD1909">
        <w:rPr>
          <w:rFonts w:cstheme="minorHAnsi"/>
          <w:sz w:val="24"/>
          <w:szCs w:val="24"/>
        </w:rPr>
        <w:t>15</w:t>
      </w:r>
      <w:r w:rsidR="00F10385" w:rsidRPr="00FD1909">
        <w:rPr>
          <w:rFonts w:cstheme="minorHAnsi"/>
          <w:sz w:val="24"/>
          <w:szCs w:val="24"/>
        </w:rPr>
        <w:t xml:space="preserve">) which equates to around a </w:t>
      </w:r>
      <w:r w:rsidR="001A2860" w:rsidRPr="00FD1909">
        <w:rPr>
          <w:rFonts w:cstheme="minorHAnsi"/>
          <w:sz w:val="24"/>
          <w:szCs w:val="24"/>
        </w:rPr>
        <w:t>3</w:t>
      </w:r>
      <w:r w:rsidR="00F10385" w:rsidRPr="00FD1909">
        <w:rPr>
          <w:rFonts w:cstheme="minorHAnsi"/>
          <w:sz w:val="24"/>
          <w:szCs w:val="24"/>
        </w:rPr>
        <w:t xml:space="preserve">% </w:t>
      </w:r>
      <w:r w:rsidR="00074EF7" w:rsidRPr="00FD1909">
        <w:rPr>
          <w:rFonts w:cstheme="minorHAnsi"/>
          <w:sz w:val="24"/>
          <w:szCs w:val="24"/>
        </w:rPr>
        <w:t>de</w:t>
      </w:r>
      <w:r w:rsidR="00F10385" w:rsidRPr="00FD1909">
        <w:rPr>
          <w:rFonts w:cstheme="minorHAnsi"/>
          <w:sz w:val="24"/>
          <w:szCs w:val="24"/>
        </w:rPr>
        <w:t>crease in life satisfaction.</w:t>
      </w:r>
      <w:r w:rsidRPr="00FD1909">
        <w:rPr>
          <w:rFonts w:cstheme="minorHAnsi"/>
          <w:sz w:val="24"/>
          <w:szCs w:val="24"/>
        </w:rPr>
        <w:t xml:space="preserve"> This suggests hobbies &amp; leisure training is an important life satisfaction booster for those who have not followed a traditional qualification pathway in life. </w:t>
      </w:r>
    </w:p>
    <w:p w14:paraId="055B7B1C" w14:textId="0D603C73" w:rsidR="00F10385" w:rsidRPr="00AA2B37" w:rsidRDefault="00F10385" w:rsidP="00F10385">
      <w:pPr>
        <w:rPr>
          <w:rFonts w:cstheme="minorHAnsi"/>
          <w:sz w:val="24"/>
          <w:szCs w:val="24"/>
          <w:u w:val="single"/>
        </w:rPr>
      </w:pPr>
      <w:r w:rsidRPr="00AA2B37">
        <w:rPr>
          <w:rFonts w:cstheme="minorHAnsi"/>
          <w:sz w:val="24"/>
          <w:szCs w:val="24"/>
          <w:u w:val="single"/>
        </w:rPr>
        <w:t>Area Level deprivation</w:t>
      </w:r>
    </w:p>
    <w:p w14:paraId="1EEEF0DA" w14:textId="3FFBC43F" w:rsidR="0089051F" w:rsidRPr="00FD1909" w:rsidRDefault="0089051F" w:rsidP="00F10385">
      <w:pPr>
        <w:rPr>
          <w:rFonts w:cstheme="minorHAnsi"/>
          <w:sz w:val="24"/>
          <w:szCs w:val="24"/>
        </w:rPr>
      </w:pPr>
      <w:r w:rsidRPr="00FD1909">
        <w:rPr>
          <w:rFonts w:cstheme="minorHAnsi"/>
          <w:sz w:val="24"/>
          <w:szCs w:val="24"/>
        </w:rPr>
        <w:t xml:space="preserve">Table </w:t>
      </w:r>
      <w:r w:rsidR="00AA2B37">
        <w:rPr>
          <w:rFonts w:cstheme="minorHAnsi"/>
          <w:sz w:val="24"/>
          <w:szCs w:val="24"/>
        </w:rPr>
        <w:t>10</w:t>
      </w:r>
      <w:r w:rsidRPr="00FD1909">
        <w:rPr>
          <w:rFonts w:cstheme="minorHAnsi"/>
          <w:sz w:val="24"/>
          <w:szCs w:val="24"/>
        </w:rPr>
        <w:t xml:space="preserve"> shows the effects of training on life satisfaction by area level deprivation.</w:t>
      </w:r>
    </w:p>
    <w:p w14:paraId="4B078A19" w14:textId="38A46EC4" w:rsidR="0089051F" w:rsidRPr="00FD1909" w:rsidRDefault="0089051F" w:rsidP="00F10385">
      <w:pPr>
        <w:rPr>
          <w:rFonts w:cstheme="minorHAnsi"/>
          <w:sz w:val="24"/>
          <w:szCs w:val="24"/>
        </w:rPr>
      </w:pPr>
      <w:r w:rsidRPr="00FD1909">
        <w:rPr>
          <w:rFonts w:cstheme="minorHAnsi"/>
          <w:sz w:val="24"/>
          <w:szCs w:val="24"/>
        </w:rPr>
        <w:t xml:space="preserve">INSERT TABLE </w:t>
      </w:r>
      <w:r w:rsidR="00AA2B37">
        <w:rPr>
          <w:rFonts w:cstheme="minorHAnsi"/>
          <w:sz w:val="24"/>
          <w:szCs w:val="24"/>
        </w:rPr>
        <w:t>10</w:t>
      </w:r>
      <w:r w:rsidRPr="00FD1909">
        <w:rPr>
          <w:rFonts w:cstheme="minorHAnsi"/>
          <w:sz w:val="24"/>
          <w:szCs w:val="24"/>
        </w:rPr>
        <w:t xml:space="preserve"> HERE</w:t>
      </w:r>
    </w:p>
    <w:p w14:paraId="218EA283" w14:textId="60916B4B" w:rsidR="00F10385" w:rsidRPr="00FD1909" w:rsidRDefault="00F10385" w:rsidP="00F10385">
      <w:pPr>
        <w:rPr>
          <w:rFonts w:cstheme="minorHAnsi"/>
          <w:sz w:val="24"/>
          <w:szCs w:val="24"/>
        </w:rPr>
      </w:pPr>
      <w:r w:rsidRPr="00FD1909">
        <w:rPr>
          <w:rFonts w:cstheme="minorHAnsi"/>
          <w:sz w:val="24"/>
          <w:szCs w:val="24"/>
        </w:rPr>
        <w:t xml:space="preserve">Training has an important impact on the life satisfaction of those living in areas of medium and high levels of deprivation in England. For job-related training we find high intensity training yields a life satisfaction gain for those in medium deprived areas (AME 0.04) and </w:t>
      </w:r>
      <w:r w:rsidRPr="00FD1909">
        <w:rPr>
          <w:rFonts w:cstheme="minorHAnsi"/>
          <w:sz w:val="24"/>
          <w:szCs w:val="24"/>
        </w:rPr>
        <w:lastRenderedPageBreak/>
        <w:t>high deprived areas (AME 0.0</w:t>
      </w:r>
      <w:r w:rsidR="00EE2B0E" w:rsidRPr="00FD1909">
        <w:rPr>
          <w:rFonts w:cstheme="minorHAnsi"/>
          <w:sz w:val="24"/>
          <w:szCs w:val="24"/>
        </w:rPr>
        <w:t>5</w:t>
      </w:r>
      <w:r w:rsidRPr="00FD1909">
        <w:rPr>
          <w:rFonts w:cstheme="minorHAnsi"/>
          <w:sz w:val="24"/>
          <w:szCs w:val="24"/>
        </w:rPr>
        <w:t xml:space="preserve">). These effects </w:t>
      </w:r>
      <w:r w:rsidR="00EC7AEC" w:rsidRPr="00FD1909">
        <w:rPr>
          <w:rFonts w:cstheme="minorHAnsi"/>
          <w:sz w:val="24"/>
          <w:szCs w:val="24"/>
        </w:rPr>
        <w:t>equate</w:t>
      </w:r>
      <w:r w:rsidRPr="00FD1909">
        <w:rPr>
          <w:rFonts w:cstheme="minorHAnsi"/>
          <w:sz w:val="24"/>
          <w:szCs w:val="24"/>
        </w:rPr>
        <w:t xml:space="preserve"> to a </w:t>
      </w:r>
      <w:r w:rsidR="00EE2B0E" w:rsidRPr="00FD1909">
        <w:rPr>
          <w:rFonts w:cstheme="minorHAnsi"/>
          <w:sz w:val="24"/>
          <w:szCs w:val="24"/>
        </w:rPr>
        <w:t>0.8</w:t>
      </w:r>
      <w:r w:rsidRPr="00FD1909">
        <w:rPr>
          <w:rFonts w:cstheme="minorHAnsi"/>
          <w:sz w:val="24"/>
          <w:szCs w:val="24"/>
        </w:rPr>
        <w:t>%</w:t>
      </w:r>
      <w:r w:rsidR="00EE2B0E" w:rsidRPr="00FD1909">
        <w:rPr>
          <w:rFonts w:cstheme="minorHAnsi"/>
          <w:sz w:val="24"/>
          <w:szCs w:val="24"/>
        </w:rPr>
        <w:t xml:space="preserve"> and 1%</w:t>
      </w:r>
      <w:r w:rsidRPr="00FD1909">
        <w:rPr>
          <w:rFonts w:cstheme="minorHAnsi"/>
          <w:sz w:val="24"/>
          <w:szCs w:val="24"/>
        </w:rPr>
        <w:t xml:space="preserve"> increase in life satisfaction</w:t>
      </w:r>
      <w:r w:rsidR="00EE2B0E" w:rsidRPr="00FD1909">
        <w:rPr>
          <w:rFonts w:cstheme="minorHAnsi"/>
          <w:sz w:val="24"/>
          <w:szCs w:val="24"/>
        </w:rPr>
        <w:t>, respectively</w:t>
      </w:r>
      <w:r w:rsidRPr="00FD1909">
        <w:rPr>
          <w:rFonts w:cstheme="minorHAnsi"/>
          <w:sz w:val="24"/>
          <w:szCs w:val="24"/>
        </w:rPr>
        <w:t xml:space="preserve">.  </w:t>
      </w:r>
    </w:p>
    <w:p w14:paraId="77FD3E0C" w14:textId="661DDACE" w:rsidR="00F10385" w:rsidRDefault="00F10385" w:rsidP="00F10385">
      <w:pPr>
        <w:rPr>
          <w:rFonts w:cstheme="minorHAnsi"/>
          <w:sz w:val="24"/>
          <w:szCs w:val="24"/>
        </w:rPr>
      </w:pPr>
      <w:r w:rsidRPr="00FD1909">
        <w:rPr>
          <w:rFonts w:cstheme="minorHAnsi"/>
          <w:sz w:val="24"/>
          <w:szCs w:val="24"/>
        </w:rPr>
        <w:t xml:space="preserve">The impact of </w:t>
      </w:r>
      <w:r w:rsidR="000C27BC" w:rsidRPr="00FD1909">
        <w:rPr>
          <w:rFonts w:cstheme="minorHAnsi"/>
          <w:sz w:val="24"/>
          <w:szCs w:val="24"/>
        </w:rPr>
        <w:t xml:space="preserve">health </w:t>
      </w:r>
      <w:r w:rsidRPr="00FD1909">
        <w:rPr>
          <w:rFonts w:cstheme="minorHAnsi"/>
          <w:sz w:val="24"/>
          <w:szCs w:val="24"/>
        </w:rPr>
        <w:t xml:space="preserve">&amp; </w:t>
      </w:r>
      <w:r w:rsidR="000C27BC" w:rsidRPr="00FD1909">
        <w:rPr>
          <w:rFonts w:cstheme="minorHAnsi"/>
          <w:sz w:val="24"/>
          <w:szCs w:val="24"/>
        </w:rPr>
        <w:t>safety</w:t>
      </w:r>
      <w:r w:rsidRPr="00FD1909">
        <w:rPr>
          <w:rFonts w:cstheme="minorHAnsi"/>
          <w:sz w:val="24"/>
          <w:szCs w:val="24"/>
        </w:rPr>
        <w:t xml:space="preserve"> training follows a similar pattern. Here we see low intensity training provides an increase in life satisfaction for those in</w:t>
      </w:r>
      <w:r w:rsidR="000C27BC" w:rsidRPr="00FD1909">
        <w:rPr>
          <w:rFonts w:cstheme="minorHAnsi"/>
          <w:sz w:val="24"/>
          <w:szCs w:val="24"/>
        </w:rPr>
        <w:t xml:space="preserve"> all areas except for the least deprived areas: some deprivation (AME 0.04),</w:t>
      </w:r>
      <w:r w:rsidRPr="00FD1909">
        <w:rPr>
          <w:rFonts w:cstheme="minorHAnsi"/>
          <w:sz w:val="24"/>
          <w:szCs w:val="24"/>
        </w:rPr>
        <w:t xml:space="preserve"> medium deprive areas (AME 0.0</w:t>
      </w:r>
      <w:r w:rsidR="000C27BC" w:rsidRPr="00FD1909">
        <w:rPr>
          <w:rFonts w:cstheme="minorHAnsi"/>
          <w:sz w:val="24"/>
          <w:szCs w:val="24"/>
        </w:rPr>
        <w:t>5</w:t>
      </w:r>
      <w:r w:rsidRPr="00FD1909">
        <w:rPr>
          <w:rFonts w:cstheme="minorHAnsi"/>
          <w:sz w:val="24"/>
          <w:szCs w:val="24"/>
        </w:rPr>
        <w:t>) and high deprived areas (AME 0.</w:t>
      </w:r>
      <w:r w:rsidR="000C27BC" w:rsidRPr="00FD1909">
        <w:rPr>
          <w:rFonts w:cstheme="minorHAnsi"/>
          <w:sz w:val="24"/>
          <w:szCs w:val="24"/>
        </w:rPr>
        <w:t>06</w:t>
      </w:r>
      <w:r w:rsidRPr="00FD1909">
        <w:rPr>
          <w:rFonts w:cstheme="minorHAnsi"/>
          <w:sz w:val="24"/>
          <w:szCs w:val="24"/>
        </w:rPr>
        <w:t xml:space="preserve">) which equates to approximately a </w:t>
      </w:r>
      <w:r w:rsidR="000C27BC" w:rsidRPr="00FD1909">
        <w:rPr>
          <w:rFonts w:cstheme="minorHAnsi"/>
          <w:sz w:val="24"/>
          <w:szCs w:val="24"/>
        </w:rPr>
        <w:t>0.08</w:t>
      </w:r>
      <w:r w:rsidRPr="00FD1909">
        <w:rPr>
          <w:rFonts w:cstheme="minorHAnsi"/>
          <w:sz w:val="24"/>
          <w:szCs w:val="24"/>
        </w:rPr>
        <w:t>%</w:t>
      </w:r>
      <w:r w:rsidR="000C27BC" w:rsidRPr="00FD1909">
        <w:rPr>
          <w:rFonts w:cstheme="minorHAnsi"/>
          <w:sz w:val="24"/>
          <w:szCs w:val="24"/>
        </w:rPr>
        <w:t>, 1%</w:t>
      </w:r>
      <w:r w:rsidRPr="00FD1909">
        <w:rPr>
          <w:rFonts w:cstheme="minorHAnsi"/>
          <w:sz w:val="24"/>
          <w:szCs w:val="24"/>
        </w:rPr>
        <w:t xml:space="preserve"> and </w:t>
      </w:r>
      <w:r w:rsidR="000C27BC" w:rsidRPr="00FD1909">
        <w:rPr>
          <w:rFonts w:cstheme="minorHAnsi"/>
          <w:sz w:val="24"/>
          <w:szCs w:val="24"/>
        </w:rPr>
        <w:t>1.2</w:t>
      </w:r>
      <w:r w:rsidRPr="00FD1909">
        <w:rPr>
          <w:rFonts w:cstheme="minorHAnsi"/>
          <w:sz w:val="24"/>
          <w:szCs w:val="24"/>
        </w:rPr>
        <w:t>% increase in life satisfaction</w:t>
      </w:r>
      <w:r w:rsidR="000C27BC" w:rsidRPr="00FD1909">
        <w:rPr>
          <w:rFonts w:cstheme="minorHAnsi"/>
          <w:sz w:val="24"/>
          <w:szCs w:val="24"/>
        </w:rPr>
        <w:t>, respectively.</w:t>
      </w:r>
      <w:r w:rsidRPr="00FD1909">
        <w:rPr>
          <w:rFonts w:cstheme="minorHAnsi"/>
          <w:sz w:val="24"/>
          <w:szCs w:val="24"/>
        </w:rPr>
        <w:t xml:space="preserve"> </w:t>
      </w:r>
    </w:p>
    <w:p w14:paraId="0387DAD4" w14:textId="173A32CB" w:rsidR="00AA2B37" w:rsidRDefault="00AA2B37" w:rsidP="00F10385">
      <w:pPr>
        <w:rPr>
          <w:rFonts w:cstheme="minorHAnsi"/>
          <w:sz w:val="24"/>
          <w:szCs w:val="24"/>
        </w:rPr>
      </w:pPr>
    </w:p>
    <w:p w14:paraId="755E3CB8" w14:textId="79FD3FDC" w:rsidR="00AA2B37" w:rsidRPr="00AA2B37" w:rsidRDefault="00AA2B37" w:rsidP="00F10385">
      <w:pPr>
        <w:rPr>
          <w:rFonts w:cstheme="minorHAnsi"/>
          <w:sz w:val="24"/>
          <w:szCs w:val="24"/>
          <w:u w:val="single"/>
        </w:rPr>
      </w:pPr>
      <w:r w:rsidRPr="00AA2B37">
        <w:rPr>
          <w:rFonts w:cstheme="minorHAnsi"/>
          <w:sz w:val="24"/>
          <w:szCs w:val="24"/>
          <w:u w:val="single"/>
        </w:rPr>
        <w:t>Summary</w:t>
      </w:r>
    </w:p>
    <w:p w14:paraId="22600CB2" w14:textId="2EBB4434" w:rsidR="007C486E" w:rsidRDefault="007C486E" w:rsidP="00F10385">
      <w:pPr>
        <w:rPr>
          <w:rFonts w:cstheme="minorHAnsi"/>
          <w:sz w:val="24"/>
          <w:szCs w:val="24"/>
        </w:rPr>
      </w:pPr>
      <w:r>
        <w:rPr>
          <w:rFonts w:cstheme="minorHAnsi"/>
          <w:sz w:val="24"/>
          <w:szCs w:val="24"/>
        </w:rPr>
        <w:t>In sum, looking across the analyses the size of the impact of training on life satisfaction illustrated in Table 1</w:t>
      </w:r>
      <w:r w:rsidR="00AA2B37">
        <w:rPr>
          <w:rFonts w:cstheme="minorHAnsi"/>
          <w:sz w:val="24"/>
          <w:szCs w:val="24"/>
        </w:rPr>
        <w:t>1</w:t>
      </w:r>
      <w:r>
        <w:rPr>
          <w:rFonts w:cstheme="minorHAnsi"/>
          <w:sz w:val="24"/>
          <w:szCs w:val="24"/>
        </w:rPr>
        <w:t xml:space="preserve">, reflected by the AME figure, is significantly different depending on type of training and for whom the training benefits. We consider the implications in the discussion section. </w:t>
      </w:r>
    </w:p>
    <w:p w14:paraId="33AD60FA" w14:textId="11DB5FD0" w:rsidR="00D3198D" w:rsidRDefault="00AA2B37">
      <w:pPr>
        <w:rPr>
          <w:b/>
          <w:sz w:val="40"/>
          <w:szCs w:val="40"/>
        </w:rPr>
      </w:pPr>
      <w:r>
        <w:rPr>
          <w:rFonts w:cstheme="minorHAnsi"/>
          <w:sz w:val="24"/>
          <w:szCs w:val="24"/>
        </w:rPr>
        <w:t>INSERT TABLE 11 HERE</w:t>
      </w:r>
      <w:r w:rsidR="00D3198D">
        <w:rPr>
          <w:b/>
          <w:sz w:val="40"/>
          <w:szCs w:val="40"/>
        </w:rPr>
        <w:br w:type="page"/>
      </w:r>
    </w:p>
    <w:p w14:paraId="5AC19C16" w14:textId="77DB5088" w:rsidR="00D3198D" w:rsidRPr="00DE74D7" w:rsidRDefault="00D3198D" w:rsidP="00D3198D">
      <w:pPr>
        <w:jc w:val="center"/>
        <w:rPr>
          <w:b/>
          <w:sz w:val="40"/>
          <w:szCs w:val="40"/>
        </w:rPr>
      </w:pPr>
      <w:r w:rsidRPr="00DE74D7">
        <w:rPr>
          <w:b/>
          <w:sz w:val="40"/>
          <w:szCs w:val="40"/>
        </w:rPr>
        <w:lastRenderedPageBreak/>
        <w:t>Tables</w:t>
      </w:r>
    </w:p>
    <w:tbl>
      <w:tblPr>
        <w:tblW w:w="7137" w:type="dxa"/>
        <w:tblInd w:w="93" w:type="dxa"/>
        <w:tblLook w:val="04A0" w:firstRow="1" w:lastRow="0" w:firstColumn="1" w:lastColumn="0" w:noHBand="0" w:noVBand="1"/>
      </w:tblPr>
      <w:tblGrid>
        <w:gridCol w:w="3168"/>
        <w:gridCol w:w="992"/>
        <w:gridCol w:w="1276"/>
        <w:gridCol w:w="1701"/>
      </w:tblGrid>
      <w:tr w:rsidR="0071130E" w:rsidRPr="00396283" w14:paraId="2891B21D" w14:textId="77777777" w:rsidTr="00BD3046">
        <w:trPr>
          <w:trHeight w:val="255"/>
        </w:trPr>
        <w:tc>
          <w:tcPr>
            <w:tcW w:w="7137" w:type="dxa"/>
            <w:gridSpan w:val="4"/>
            <w:tcBorders>
              <w:top w:val="nil"/>
              <w:left w:val="nil"/>
              <w:bottom w:val="single" w:sz="4" w:space="0" w:color="auto"/>
              <w:right w:val="nil"/>
            </w:tcBorders>
            <w:shd w:val="clear" w:color="auto" w:fill="auto"/>
            <w:noWrap/>
            <w:vAlign w:val="bottom"/>
          </w:tcPr>
          <w:p w14:paraId="3576C5DE" w14:textId="77777777" w:rsidR="0071130E" w:rsidRPr="00396283" w:rsidRDefault="0071130E" w:rsidP="00BD3046">
            <w:pPr>
              <w:spacing w:after="0" w:line="240" w:lineRule="auto"/>
              <w:rPr>
                <w:rFonts w:eastAsia="Times New Roman" w:cs="Arial"/>
                <w:b/>
                <w:lang w:eastAsia="en-GB"/>
              </w:rPr>
            </w:pPr>
            <w:r w:rsidRPr="00396283">
              <w:rPr>
                <w:rFonts w:eastAsia="Times New Roman" w:cs="Arial"/>
                <w:b/>
                <w:lang w:eastAsia="en-GB"/>
              </w:rPr>
              <w:t>Table 1: Proportion receiving different types of training in the last one year</w:t>
            </w:r>
          </w:p>
        </w:tc>
      </w:tr>
      <w:tr w:rsidR="0071130E" w:rsidRPr="00396283" w14:paraId="530C5D74" w14:textId="77777777" w:rsidTr="00BD3046">
        <w:trPr>
          <w:trHeight w:val="255"/>
        </w:trPr>
        <w:tc>
          <w:tcPr>
            <w:tcW w:w="3168" w:type="dxa"/>
            <w:tcBorders>
              <w:top w:val="nil"/>
              <w:left w:val="nil"/>
              <w:bottom w:val="single" w:sz="4" w:space="0" w:color="auto"/>
              <w:right w:val="nil"/>
            </w:tcBorders>
            <w:shd w:val="clear" w:color="auto" w:fill="auto"/>
            <w:noWrap/>
            <w:vAlign w:val="bottom"/>
          </w:tcPr>
          <w:p w14:paraId="786ABB8D" w14:textId="77777777" w:rsidR="0071130E" w:rsidRPr="00396283" w:rsidRDefault="0071130E" w:rsidP="00BD3046">
            <w:pPr>
              <w:spacing w:after="0" w:line="240" w:lineRule="auto"/>
              <w:rPr>
                <w:rFonts w:eastAsia="Times New Roman" w:cs="Arial"/>
                <w:lang w:eastAsia="en-GB"/>
              </w:rPr>
            </w:pPr>
          </w:p>
        </w:tc>
        <w:tc>
          <w:tcPr>
            <w:tcW w:w="992" w:type="dxa"/>
            <w:tcBorders>
              <w:top w:val="nil"/>
              <w:left w:val="nil"/>
              <w:bottom w:val="single" w:sz="4" w:space="0" w:color="auto"/>
              <w:right w:val="nil"/>
            </w:tcBorders>
            <w:shd w:val="clear" w:color="auto" w:fill="auto"/>
            <w:noWrap/>
            <w:vAlign w:val="bottom"/>
          </w:tcPr>
          <w:p w14:paraId="31AA1931" w14:textId="77777777" w:rsidR="0071130E" w:rsidRPr="00396283" w:rsidRDefault="0071130E" w:rsidP="00BD3046">
            <w:pPr>
              <w:spacing w:after="0" w:line="240" w:lineRule="auto"/>
              <w:jc w:val="center"/>
              <w:rPr>
                <w:rFonts w:eastAsia="Times New Roman" w:cs="Arial"/>
                <w:lang w:eastAsia="en-GB"/>
              </w:rPr>
            </w:pPr>
            <w:r w:rsidRPr="00396283">
              <w:rPr>
                <w:rFonts w:eastAsia="Times New Roman" w:cs="Arial"/>
                <w:lang w:eastAsia="en-GB"/>
              </w:rPr>
              <w:t>All</w:t>
            </w:r>
          </w:p>
        </w:tc>
        <w:tc>
          <w:tcPr>
            <w:tcW w:w="1276" w:type="dxa"/>
            <w:tcBorders>
              <w:top w:val="nil"/>
              <w:left w:val="nil"/>
              <w:bottom w:val="single" w:sz="4" w:space="0" w:color="auto"/>
              <w:right w:val="nil"/>
            </w:tcBorders>
            <w:shd w:val="clear" w:color="auto" w:fill="auto"/>
            <w:noWrap/>
            <w:vAlign w:val="bottom"/>
          </w:tcPr>
          <w:p w14:paraId="65954823" w14:textId="77777777" w:rsidR="0071130E" w:rsidRPr="00396283" w:rsidRDefault="0071130E" w:rsidP="00BD3046">
            <w:pPr>
              <w:spacing w:after="0" w:line="240" w:lineRule="auto"/>
              <w:jc w:val="center"/>
              <w:rPr>
                <w:rFonts w:eastAsia="Times New Roman" w:cs="Arial"/>
                <w:lang w:eastAsia="en-GB"/>
              </w:rPr>
            </w:pPr>
            <w:r w:rsidRPr="00396283">
              <w:rPr>
                <w:rFonts w:eastAsia="Times New Roman" w:cs="Arial"/>
                <w:lang w:eastAsia="en-GB"/>
              </w:rPr>
              <w:t>Employed</w:t>
            </w:r>
          </w:p>
        </w:tc>
        <w:tc>
          <w:tcPr>
            <w:tcW w:w="1701" w:type="dxa"/>
            <w:tcBorders>
              <w:top w:val="nil"/>
              <w:left w:val="nil"/>
              <w:bottom w:val="single" w:sz="4" w:space="0" w:color="auto"/>
              <w:right w:val="nil"/>
            </w:tcBorders>
            <w:shd w:val="clear" w:color="auto" w:fill="auto"/>
            <w:noWrap/>
            <w:vAlign w:val="bottom"/>
          </w:tcPr>
          <w:p w14:paraId="2AFD50AA" w14:textId="77777777" w:rsidR="0071130E" w:rsidRPr="00396283" w:rsidRDefault="0071130E" w:rsidP="00BD3046">
            <w:pPr>
              <w:spacing w:after="0" w:line="240" w:lineRule="auto"/>
              <w:jc w:val="center"/>
              <w:rPr>
                <w:rFonts w:eastAsia="Times New Roman" w:cs="Arial"/>
                <w:lang w:eastAsia="en-GB"/>
              </w:rPr>
            </w:pPr>
            <w:r w:rsidRPr="00396283">
              <w:rPr>
                <w:rFonts w:eastAsia="Times New Roman" w:cs="Arial"/>
                <w:lang w:eastAsia="en-GB"/>
              </w:rPr>
              <w:t>Not employed</w:t>
            </w:r>
          </w:p>
        </w:tc>
      </w:tr>
      <w:tr w:rsidR="0071130E" w:rsidRPr="00C902C5" w14:paraId="33351752" w14:textId="77777777" w:rsidTr="00BD3046">
        <w:trPr>
          <w:trHeight w:val="255"/>
        </w:trPr>
        <w:tc>
          <w:tcPr>
            <w:tcW w:w="3168" w:type="dxa"/>
            <w:tcBorders>
              <w:top w:val="single" w:sz="4" w:space="0" w:color="auto"/>
              <w:left w:val="nil"/>
              <w:bottom w:val="nil"/>
              <w:right w:val="nil"/>
            </w:tcBorders>
            <w:shd w:val="clear" w:color="auto" w:fill="auto"/>
            <w:noWrap/>
            <w:hideMark/>
          </w:tcPr>
          <w:p w14:paraId="1C6A00DC" w14:textId="77777777" w:rsidR="0071130E" w:rsidRPr="00396283" w:rsidRDefault="0071130E" w:rsidP="00BD3046">
            <w:pPr>
              <w:widowControl w:val="0"/>
              <w:autoSpaceDE w:val="0"/>
              <w:autoSpaceDN w:val="0"/>
              <w:adjustRightInd w:val="0"/>
              <w:spacing w:after="0" w:line="240" w:lineRule="auto"/>
              <w:rPr>
                <w:rFonts w:cs="Arial"/>
                <w:lang w:val="en-US"/>
              </w:rPr>
            </w:pPr>
            <w:r w:rsidRPr="00396283">
              <w:rPr>
                <w:rFonts w:cs="Arial"/>
                <w:lang w:val="en-US"/>
              </w:rPr>
              <w:t xml:space="preserve">Job-related </w:t>
            </w:r>
          </w:p>
        </w:tc>
        <w:tc>
          <w:tcPr>
            <w:tcW w:w="992" w:type="dxa"/>
            <w:tcBorders>
              <w:top w:val="single" w:sz="4" w:space="0" w:color="auto"/>
              <w:left w:val="nil"/>
              <w:bottom w:val="nil"/>
              <w:right w:val="nil"/>
            </w:tcBorders>
            <w:shd w:val="clear" w:color="auto" w:fill="auto"/>
            <w:noWrap/>
            <w:vAlign w:val="bottom"/>
          </w:tcPr>
          <w:p w14:paraId="29AFC9F8" w14:textId="77777777" w:rsidR="0071130E" w:rsidRPr="00396283" w:rsidRDefault="0071130E" w:rsidP="00BD3046">
            <w:pPr>
              <w:spacing w:after="0" w:line="240" w:lineRule="auto"/>
              <w:ind w:right="113"/>
              <w:jc w:val="right"/>
              <w:rPr>
                <w:rFonts w:cs="Arial"/>
              </w:rPr>
            </w:pPr>
          </w:p>
        </w:tc>
        <w:tc>
          <w:tcPr>
            <w:tcW w:w="1276" w:type="dxa"/>
            <w:tcBorders>
              <w:top w:val="single" w:sz="4" w:space="0" w:color="auto"/>
              <w:left w:val="nil"/>
              <w:bottom w:val="nil"/>
              <w:right w:val="nil"/>
            </w:tcBorders>
            <w:shd w:val="clear" w:color="auto" w:fill="auto"/>
            <w:noWrap/>
            <w:vAlign w:val="bottom"/>
          </w:tcPr>
          <w:p w14:paraId="57E404F6" w14:textId="77777777" w:rsidR="0071130E" w:rsidRPr="00396283" w:rsidRDefault="0071130E" w:rsidP="00BD3046">
            <w:pPr>
              <w:spacing w:after="0" w:line="240" w:lineRule="auto"/>
              <w:ind w:right="113"/>
              <w:jc w:val="right"/>
              <w:rPr>
                <w:rFonts w:cs="Arial"/>
              </w:rPr>
            </w:pPr>
          </w:p>
        </w:tc>
        <w:tc>
          <w:tcPr>
            <w:tcW w:w="1701" w:type="dxa"/>
            <w:tcBorders>
              <w:top w:val="single" w:sz="4" w:space="0" w:color="auto"/>
              <w:left w:val="nil"/>
              <w:bottom w:val="nil"/>
              <w:right w:val="nil"/>
            </w:tcBorders>
            <w:shd w:val="clear" w:color="auto" w:fill="auto"/>
            <w:noWrap/>
            <w:vAlign w:val="bottom"/>
          </w:tcPr>
          <w:p w14:paraId="619F3159" w14:textId="77777777" w:rsidR="0071130E" w:rsidRPr="00396283" w:rsidRDefault="0071130E" w:rsidP="00BD3046">
            <w:pPr>
              <w:spacing w:after="0" w:line="240" w:lineRule="auto"/>
              <w:ind w:right="113"/>
              <w:jc w:val="right"/>
              <w:rPr>
                <w:rFonts w:cs="Arial"/>
              </w:rPr>
            </w:pPr>
          </w:p>
        </w:tc>
      </w:tr>
      <w:tr w:rsidR="00290BD3" w:rsidRPr="00396283" w14:paraId="22A7DD17" w14:textId="77777777" w:rsidTr="00BD3046">
        <w:trPr>
          <w:trHeight w:val="255"/>
        </w:trPr>
        <w:tc>
          <w:tcPr>
            <w:tcW w:w="3168" w:type="dxa"/>
            <w:tcBorders>
              <w:top w:val="nil"/>
              <w:left w:val="nil"/>
              <w:bottom w:val="nil"/>
              <w:right w:val="nil"/>
            </w:tcBorders>
            <w:shd w:val="clear" w:color="auto" w:fill="auto"/>
            <w:noWrap/>
          </w:tcPr>
          <w:p w14:paraId="16CC8586"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None</w:t>
            </w:r>
          </w:p>
        </w:tc>
        <w:tc>
          <w:tcPr>
            <w:tcW w:w="992" w:type="dxa"/>
            <w:tcBorders>
              <w:top w:val="nil"/>
              <w:left w:val="nil"/>
              <w:bottom w:val="nil"/>
              <w:right w:val="nil"/>
            </w:tcBorders>
            <w:shd w:val="clear" w:color="auto" w:fill="auto"/>
            <w:noWrap/>
            <w:vAlign w:val="bottom"/>
          </w:tcPr>
          <w:p w14:paraId="3F2B2C43" w14:textId="38B67203" w:rsidR="00290BD3" w:rsidRPr="00396283" w:rsidRDefault="00290BD3" w:rsidP="00290BD3">
            <w:pPr>
              <w:spacing w:after="0" w:line="240" w:lineRule="auto"/>
              <w:ind w:right="57"/>
              <w:jc w:val="right"/>
              <w:rPr>
                <w:rFonts w:cs="Arial"/>
              </w:rPr>
            </w:pPr>
            <w:r>
              <w:rPr>
                <w:rFonts w:ascii="Arial" w:hAnsi="Arial" w:cs="Arial"/>
                <w:sz w:val="20"/>
                <w:szCs w:val="20"/>
              </w:rPr>
              <w:t>80.9%</w:t>
            </w:r>
          </w:p>
        </w:tc>
        <w:tc>
          <w:tcPr>
            <w:tcW w:w="1276" w:type="dxa"/>
            <w:tcBorders>
              <w:top w:val="nil"/>
              <w:left w:val="nil"/>
              <w:bottom w:val="nil"/>
              <w:right w:val="nil"/>
            </w:tcBorders>
            <w:shd w:val="clear" w:color="auto" w:fill="auto"/>
            <w:noWrap/>
            <w:vAlign w:val="bottom"/>
          </w:tcPr>
          <w:p w14:paraId="764DE439" w14:textId="302F54B4" w:rsidR="00290BD3" w:rsidRPr="00396283" w:rsidRDefault="00290BD3" w:rsidP="00290BD3">
            <w:pPr>
              <w:spacing w:after="0" w:line="240" w:lineRule="auto"/>
              <w:ind w:right="57"/>
              <w:jc w:val="right"/>
              <w:rPr>
                <w:rFonts w:cs="Arial"/>
              </w:rPr>
            </w:pPr>
            <w:r>
              <w:rPr>
                <w:rFonts w:ascii="Arial" w:hAnsi="Arial" w:cs="Arial"/>
                <w:sz w:val="20"/>
                <w:szCs w:val="20"/>
              </w:rPr>
              <w:t>70.7%</w:t>
            </w:r>
          </w:p>
        </w:tc>
        <w:tc>
          <w:tcPr>
            <w:tcW w:w="1701" w:type="dxa"/>
            <w:tcBorders>
              <w:top w:val="nil"/>
              <w:left w:val="nil"/>
              <w:bottom w:val="nil"/>
              <w:right w:val="nil"/>
            </w:tcBorders>
            <w:shd w:val="clear" w:color="auto" w:fill="auto"/>
            <w:noWrap/>
            <w:vAlign w:val="bottom"/>
          </w:tcPr>
          <w:p w14:paraId="25394F67" w14:textId="5109E6C4" w:rsidR="00290BD3" w:rsidRPr="00396283" w:rsidRDefault="00290BD3" w:rsidP="00290BD3">
            <w:pPr>
              <w:spacing w:after="0" w:line="240" w:lineRule="auto"/>
              <w:ind w:right="57"/>
              <w:jc w:val="right"/>
              <w:rPr>
                <w:rFonts w:cs="Arial"/>
              </w:rPr>
            </w:pPr>
            <w:r>
              <w:rPr>
                <w:rFonts w:ascii="Arial" w:hAnsi="Arial" w:cs="Arial"/>
                <w:sz w:val="20"/>
                <w:szCs w:val="20"/>
              </w:rPr>
              <w:t>95.6%</w:t>
            </w:r>
          </w:p>
        </w:tc>
      </w:tr>
      <w:tr w:rsidR="00290BD3" w:rsidRPr="00C902C5" w14:paraId="60D03D06" w14:textId="77777777" w:rsidTr="00BD3046">
        <w:trPr>
          <w:trHeight w:val="255"/>
        </w:trPr>
        <w:tc>
          <w:tcPr>
            <w:tcW w:w="3168" w:type="dxa"/>
            <w:tcBorders>
              <w:top w:val="nil"/>
              <w:left w:val="nil"/>
              <w:bottom w:val="nil"/>
              <w:right w:val="nil"/>
            </w:tcBorders>
            <w:shd w:val="clear" w:color="auto" w:fill="auto"/>
            <w:noWrap/>
            <w:hideMark/>
          </w:tcPr>
          <w:p w14:paraId="1CD97773"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Low intensity </w:t>
            </w:r>
          </w:p>
        </w:tc>
        <w:tc>
          <w:tcPr>
            <w:tcW w:w="992" w:type="dxa"/>
            <w:tcBorders>
              <w:top w:val="nil"/>
              <w:left w:val="nil"/>
              <w:bottom w:val="nil"/>
              <w:right w:val="nil"/>
            </w:tcBorders>
            <w:shd w:val="clear" w:color="auto" w:fill="auto"/>
            <w:noWrap/>
            <w:vAlign w:val="bottom"/>
            <w:hideMark/>
          </w:tcPr>
          <w:p w14:paraId="5DC8442D" w14:textId="46271169" w:rsidR="00290BD3" w:rsidRPr="00396283" w:rsidRDefault="00290BD3" w:rsidP="00290BD3">
            <w:pPr>
              <w:spacing w:after="0" w:line="240" w:lineRule="auto"/>
              <w:ind w:right="57"/>
              <w:jc w:val="right"/>
              <w:rPr>
                <w:rFonts w:cs="Arial"/>
              </w:rPr>
            </w:pPr>
            <w:r>
              <w:rPr>
                <w:rFonts w:ascii="Arial" w:hAnsi="Arial" w:cs="Arial"/>
                <w:sz w:val="20"/>
                <w:szCs w:val="20"/>
              </w:rPr>
              <w:t>9.9%</w:t>
            </w:r>
          </w:p>
        </w:tc>
        <w:tc>
          <w:tcPr>
            <w:tcW w:w="1276" w:type="dxa"/>
            <w:tcBorders>
              <w:top w:val="nil"/>
              <w:left w:val="nil"/>
              <w:bottom w:val="nil"/>
              <w:right w:val="nil"/>
            </w:tcBorders>
            <w:shd w:val="clear" w:color="auto" w:fill="auto"/>
            <w:noWrap/>
            <w:vAlign w:val="bottom"/>
            <w:hideMark/>
          </w:tcPr>
          <w:p w14:paraId="66EC6489" w14:textId="4F44FFB3" w:rsidR="00290BD3" w:rsidRPr="00396283" w:rsidRDefault="00290BD3" w:rsidP="00290BD3">
            <w:pPr>
              <w:spacing w:after="0" w:line="240" w:lineRule="auto"/>
              <w:ind w:right="57"/>
              <w:jc w:val="right"/>
              <w:rPr>
                <w:rFonts w:cs="Arial"/>
              </w:rPr>
            </w:pPr>
            <w:r>
              <w:rPr>
                <w:rFonts w:ascii="Arial" w:hAnsi="Arial" w:cs="Arial"/>
                <w:sz w:val="20"/>
                <w:szCs w:val="20"/>
              </w:rPr>
              <w:t>15.6%</w:t>
            </w:r>
          </w:p>
        </w:tc>
        <w:tc>
          <w:tcPr>
            <w:tcW w:w="1701" w:type="dxa"/>
            <w:tcBorders>
              <w:top w:val="nil"/>
              <w:left w:val="nil"/>
              <w:bottom w:val="nil"/>
              <w:right w:val="nil"/>
            </w:tcBorders>
            <w:shd w:val="clear" w:color="auto" w:fill="auto"/>
            <w:noWrap/>
            <w:vAlign w:val="bottom"/>
            <w:hideMark/>
          </w:tcPr>
          <w:p w14:paraId="15D9D515" w14:textId="4B1E82DB" w:rsidR="00290BD3" w:rsidRPr="00396283" w:rsidRDefault="00290BD3" w:rsidP="00290BD3">
            <w:pPr>
              <w:spacing w:after="0" w:line="240" w:lineRule="auto"/>
              <w:ind w:right="57"/>
              <w:jc w:val="right"/>
              <w:rPr>
                <w:rFonts w:cs="Arial"/>
              </w:rPr>
            </w:pPr>
            <w:r>
              <w:rPr>
                <w:rFonts w:ascii="Arial" w:hAnsi="Arial" w:cs="Arial"/>
                <w:sz w:val="20"/>
                <w:szCs w:val="20"/>
              </w:rPr>
              <w:t>1.7%</w:t>
            </w:r>
          </w:p>
        </w:tc>
      </w:tr>
      <w:tr w:rsidR="00290BD3" w:rsidRPr="00C902C5" w14:paraId="49BBC55A" w14:textId="77777777" w:rsidTr="00BD3046">
        <w:trPr>
          <w:trHeight w:val="255"/>
        </w:trPr>
        <w:tc>
          <w:tcPr>
            <w:tcW w:w="3168" w:type="dxa"/>
            <w:tcBorders>
              <w:top w:val="nil"/>
              <w:left w:val="nil"/>
              <w:bottom w:val="single" w:sz="4" w:space="0" w:color="auto"/>
              <w:right w:val="nil"/>
            </w:tcBorders>
            <w:shd w:val="clear" w:color="auto" w:fill="auto"/>
            <w:noWrap/>
            <w:hideMark/>
          </w:tcPr>
          <w:p w14:paraId="2FC20A70"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High intensity </w:t>
            </w:r>
          </w:p>
        </w:tc>
        <w:tc>
          <w:tcPr>
            <w:tcW w:w="992" w:type="dxa"/>
            <w:tcBorders>
              <w:top w:val="nil"/>
              <w:left w:val="nil"/>
              <w:bottom w:val="single" w:sz="4" w:space="0" w:color="auto"/>
              <w:right w:val="nil"/>
            </w:tcBorders>
            <w:shd w:val="clear" w:color="auto" w:fill="auto"/>
            <w:noWrap/>
            <w:vAlign w:val="bottom"/>
            <w:hideMark/>
          </w:tcPr>
          <w:p w14:paraId="42173CCF" w14:textId="3ECFE513" w:rsidR="00290BD3" w:rsidRPr="00396283" w:rsidRDefault="00290BD3" w:rsidP="00290BD3">
            <w:pPr>
              <w:spacing w:after="0" w:line="240" w:lineRule="auto"/>
              <w:ind w:right="57"/>
              <w:jc w:val="right"/>
              <w:rPr>
                <w:rFonts w:cs="Arial"/>
              </w:rPr>
            </w:pPr>
            <w:r>
              <w:rPr>
                <w:rFonts w:ascii="Arial" w:hAnsi="Arial" w:cs="Arial"/>
                <w:sz w:val="20"/>
                <w:szCs w:val="20"/>
              </w:rPr>
              <w:t>9.2%</w:t>
            </w:r>
          </w:p>
        </w:tc>
        <w:tc>
          <w:tcPr>
            <w:tcW w:w="1276" w:type="dxa"/>
            <w:tcBorders>
              <w:top w:val="nil"/>
              <w:left w:val="nil"/>
              <w:bottom w:val="single" w:sz="4" w:space="0" w:color="auto"/>
              <w:right w:val="nil"/>
            </w:tcBorders>
            <w:shd w:val="clear" w:color="auto" w:fill="auto"/>
            <w:noWrap/>
            <w:vAlign w:val="bottom"/>
            <w:hideMark/>
          </w:tcPr>
          <w:p w14:paraId="1084AE0A" w14:textId="6CD9BE97" w:rsidR="00290BD3" w:rsidRPr="00396283" w:rsidRDefault="00290BD3" w:rsidP="00290BD3">
            <w:pPr>
              <w:spacing w:after="0" w:line="240" w:lineRule="auto"/>
              <w:ind w:right="57"/>
              <w:jc w:val="right"/>
              <w:rPr>
                <w:rFonts w:cs="Arial"/>
              </w:rPr>
            </w:pPr>
            <w:r>
              <w:rPr>
                <w:rFonts w:ascii="Arial" w:hAnsi="Arial" w:cs="Arial"/>
                <w:sz w:val="20"/>
                <w:szCs w:val="20"/>
              </w:rPr>
              <w:t>13.7%</w:t>
            </w:r>
          </w:p>
        </w:tc>
        <w:tc>
          <w:tcPr>
            <w:tcW w:w="1701" w:type="dxa"/>
            <w:tcBorders>
              <w:top w:val="nil"/>
              <w:left w:val="nil"/>
              <w:bottom w:val="single" w:sz="4" w:space="0" w:color="auto"/>
              <w:right w:val="nil"/>
            </w:tcBorders>
            <w:shd w:val="clear" w:color="auto" w:fill="auto"/>
            <w:noWrap/>
            <w:vAlign w:val="bottom"/>
            <w:hideMark/>
          </w:tcPr>
          <w:p w14:paraId="4D156B22" w14:textId="37BEA341" w:rsidR="00290BD3" w:rsidRPr="00396283" w:rsidRDefault="00290BD3" w:rsidP="00290BD3">
            <w:pPr>
              <w:spacing w:after="0" w:line="240" w:lineRule="auto"/>
              <w:ind w:right="57"/>
              <w:jc w:val="right"/>
              <w:rPr>
                <w:rFonts w:cs="Arial"/>
              </w:rPr>
            </w:pPr>
            <w:r>
              <w:rPr>
                <w:rFonts w:ascii="Arial" w:hAnsi="Arial" w:cs="Arial"/>
                <w:sz w:val="20"/>
                <w:szCs w:val="20"/>
              </w:rPr>
              <w:t>2.7%</w:t>
            </w:r>
          </w:p>
        </w:tc>
      </w:tr>
      <w:tr w:rsidR="0071130E" w:rsidRPr="00C902C5" w14:paraId="7F0D5026" w14:textId="77777777" w:rsidTr="00BD3046">
        <w:trPr>
          <w:trHeight w:val="255"/>
        </w:trPr>
        <w:tc>
          <w:tcPr>
            <w:tcW w:w="3168" w:type="dxa"/>
            <w:tcBorders>
              <w:top w:val="single" w:sz="4" w:space="0" w:color="auto"/>
              <w:left w:val="nil"/>
              <w:bottom w:val="nil"/>
              <w:right w:val="nil"/>
            </w:tcBorders>
            <w:shd w:val="clear" w:color="auto" w:fill="auto"/>
            <w:noWrap/>
            <w:hideMark/>
          </w:tcPr>
          <w:p w14:paraId="438EEAE8" w14:textId="77777777" w:rsidR="0071130E" w:rsidRPr="00396283" w:rsidRDefault="0071130E" w:rsidP="00BD3046">
            <w:pPr>
              <w:widowControl w:val="0"/>
              <w:autoSpaceDE w:val="0"/>
              <w:autoSpaceDN w:val="0"/>
              <w:adjustRightInd w:val="0"/>
              <w:spacing w:after="0" w:line="240" w:lineRule="auto"/>
              <w:rPr>
                <w:rFonts w:cs="Arial"/>
                <w:lang w:val="en-US"/>
              </w:rPr>
            </w:pPr>
            <w:r w:rsidRPr="00396283">
              <w:rPr>
                <w:rFonts w:cs="Arial"/>
                <w:lang w:val="en-US"/>
              </w:rPr>
              <w:t>Hobbies &amp; Leisure</w:t>
            </w:r>
          </w:p>
        </w:tc>
        <w:tc>
          <w:tcPr>
            <w:tcW w:w="992" w:type="dxa"/>
            <w:tcBorders>
              <w:top w:val="single" w:sz="4" w:space="0" w:color="auto"/>
              <w:left w:val="nil"/>
              <w:bottom w:val="nil"/>
              <w:right w:val="nil"/>
            </w:tcBorders>
            <w:shd w:val="clear" w:color="auto" w:fill="auto"/>
            <w:noWrap/>
            <w:vAlign w:val="bottom"/>
          </w:tcPr>
          <w:p w14:paraId="5CD69E9F" w14:textId="77777777" w:rsidR="0071130E" w:rsidRPr="00396283" w:rsidRDefault="0071130E" w:rsidP="00BD3046">
            <w:pPr>
              <w:spacing w:after="0" w:line="240" w:lineRule="auto"/>
              <w:ind w:right="57"/>
              <w:jc w:val="right"/>
              <w:rPr>
                <w:rFonts w:cs="Arial"/>
              </w:rPr>
            </w:pPr>
          </w:p>
        </w:tc>
        <w:tc>
          <w:tcPr>
            <w:tcW w:w="1276" w:type="dxa"/>
            <w:tcBorders>
              <w:top w:val="single" w:sz="4" w:space="0" w:color="auto"/>
              <w:left w:val="nil"/>
              <w:bottom w:val="nil"/>
              <w:right w:val="nil"/>
            </w:tcBorders>
            <w:shd w:val="clear" w:color="auto" w:fill="auto"/>
            <w:noWrap/>
            <w:vAlign w:val="bottom"/>
          </w:tcPr>
          <w:p w14:paraId="30901985" w14:textId="77777777" w:rsidR="0071130E" w:rsidRPr="00396283" w:rsidRDefault="0071130E" w:rsidP="00BD3046">
            <w:pPr>
              <w:spacing w:after="0" w:line="240" w:lineRule="auto"/>
              <w:ind w:right="57"/>
              <w:jc w:val="right"/>
              <w:rPr>
                <w:rFonts w:cs="Arial"/>
              </w:rPr>
            </w:pPr>
          </w:p>
        </w:tc>
        <w:tc>
          <w:tcPr>
            <w:tcW w:w="1701" w:type="dxa"/>
            <w:tcBorders>
              <w:top w:val="single" w:sz="4" w:space="0" w:color="auto"/>
              <w:left w:val="nil"/>
              <w:bottom w:val="nil"/>
              <w:right w:val="nil"/>
            </w:tcBorders>
            <w:shd w:val="clear" w:color="auto" w:fill="auto"/>
            <w:noWrap/>
            <w:vAlign w:val="bottom"/>
          </w:tcPr>
          <w:p w14:paraId="232FE267" w14:textId="77777777" w:rsidR="0071130E" w:rsidRPr="00396283" w:rsidRDefault="0071130E" w:rsidP="00BD3046">
            <w:pPr>
              <w:spacing w:after="0" w:line="240" w:lineRule="auto"/>
              <w:ind w:right="57"/>
              <w:jc w:val="right"/>
              <w:rPr>
                <w:rFonts w:cs="Arial"/>
              </w:rPr>
            </w:pPr>
          </w:p>
        </w:tc>
      </w:tr>
      <w:tr w:rsidR="00290BD3" w:rsidRPr="00396283" w14:paraId="6FF6BBE8" w14:textId="77777777" w:rsidTr="00BD3046">
        <w:trPr>
          <w:trHeight w:val="255"/>
        </w:trPr>
        <w:tc>
          <w:tcPr>
            <w:tcW w:w="3168" w:type="dxa"/>
            <w:tcBorders>
              <w:top w:val="nil"/>
              <w:left w:val="nil"/>
              <w:bottom w:val="nil"/>
              <w:right w:val="nil"/>
            </w:tcBorders>
            <w:shd w:val="clear" w:color="auto" w:fill="auto"/>
            <w:noWrap/>
          </w:tcPr>
          <w:p w14:paraId="3CC8ADA1"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None</w:t>
            </w:r>
          </w:p>
        </w:tc>
        <w:tc>
          <w:tcPr>
            <w:tcW w:w="992" w:type="dxa"/>
            <w:tcBorders>
              <w:top w:val="nil"/>
              <w:left w:val="nil"/>
              <w:bottom w:val="nil"/>
              <w:right w:val="nil"/>
            </w:tcBorders>
            <w:shd w:val="clear" w:color="auto" w:fill="auto"/>
            <w:noWrap/>
            <w:vAlign w:val="bottom"/>
          </w:tcPr>
          <w:p w14:paraId="79B9BBA6" w14:textId="6B7667C7" w:rsidR="00290BD3" w:rsidRPr="00396283" w:rsidRDefault="00290BD3" w:rsidP="00290BD3">
            <w:pPr>
              <w:spacing w:after="0" w:line="240" w:lineRule="auto"/>
              <w:ind w:right="57"/>
              <w:jc w:val="right"/>
              <w:rPr>
                <w:rFonts w:cs="Arial"/>
              </w:rPr>
            </w:pPr>
            <w:r>
              <w:rPr>
                <w:rFonts w:ascii="Arial" w:hAnsi="Arial" w:cs="Arial"/>
                <w:sz w:val="20"/>
                <w:szCs w:val="20"/>
              </w:rPr>
              <w:t>97.6%</w:t>
            </w:r>
          </w:p>
        </w:tc>
        <w:tc>
          <w:tcPr>
            <w:tcW w:w="1276" w:type="dxa"/>
            <w:tcBorders>
              <w:top w:val="nil"/>
              <w:left w:val="nil"/>
              <w:bottom w:val="nil"/>
              <w:right w:val="nil"/>
            </w:tcBorders>
            <w:shd w:val="clear" w:color="auto" w:fill="auto"/>
            <w:noWrap/>
            <w:vAlign w:val="bottom"/>
          </w:tcPr>
          <w:p w14:paraId="6560B80D" w14:textId="7501E3BB" w:rsidR="00290BD3" w:rsidRPr="00396283" w:rsidRDefault="00290BD3" w:rsidP="00290BD3">
            <w:pPr>
              <w:spacing w:after="0" w:line="240" w:lineRule="auto"/>
              <w:ind w:right="57"/>
              <w:jc w:val="right"/>
              <w:rPr>
                <w:rFonts w:cs="Arial"/>
              </w:rPr>
            </w:pPr>
            <w:r>
              <w:rPr>
                <w:rFonts w:ascii="Arial" w:hAnsi="Arial" w:cs="Arial"/>
                <w:sz w:val="20"/>
                <w:szCs w:val="20"/>
              </w:rPr>
              <w:t>97.7%</w:t>
            </w:r>
          </w:p>
        </w:tc>
        <w:tc>
          <w:tcPr>
            <w:tcW w:w="1701" w:type="dxa"/>
            <w:tcBorders>
              <w:top w:val="nil"/>
              <w:left w:val="nil"/>
              <w:bottom w:val="nil"/>
              <w:right w:val="nil"/>
            </w:tcBorders>
            <w:shd w:val="clear" w:color="auto" w:fill="auto"/>
            <w:noWrap/>
            <w:vAlign w:val="bottom"/>
          </w:tcPr>
          <w:p w14:paraId="4A81C887" w14:textId="2CCD7D78" w:rsidR="00290BD3" w:rsidRPr="00396283" w:rsidRDefault="00290BD3" w:rsidP="00290BD3">
            <w:pPr>
              <w:spacing w:after="0" w:line="240" w:lineRule="auto"/>
              <w:ind w:right="57"/>
              <w:jc w:val="right"/>
              <w:rPr>
                <w:rFonts w:cs="Arial"/>
              </w:rPr>
            </w:pPr>
            <w:r>
              <w:rPr>
                <w:rFonts w:ascii="Arial" w:hAnsi="Arial" w:cs="Arial"/>
                <w:sz w:val="20"/>
                <w:szCs w:val="20"/>
              </w:rPr>
              <w:t>97.3%</w:t>
            </w:r>
          </w:p>
        </w:tc>
      </w:tr>
      <w:tr w:rsidR="00290BD3" w:rsidRPr="00C902C5" w14:paraId="5135B4A6" w14:textId="77777777" w:rsidTr="00BD3046">
        <w:trPr>
          <w:trHeight w:val="255"/>
        </w:trPr>
        <w:tc>
          <w:tcPr>
            <w:tcW w:w="3168" w:type="dxa"/>
            <w:tcBorders>
              <w:top w:val="nil"/>
              <w:left w:val="nil"/>
              <w:bottom w:val="nil"/>
              <w:right w:val="nil"/>
            </w:tcBorders>
            <w:shd w:val="clear" w:color="auto" w:fill="auto"/>
            <w:noWrap/>
            <w:hideMark/>
          </w:tcPr>
          <w:p w14:paraId="67939D74"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Low intensity </w:t>
            </w:r>
          </w:p>
        </w:tc>
        <w:tc>
          <w:tcPr>
            <w:tcW w:w="992" w:type="dxa"/>
            <w:tcBorders>
              <w:top w:val="nil"/>
              <w:left w:val="nil"/>
              <w:bottom w:val="nil"/>
              <w:right w:val="nil"/>
            </w:tcBorders>
            <w:shd w:val="clear" w:color="auto" w:fill="auto"/>
            <w:noWrap/>
            <w:vAlign w:val="bottom"/>
            <w:hideMark/>
          </w:tcPr>
          <w:p w14:paraId="250C53D1" w14:textId="2E529CB7" w:rsidR="00290BD3" w:rsidRPr="00396283" w:rsidRDefault="00290BD3" w:rsidP="00290BD3">
            <w:pPr>
              <w:spacing w:after="0" w:line="240" w:lineRule="auto"/>
              <w:ind w:right="57"/>
              <w:jc w:val="right"/>
              <w:rPr>
                <w:rFonts w:cs="Arial"/>
              </w:rPr>
            </w:pPr>
            <w:r>
              <w:rPr>
                <w:rFonts w:ascii="Arial" w:hAnsi="Arial" w:cs="Arial"/>
                <w:sz w:val="20"/>
                <w:szCs w:val="20"/>
              </w:rPr>
              <w:t>1.2%</w:t>
            </w:r>
          </w:p>
        </w:tc>
        <w:tc>
          <w:tcPr>
            <w:tcW w:w="1276" w:type="dxa"/>
            <w:tcBorders>
              <w:top w:val="nil"/>
              <w:left w:val="nil"/>
              <w:bottom w:val="nil"/>
              <w:right w:val="nil"/>
            </w:tcBorders>
            <w:shd w:val="clear" w:color="auto" w:fill="auto"/>
            <w:noWrap/>
            <w:vAlign w:val="bottom"/>
            <w:hideMark/>
          </w:tcPr>
          <w:p w14:paraId="64F8493F" w14:textId="2ECE9783" w:rsidR="00290BD3" w:rsidRPr="00396283" w:rsidRDefault="00290BD3" w:rsidP="00290BD3">
            <w:pPr>
              <w:spacing w:after="0" w:line="240" w:lineRule="auto"/>
              <w:ind w:right="57"/>
              <w:jc w:val="right"/>
              <w:rPr>
                <w:rFonts w:cs="Arial"/>
              </w:rPr>
            </w:pPr>
            <w:r>
              <w:rPr>
                <w:rFonts w:ascii="Arial" w:hAnsi="Arial" w:cs="Arial"/>
                <w:sz w:val="20"/>
                <w:szCs w:val="20"/>
              </w:rPr>
              <w:t>1.2%</w:t>
            </w:r>
          </w:p>
        </w:tc>
        <w:tc>
          <w:tcPr>
            <w:tcW w:w="1701" w:type="dxa"/>
            <w:tcBorders>
              <w:top w:val="nil"/>
              <w:left w:val="nil"/>
              <w:bottom w:val="nil"/>
              <w:right w:val="nil"/>
            </w:tcBorders>
            <w:shd w:val="clear" w:color="auto" w:fill="auto"/>
            <w:noWrap/>
            <w:vAlign w:val="bottom"/>
            <w:hideMark/>
          </w:tcPr>
          <w:p w14:paraId="241EEB4D" w14:textId="3454C8BB" w:rsidR="00290BD3" w:rsidRPr="00396283" w:rsidRDefault="00290BD3" w:rsidP="00290BD3">
            <w:pPr>
              <w:spacing w:after="0" w:line="240" w:lineRule="auto"/>
              <w:ind w:right="57"/>
              <w:jc w:val="right"/>
              <w:rPr>
                <w:rFonts w:cs="Arial"/>
              </w:rPr>
            </w:pPr>
            <w:r>
              <w:rPr>
                <w:rFonts w:ascii="Arial" w:hAnsi="Arial" w:cs="Arial"/>
                <w:sz w:val="20"/>
                <w:szCs w:val="20"/>
              </w:rPr>
              <w:t>1.3%</w:t>
            </w:r>
          </w:p>
        </w:tc>
      </w:tr>
      <w:tr w:rsidR="00290BD3" w:rsidRPr="00C902C5" w14:paraId="4D12AA40" w14:textId="77777777" w:rsidTr="00BD3046">
        <w:trPr>
          <w:trHeight w:val="255"/>
        </w:trPr>
        <w:tc>
          <w:tcPr>
            <w:tcW w:w="3168" w:type="dxa"/>
            <w:tcBorders>
              <w:top w:val="nil"/>
              <w:left w:val="nil"/>
              <w:bottom w:val="single" w:sz="4" w:space="0" w:color="auto"/>
              <w:right w:val="nil"/>
            </w:tcBorders>
            <w:shd w:val="clear" w:color="auto" w:fill="auto"/>
            <w:noWrap/>
            <w:hideMark/>
          </w:tcPr>
          <w:p w14:paraId="14602FAE"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High intensity </w:t>
            </w:r>
          </w:p>
        </w:tc>
        <w:tc>
          <w:tcPr>
            <w:tcW w:w="992" w:type="dxa"/>
            <w:tcBorders>
              <w:top w:val="nil"/>
              <w:left w:val="nil"/>
              <w:bottom w:val="single" w:sz="4" w:space="0" w:color="auto"/>
              <w:right w:val="nil"/>
            </w:tcBorders>
            <w:shd w:val="clear" w:color="auto" w:fill="auto"/>
            <w:noWrap/>
            <w:vAlign w:val="bottom"/>
            <w:hideMark/>
          </w:tcPr>
          <w:p w14:paraId="4911E4DA" w14:textId="713F5E20" w:rsidR="00290BD3" w:rsidRPr="00396283" w:rsidRDefault="00290BD3" w:rsidP="00290BD3">
            <w:pPr>
              <w:spacing w:after="0" w:line="240" w:lineRule="auto"/>
              <w:ind w:right="57"/>
              <w:jc w:val="right"/>
              <w:rPr>
                <w:rFonts w:cs="Arial"/>
              </w:rPr>
            </w:pPr>
            <w:r>
              <w:rPr>
                <w:rFonts w:ascii="Arial" w:hAnsi="Arial" w:cs="Arial"/>
                <w:sz w:val="20"/>
                <w:szCs w:val="20"/>
              </w:rPr>
              <w:t>1.2%</w:t>
            </w:r>
          </w:p>
        </w:tc>
        <w:tc>
          <w:tcPr>
            <w:tcW w:w="1276" w:type="dxa"/>
            <w:tcBorders>
              <w:top w:val="nil"/>
              <w:left w:val="nil"/>
              <w:bottom w:val="single" w:sz="4" w:space="0" w:color="auto"/>
              <w:right w:val="nil"/>
            </w:tcBorders>
            <w:shd w:val="clear" w:color="auto" w:fill="auto"/>
            <w:noWrap/>
            <w:vAlign w:val="bottom"/>
            <w:hideMark/>
          </w:tcPr>
          <w:p w14:paraId="4E855357" w14:textId="65D2F30A" w:rsidR="00290BD3" w:rsidRPr="00396283" w:rsidRDefault="00290BD3" w:rsidP="00290BD3">
            <w:pPr>
              <w:spacing w:after="0" w:line="240" w:lineRule="auto"/>
              <w:ind w:right="57"/>
              <w:jc w:val="right"/>
              <w:rPr>
                <w:rFonts w:cs="Arial"/>
              </w:rPr>
            </w:pPr>
            <w:r>
              <w:rPr>
                <w:rFonts w:ascii="Arial" w:hAnsi="Arial" w:cs="Arial"/>
                <w:sz w:val="20"/>
                <w:szCs w:val="20"/>
              </w:rPr>
              <w:t>1.1%</w:t>
            </w:r>
          </w:p>
        </w:tc>
        <w:tc>
          <w:tcPr>
            <w:tcW w:w="1701" w:type="dxa"/>
            <w:tcBorders>
              <w:top w:val="nil"/>
              <w:left w:val="nil"/>
              <w:bottom w:val="single" w:sz="4" w:space="0" w:color="auto"/>
              <w:right w:val="nil"/>
            </w:tcBorders>
            <w:shd w:val="clear" w:color="auto" w:fill="auto"/>
            <w:noWrap/>
            <w:vAlign w:val="bottom"/>
            <w:hideMark/>
          </w:tcPr>
          <w:p w14:paraId="6BDB09C5" w14:textId="10CC0E84" w:rsidR="00290BD3" w:rsidRPr="00396283" w:rsidRDefault="00290BD3" w:rsidP="00290BD3">
            <w:pPr>
              <w:spacing w:after="0" w:line="240" w:lineRule="auto"/>
              <w:ind w:right="57"/>
              <w:jc w:val="right"/>
              <w:rPr>
                <w:rFonts w:cs="Arial"/>
              </w:rPr>
            </w:pPr>
            <w:r>
              <w:rPr>
                <w:rFonts w:ascii="Arial" w:hAnsi="Arial" w:cs="Arial"/>
                <w:sz w:val="20"/>
                <w:szCs w:val="20"/>
              </w:rPr>
              <w:t>1.4%</w:t>
            </w:r>
          </w:p>
        </w:tc>
      </w:tr>
      <w:tr w:rsidR="0071130E" w:rsidRPr="00C902C5" w14:paraId="24D3C35C" w14:textId="77777777" w:rsidTr="00BD3046">
        <w:trPr>
          <w:trHeight w:val="255"/>
        </w:trPr>
        <w:tc>
          <w:tcPr>
            <w:tcW w:w="3168" w:type="dxa"/>
            <w:tcBorders>
              <w:top w:val="single" w:sz="4" w:space="0" w:color="auto"/>
              <w:left w:val="nil"/>
              <w:bottom w:val="nil"/>
              <w:right w:val="nil"/>
            </w:tcBorders>
            <w:shd w:val="clear" w:color="auto" w:fill="auto"/>
            <w:noWrap/>
            <w:hideMark/>
          </w:tcPr>
          <w:p w14:paraId="601A3170" w14:textId="77777777" w:rsidR="0071130E" w:rsidRPr="00396283" w:rsidRDefault="0071130E" w:rsidP="00BD3046">
            <w:pPr>
              <w:widowControl w:val="0"/>
              <w:autoSpaceDE w:val="0"/>
              <w:autoSpaceDN w:val="0"/>
              <w:adjustRightInd w:val="0"/>
              <w:spacing w:after="0" w:line="240" w:lineRule="auto"/>
              <w:rPr>
                <w:rFonts w:cs="Arial"/>
                <w:lang w:val="en-US"/>
              </w:rPr>
            </w:pPr>
            <w:r w:rsidRPr="00396283">
              <w:rPr>
                <w:rFonts w:cs="Arial"/>
                <w:lang w:val="en-US"/>
              </w:rPr>
              <w:t>Health &amp; Safety</w:t>
            </w:r>
          </w:p>
        </w:tc>
        <w:tc>
          <w:tcPr>
            <w:tcW w:w="992" w:type="dxa"/>
            <w:tcBorders>
              <w:top w:val="single" w:sz="4" w:space="0" w:color="auto"/>
              <w:left w:val="nil"/>
              <w:bottom w:val="nil"/>
              <w:right w:val="nil"/>
            </w:tcBorders>
            <w:shd w:val="clear" w:color="auto" w:fill="auto"/>
            <w:noWrap/>
            <w:vAlign w:val="bottom"/>
          </w:tcPr>
          <w:p w14:paraId="67E78DDF" w14:textId="77777777" w:rsidR="0071130E" w:rsidRPr="00396283" w:rsidRDefault="0071130E" w:rsidP="00BD3046">
            <w:pPr>
              <w:spacing w:after="0" w:line="240" w:lineRule="auto"/>
              <w:ind w:right="57"/>
              <w:jc w:val="right"/>
              <w:rPr>
                <w:rFonts w:cs="Arial"/>
              </w:rPr>
            </w:pPr>
          </w:p>
        </w:tc>
        <w:tc>
          <w:tcPr>
            <w:tcW w:w="1276" w:type="dxa"/>
            <w:tcBorders>
              <w:top w:val="single" w:sz="4" w:space="0" w:color="auto"/>
              <w:left w:val="nil"/>
              <w:bottom w:val="nil"/>
              <w:right w:val="nil"/>
            </w:tcBorders>
            <w:shd w:val="clear" w:color="auto" w:fill="auto"/>
            <w:noWrap/>
            <w:vAlign w:val="bottom"/>
          </w:tcPr>
          <w:p w14:paraId="393A8B57" w14:textId="77777777" w:rsidR="0071130E" w:rsidRPr="00396283" w:rsidRDefault="0071130E" w:rsidP="00BD3046">
            <w:pPr>
              <w:spacing w:after="0" w:line="240" w:lineRule="auto"/>
              <w:ind w:right="57"/>
              <w:jc w:val="right"/>
              <w:rPr>
                <w:rFonts w:cs="Arial"/>
              </w:rPr>
            </w:pPr>
          </w:p>
        </w:tc>
        <w:tc>
          <w:tcPr>
            <w:tcW w:w="1701" w:type="dxa"/>
            <w:tcBorders>
              <w:top w:val="single" w:sz="4" w:space="0" w:color="auto"/>
              <w:left w:val="nil"/>
              <w:bottom w:val="nil"/>
              <w:right w:val="nil"/>
            </w:tcBorders>
            <w:shd w:val="clear" w:color="auto" w:fill="auto"/>
            <w:noWrap/>
            <w:vAlign w:val="bottom"/>
          </w:tcPr>
          <w:p w14:paraId="16004E97" w14:textId="77777777" w:rsidR="0071130E" w:rsidRPr="00396283" w:rsidRDefault="0071130E" w:rsidP="00BD3046">
            <w:pPr>
              <w:spacing w:after="0" w:line="240" w:lineRule="auto"/>
              <w:ind w:right="57"/>
              <w:jc w:val="right"/>
              <w:rPr>
                <w:rFonts w:cs="Arial"/>
              </w:rPr>
            </w:pPr>
          </w:p>
        </w:tc>
      </w:tr>
      <w:tr w:rsidR="00290BD3" w:rsidRPr="00396283" w14:paraId="24DEC657" w14:textId="77777777" w:rsidTr="00BD3046">
        <w:trPr>
          <w:trHeight w:val="255"/>
        </w:trPr>
        <w:tc>
          <w:tcPr>
            <w:tcW w:w="3168" w:type="dxa"/>
            <w:tcBorders>
              <w:top w:val="nil"/>
              <w:left w:val="nil"/>
              <w:right w:val="nil"/>
            </w:tcBorders>
            <w:shd w:val="clear" w:color="auto" w:fill="auto"/>
            <w:noWrap/>
          </w:tcPr>
          <w:p w14:paraId="6AFA655B"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None </w:t>
            </w:r>
          </w:p>
        </w:tc>
        <w:tc>
          <w:tcPr>
            <w:tcW w:w="992" w:type="dxa"/>
            <w:tcBorders>
              <w:top w:val="nil"/>
              <w:left w:val="nil"/>
              <w:right w:val="nil"/>
            </w:tcBorders>
            <w:shd w:val="clear" w:color="auto" w:fill="auto"/>
            <w:noWrap/>
            <w:vAlign w:val="bottom"/>
          </w:tcPr>
          <w:p w14:paraId="230F3218" w14:textId="018F95D8" w:rsidR="00290BD3" w:rsidRPr="00396283" w:rsidRDefault="00290BD3" w:rsidP="00290BD3">
            <w:pPr>
              <w:spacing w:after="0" w:line="240" w:lineRule="auto"/>
              <w:ind w:right="57"/>
              <w:jc w:val="right"/>
              <w:rPr>
                <w:rFonts w:cs="Arial"/>
              </w:rPr>
            </w:pPr>
            <w:r>
              <w:rPr>
                <w:rFonts w:ascii="Arial" w:hAnsi="Arial" w:cs="Arial"/>
                <w:sz w:val="20"/>
                <w:szCs w:val="20"/>
              </w:rPr>
              <w:t>94.8%</w:t>
            </w:r>
          </w:p>
        </w:tc>
        <w:tc>
          <w:tcPr>
            <w:tcW w:w="1276" w:type="dxa"/>
            <w:tcBorders>
              <w:top w:val="nil"/>
              <w:left w:val="nil"/>
              <w:right w:val="nil"/>
            </w:tcBorders>
            <w:shd w:val="clear" w:color="auto" w:fill="auto"/>
            <w:noWrap/>
            <w:vAlign w:val="bottom"/>
          </w:tcPr>
          <w:p w14:paraId="19019B10" w14:textId="11DBB3B1" w:rsidR="00290BD3" w:rsidRPr="00396283" w:rsidRDefault="00290BD3" w:rsidP="00290BD3">
            <w:pPr>
              <w:spacing w:after="0" w:line="240" w:lineRule="auto"/>
              <w:ind w:right="57"/>
              <w:jc w:val="right"/>
              <w:rPr>
                <w:rFonts w:cs="Arial"/>
              </w:rPr>
            </w:pPr>
            <w:r>
              <w:rPr>
                <w:rFonts w:ascii="Arial" w:hAnsi="Arial" w:cs="Arial"/>
                <w:sz w:val="20"/>
                <w:szCs w:val="20"/>
              </w:rPr>
              <w:t>91.9%</w:t>
            </w:r>
          </w:p>
        </w:tc>
        <w:tc>
          <w:tcPr>
            <w:tcW w:w="1701" w:type="dxa"/>
            <w:tcBorders>
              <w:top w:val="nil"/>
              <w:left w:val="nil"/>
              <w:right w:val="nil"/>
            </w:tcBorders>
            <w:shd w:val="clear" w:color="auto" w:fill="auto"/>
            <w:noWrap/>
            <w:vAlign w:val="bottom"/>
          </w:tcPr>
          <w:p w14:paraId="6DA66E35" w14:textId="12DCC911" w:rsidR="00290BD3" w:rsidRPr="00396283" w:rsidRDefault="00290BD3" w:rsidP="00290BD3">
            <w:pPr>
              <w:spacing w:after="0" w:line="240" w:lineRule="auto"/>
              <w:ind w:right="57"/>
              <w:jc w:val="right"/>
              <w:rPr>
                <w:rFonts w:cs="Arial"/>
              </w:rPr>
            </w:pPr>
            <w:r>
              <w:rPr>
                <w:rFonts w:ascii="Arial" w:hAnsi="Arial" w:cs="Arial"/>
                <w:sz w:val="20"/>
                <w:szCs w:val="20"/>
              </w:rPr>
              <w:t>99.0%</w:t>
            </w:r>
          </w:p>
        </w:tc>
      </w:tr>
      <w:tr w:rsidR="00290BD3" w:rsidRPr="00C902C5" w14:paraId="3E4C5AEA" w14:textId="77777777" w:rsidTr="00BD3046">
        <w:trPr>
          <w:trHeight w:val="255"/>
        </w:trPr>
        <w:tc>
          <w:tcPr>
            <w:tcW w:w="3168" w:type="dxa"/>
            <w:tcBorders>
              <w:top w:val="nil"/>
              <w:left w:val="nil"/>
              <w:right w:val="nil"/>
            </w:tcBorders>
            <w:shd w:val="clear" w:color="auto" w:fill="auto"/>
            <w:noWrap/>
            <w:hideMark/>
          </w:tcPr>
          <w:p w14:paraId="116BBE6A"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Low intensity </w:t>
            </w:r>
          </w:p>
        </w:tc>
        <w:tc>
          <w:tcPr>
            <w:tcW w:w="992" w:type="dxa"/>
            <w:tcBorders>
              <w:top w:val="nil"/>
              <w:left w:val="nil"/>
              <w:right w:val="nil"/>
            </w:tcBorders>
            <w:shd w:val="clear" w:color="auto" w:fill="auto"/>
            <w:noWrap/>
            <w:vAlign w:val="bottom"/>
            <w:hideMark/>
          </w:tcPr>
          <w:p w14:paraId="6D74B4EF" w14:textId="7D7D21A9" w:rsidR="00290BD3" w:rsidRPr="00396283" w:rsidRDefault="00290BD3" w:rsidP="00290BD3">
            <w:pPr>
              <w:spacing w:after="0" w:line="240" w:lineRule="auto"/>
              <w:ind w:right="57"/>
              <w:jc w:val="right"/>
              <w:rPr>
                <w:rFonts w:cs="Arial"/>
              </w:rPr>
            </w:pPr>
            <w:r>
              <w:rPr>
                <w:rFonts w:ascii="Arial" w:hAnsi="Arial" w:cs="Arial"/>
                <w:sz w:val="20"/>
                <w:szCs w:val="20"/>
              </w:rPr>
              <w:t>2.7%</w:t>
            </w:r>
          </w:p>
        </w:tc>
        <w:tc>
          <w:tcPr>
            <w:tcW w:w="1276" w:type="dxa"/>
            <w:tcBorders>
              <w:top w:val="nil"/>
              <w:left w:val="nil"/>
              <w:right w:val="nil"/>
            </w:tcBorders>
            <w:shd w:val="clear" w:color="auto" w:fill="auto"/>
            <w:noWrap/>
            <w:vAlign w:val="bottom"/>
            <w:hideMark/>
          </w:tcPr>
          <w:p w14:paraId="314E1928" w14:textId="2D576DDA" w:rsidR="00290BD3" w:rsidRPr="00396283" w:rsidRDefault="00290BD3" w:rsidP="00290BD3">
            <w:pPr>
              <w:spacing w:after="0" w:line="240" w:lineRule="auto"/>
              <w:ind w:right="57"/>
              <w:jc w:val="right"/>
              <w:rPr>
                <w:rFonts w:cs="Arial"/>
              </w:rPr>
            </w:pPr>
            <w:r>
              <w:rPr>
                <w:rFonts w:ascii="Arial" w:hAnsi="Arial" w:cs="Arial"/>
                <w:sz w:val="20"/>
                <w:szCs w:val="20"/>
              </w:rPr>
              <w:t>4.3%</w:t>
            </w:r>
          </w:p>
        </w:tc>
        <w:tc>
          <w:tcPr>
            <w:tcW w:w="1701" w:type="dxa"/>
            <w:tcBorders>
              <w:top w:val="nil"/>
              <w:left w:val="nil"/>
              <w:right w:val="nil"/>
            </w:tcBorders>
            <w:shd w:val="clear" w:color="auto" w:fill="auto"/>
            <w:noWrap/>
            <w:vAlign w:val="bottom"/>
            <w:hideMark/>
          </w:tcPr>
          <w:p w14:paraId="1C27CF67" w14:textId="31B2D0A1" w:rsidR="00290BD3" w:rsidRPr="00396283" w:rsidRDefault="00290BD3" w:rsidP="00290BD3">
            <w:pPr>
              <w:spacing w:after="0" w:line="240" w:lineRule="auto"/>
              <w:ind w:right="57"/>
              <w:jc w:val="right"/>
              <w:rPr>
                <w:rFonts w:cs="Arial"/>
              </w:rPr>
            </w:pPr>
            <w:r>
              <w:rPr>
                <w:rFonts w:ascii="Arial" w:hAnsi="Arial" w:cs="Arial"/>
                <w:sz w:val="20"/>
                <w:szCs w:val="20"/>
              </w:rPr>
              <w:t>0.5%</w:t>
            </w:r>
          </w:p>
        </w:tc>
      </w:tr>
      <w:tr w:rsidR="00290BD3" w:rsidRPr="00396283" w14:paraId="128528BE" w14:textId="77777777" w:rsidTr="00BD3046">
        <w:trPr>
          <w:trHeight w:val="255"/>
        </w:trPr>
        <w:tc>
          <w:tcPr>
            <w:tcW w:w="3168" w:type="dxa"/>
            <w:tcBorders>
              <w:top w:val="nil"/>
              <w:left w:val="nil"/>
              <w:bottom w:val="single" w:sz="4" w:space="0" w:color="auto"/>
              <w:right w:val="nil"/>
            </w:tcBorders>
            <w:shd w:val="clear" w:color="auto" w:fill="auto"/>
            <w:noWrap/>
            <w:hideMark/>
          </w:tcPr>
          <w:p w14:paraId="12489B34" w14:textId="77777777" w:rsidR="00290BD3" w:rsidRPr="00396283" w:rsidRDefault="00290BD3" w:rsidP="00290BD3">
            <w:pPr>
              <w:widowControl w:val="0"/>
              <w:autoSpaceDE w:val="0"/>
              <w:autoSpaceDN w:val="0"/>
              <w:adjustRightInd w:val="0"/>
              <w:spacing w:after="0" w:line="240" w:lineRule="auto"/>
              <w:ind w:left="113"/>
              <w:rPr>
                <w:rFonts w:cs="Arial"/>
                <w:lang w:val="en-US"/>
              </w:rPr>
            </w:pPr>
            <w:r w:rsidRPr="00396283">
              <w:rPr>
                <w:rFonts w:cs="Arial"/>
                <w:lang w:val="en-US"/>
              </w:rPr>
              <w:t xml:space="preserve">High intensity </w:t>
            </w:r>
          </w:p>
        </w:tc>
        <w:tc>
          <w:tcPr>
            <w:tcW w:w="992" w:type="dxa"/>
            <w:tcBorders>
              <w:top w:val="nil"/>
              <w:left w:val="nil"/>
              <w:bottom w:val="single" w:sz="4" w:space="0" w:color="auto"/>
              <w:right w:val="nil"/>
            </w:tcBorders>
            <w:shd w:val="clear" w:color="auto" w:fill="auto"/>
            <w:noWrap/>
            <w:vAlign w:val="bottom"/>
            <w:hideMark/>
          </w:tcPr>
          <w:p w14:paraId="0676C55A" w14:textId="299D181A" w:rsidR="00290BD3" w:rsidRPr="00396283" w:rsidRDefault="00290BD3" w:rsidP="00290BD3">
            <w:pPr>
              <w:spacing w:after="0" w:line="240" w:lineRule="auto"/>
              <w:ind w:right="57"/>
              <w:jc w:val="right"/>
              <w:rPr>
                <w:rFonts w:cs="Arial"/>
              </w:rPr>
            </w:pPr>
            <w:r>
              <w:rPr>
                <w:rFonts w:ascii="Arial" w:hAnsi="Arial" w:cs="Arial"/>
                <w:sz w:val="20"/>
                <w:szCs w:val="20"/>
              </w:rPr>
              <w:t>2.5%</w:t>
            </w:r>
          </w:p>
        </w:tc>
        <w:tc>
          <w:tcPr>
            <w:tcW w:w="1276" w:type="dxa"/>
            <w:tcBorders>
              <w:top w:val="nil"/>
              <w:left w:val="nil"/>
              <w:bottom w:val="single" w:sz="4" w:space="0" w:color="auto"/>
              <w:right w:val="nil"/>
            </w:tcBorders>
            <w:shd w:val="clear" w:color="auto" w:fill="auto"/>
            <w:noWrap/>
            <w:vAlign w:val="bottom"/>
            <w:hideMark/>
          </w:tcPr>
          <w:p w14:paraId="157DCEA9" w14:textId="768C5741" w:rsidR="00290BD3" w:rsidRPr="00396283" w:rsidRDefault="00290BD3" w:rsidP="00290BD3">
            <w:pPr>
              <w:spacing w:after="0" w:line="240" w:lineRule="auto"/>
              <w:ind w:right="57"/>
              <w:jc w:val="right"/>
              <w:rPr>
                <w:rFonts w:cs="Arial"/>
              </w:rPr>
            </w:pPr>
            <w:r>
              <w:rPr>
                <w:rFonts w:ascii="Arial" w:hAnsi="Arial" w:cs="Arial"/>
                <w:sz w:val="20"/>
                <w:szCs w:val="20"/>
              </w:rPr>
              <w:t>3.9%</w:t>
            </w:r>
          </w:p>
        </w:tc>
        <w:tc>
          <w:tcPr>
            <w:tcW w:w="1701" w:type="dxa"/>
            <w:tcBorders>
              <w:top w:val="nil"/>
              <w:left w:val="nil"/>
              <w:bottom w:val="single" w:sz="4" w:space="0" w:color="auto"/>
              <w:right w:val="nil"/>
            </w:tcBorders>
            <w:shd w:val="clear" w:color="auto" w:fill="auto"/>
            <w:noWrap/>
            <w:vAlign w:val="bottom"/>
            <w:hideMark/>
          </w:tcPr>
          <w:p w14:paraId="166DEF61" w14:textId="6D2CECFB" w:rsidR="00290BD3" w:rsidRPr="00396283" w:rsidRDefault="00290BD3" w:rsidP="00290BD3">
            <w:pPr>
              <w:spacing w:after="0" w:line="240" w:lineRule="auto"/>
              <w:ind w:right="57"/>
              <w:jc w:val="right"/>
              <w:rPr>
                <w:rFonts w:cs="Arial"/>
              </w:rPr>
            </w:pPr>
            <w:r>
              <w:rPr>
                <w:rFonts w:ascii="Arial" w:hAnsi="Arial" w:cs="Arial"/>
                <w:sz w:val="20"/>
                <w:szCs w:val="20"/>
              </w:rPr>
              <w:t>0.5%</w:t>
            </w:r>
          </w:p>
        </w:tc>
      </w:tr>
      <w:tr w:rsidR="0071130E" w:rsidRPr="00396283" w14:paraId="6881C158" w14:textId="77777777" w:rsidTr="00BD3046">
        <w:trPr>
          <w:trHeight w:val="255"/>
        </w:trPr>
        <w:tc>
          <w:tcPr>
            <w:tcW w:w="7137" w:type="dxa"/>
            <w:gridSpan w:val="4"/>
            <w:tcBorders>
              <w:top w:val="single" w:sz="4" w:space="0" w:color="auto"/>
              <w:left w:val="nil"/>
              <w:right w:val="nil"/>
            </w:tcBorders>
            <w:shd w:val="clear" w:color="auto" w:fill="auto"/>
            <w:noWrap/>
            <w:vAlign w:val="bottom"/>
          </w:tcPr>
          <w:p w14:paraId="7C7325E5" w14:textId="61E21822" w:rsidR="0071130E" w:rsidRPr="00BE4175" w:rsidRDefault="0071130E" w:rsidP="00290BD3">
            <w:pPr>
              <w:spacing w:after="0" w:line="240" w:lineRule="auto"/>
              <w:rPr>
                <w:rFonts w:cs="Arial"/>
                <w:b/>
                <w:sz w:val="18"/>
              </w:rPr>
            </w:pPr>
            <w:r>
              <w:rPr>
                <w:rFonts w:cs="Arial"/>
                <w:sz w:val="18"/>
              </w:rPr>
              <w:t xml:space="preserve">Notes: </w:t>
            </w:r>
            <w:r w:rsidR="00290BD3">
              <w:rPr>
                <w:rFonts w:cs="Arial"/>
                <w:sz w:val="18"/>
              </w:rPr>
              <w:t>These are weighted estimates produced using data from</w:t>
            </w:r>
            <w:r w:rsidRPr="003D01C5">
              <w:rPr>
                <w:rFonts w:cs="Arial"/>
                <w:sz w:val="18"/>
              </w:rPr>
              <w:t xml:space="preserve"> Waves 2-</w:t>
            </w:r>
            <w:r>
              <w:rPr>
                <w:rFonts w:cs="Arial"/>
                <w:sz w:val="18"/>
              </w:rPr>
              <w:t>10</w:t>
            </w:r>
            <w:r w:rsidRPr="003D01C5">
              <w:rPr>
                <w:rFonts w:cs="Arial"/>
                <w:sz w:val="18"/>
              </w:rPr>
              <w:t xml:space="preserve"> (2010-20</w:t>
            </w:r>
            <w:r>
              <w:rPr>
                <w:rFonts w:cs="Arial"/>
                <w:sz w:val="18"/>
              </w:rPr>
              <w:t>20 March</w:t>
            </w:r>
            <w:r w:rsidRPr="003D01C5">
              <w:rPr>
                <w:rFonts w:cs="Arial"/>
                <w:sz w:val="18"/>
              </w:rPr>
              <w:t>) of Understanding Society</w:t>
            </w:r>
            <w:r w:rsidR="00290BD3">
              <w:rPr>
                <w:rFonts w:cs="Arial"/>
                <w:sz w:val="18"/>
              </w:rPr>
              <w:t xml:space="preserve">. The sample comprises of 16+ year old respondents excluding full-time students </w:t>
            </w:r>
            <w:r>
              <w:rPr>
                <w:rFonts w:cs="Arial"/>
                <w:sz w:val="18"/>
              </w:rPr>
              <w:t>(</w:t>
            </w:r>
            <w:r w:rsidR="00CC0581">
              <w:rPr>
                <w:rFonts w:cs="Arial"/>
                <w:sz w:val="18"/>
              </w:rPr>
              <w:t xml:space="preserve">Number of person-year observations is </w:t>
            </w:r>
            <w:r w:rsidR="00CC0581" w:rsidRPr="0071130E">
              <w:rPr>
                <w:rFonts w:cs="Arial"/>
                <w:sz w:val="18"/>
              </w:rPr>
              <w:t>328,231</w:t>
            </w:r>
            <w:r>
              <w:rPr>
                <w:rFonts w:cs="Arial"/>
                <w:sz w:val="18"/>
              </w:rPr>
              <w:t>)</w:t>
            </w:r>
            <w:r w:rsidR="00290BD3">
              <w:rPr>
                <w:rFonts w:cs="Arial"/>
                <w:sz w:val="18"/>
              </w:rPr>
              <w:t xml:space="preserve">. </w:t>
            </w:r>
            <w:r w:rsidRPr="00143C2F">
              <w:rPr>
                <w:rFonts w:cs="Times New Roman"/>
                <w:sz w:val="18"/>
                <w:szCs w:val="18"/>
                <w:lang w:val="en-US"/>
              </w:rPr>
              <w:t>Low intensity training: Hours of training ≤ median; High intensity training: Hours of training &gt; median</w:t>
            </w:r>
          </w:p>
        </w:tc>
      </w:tr>
    </w:tbl>
    <w:p w14:paraId="2083E53B" w14:textId="77777777" w:rsidR="0071130E" w:rsidRDefault="0071130E"/>
    <w:p w14:paraId="05166637" w14:textId="77777777" w:rsidR="0071130E" w:rsidRDefault="0071130E"/>
    <w:tbl>
      <w:tblPr>
        <w:tblStyle w:val="TableGrid"/>
        <w:tblW w:w="9351" w:type="dxa"/>
        <w:tblLook w:val="04A0" w:firstRow="1" w:lastRow="0" w:firstColumn="1" w:lastColumn="0" w:noHBand="0" w:noVBand="1"/>
      </w:tblPr>
      <w:tblGrid>
        <w:gridCol w:w="1797"/>
        <w:gridCol w:w="1131"/>
        <w:gridCol w:w="1347"/>
        <w:gridCol w:w="1835"/>
        <w:gridCol w:w="1682"/>
        <w:gridCol w:w="1559"/>
      </w:tblGrid>
      <w:tr w:rsidR="00290BD3" w14:paraId="24441A94" w14:textId="77777777" w:rsidTr="00BD3046">
        <w:tc>
          <w:tcPr>
            <w:tcW w:w="9351" w:type="dxa"/>
            <w:gridSpan w:val="6"/>
            <w:shd w:val="clear" w:color="auto" w:fill="auto"/>
            <w:vAlign w:val="bottom"/>
          </w:tcPr>
          <w:p w14:paraId="78926BF2" w14:textId="77777777" w:rsidR="00290BD3" w:rsidRPr="00BE4175" w:rsidRDefault="00290BD3" w:rsidP="00BD3046">
            <w:pPr>
              <w:rPr>
                <w:rFonts w:cs="Arial"/>
                <w:b/>
              </w:rPr>
            </w:pPr>
            <w:r w:rsidRPr="00BE4175">
              <w:rPr>
                <w:rFonts w:cs="Arial"/>
                <w:b/>
              </w:rPr>
              <w:t>Table 2: Training provider by type of training</w:t>
            </w:r>
          </w:p>
        </w:tc>
      </w:tr>
      <w:tr w:rsidR="00290BD3" w14:paraId="4579EFA8" w14:textId="77777777" w:rsidTr="00BD3046">
        <w:tc>
          <w:tcPr>
            <w:tcW w:w="1797" w:type="dxa"/>
            <w:shd w:val="clear" w:color="auto" w:fill="auto"/>
            <w:vAlign w:val="bottom"/>
          </w:tcPr>
          <w:p w14:paraId="63BC5663" w14:textId="77777777" w:rsidR="00290BD3" w:rsidRPr="00396283" w:rsidRDefault="00290BD3" w:rsidP="00BD3046">
            <w:pPr>
              <w:rPr>
                <w:rFonts w:cs="Arial"/>
              </w:rPr>
            </w:pPr>
            <w:r>
              <w:rPr>
                <w:rFonts w:cs="Arial"/>
              </w:rPr>
              <w:t>Training type</w:t>
            </w:r>
          </w:p>
        </w:tc>
        <w:tc>
          <w:tcPr>
            <w:tcW w:w="1131" w:type="dxa"/>
            <w:shd w:val="clear" w:color="auto" w:fill="auto"/>
          </w:tcPr>
          <w:p w14:paraId="4B4AFDC3" w14:textId="77777777" w:rsidR="00290BD3" w:rsidRDefault="00290BD3" w:rsidP="00BD3046">
            <w:pPr>
              <w:jc w:val="center"/>
            </w:pPr>
            <w:r>
              <w:rPr>
                <w:rFonts w:cs="Arial"/>
              </w:rPr>
              <w:t>Provided by employer</w:t>
            </w:r>
          </w:p>
        </w:tc>
        <w:tc>
          <w:tcPr>
            <w:tcW w:w="1347" w:type="dxa"/>
            <w:shd w:val="clear" w:color="auto" w:fill="auto"/>
          </w:tcPr>
          <w:p w14:paraId="16F60DF7" w14:textId="77777777" w:rsidR="00290BD3" w:rsidRDefault="00290BD3" w:rsidP="00BD3046">
            <w:pPr>
              <w:jc w:val="center"/>
            </w:pPr>
            <w:r>
              <w:rPr>
                <w:rFonts w:cs="Arial"/>
              </w:rPr>
              <w:t>Government training scheme</w:t>
            </w:r>
          </w:p>
        </w:tc>
        <w:tc>
          <w:tcPr>
            <w:tcW w:w="1835" w:type="dxa"/>
            <w:shd w:val="clear" w:color="auto" w:fill="auto"/>
          </w:tcPr>
          <w:p w14:paraId="78827453" w14:textId="77777777" w:rsidR="00290BD3" w:rsidRDefault="00290BD3" w:rsidP="00BD3046">
            <w:pPr>
              <w:jc w:val="center"/>
            </w:pPr>
            <w:r>
              <w:rPr>
                <w:rFonts w:cs="Arial"/>
              </w:rPr>
              <w:t>College/university degree/diploma</w:t>
            </w:r>
          </w:p>
        </w:tc>
        <w:tc>
          <w:tcPr>
            <w:tcW w:w="1682" w:type="dxa"/>
            <w:shd w:val="clear" w:color="auto" w:fill="auto"/>
          </w:tcPr>
          <w:p w14:paraId="3FB58BD0" w14:textId="77777777" w:rsidR="00290BD3" w:rsidRPr="00396283" w:rsidRDefault="00290BD3" w:rsidP="00BD3046">
            <w:pPr>
              <w:jc w:val="center"/>
              <w:rPr>
                <w:rFonts w:cs="Arial"/>
              </w:rPr>
            </w:pPr>
            <w:r>
              <w:rPr>
                <w:rFonts w:cs="Arial"/>
              </w:rPr>
              <w:t>Other type of training scheme or course</w:t>
            </w:r>
          </w:p>
        </w:tc>
        <w:tc>
          <w:tcPr>
            <w:tcW w:w="1559" w:type="dxa"/>
            <w:shd w:val="clear" w:color="auto" w:fill="auto"/>
          </w:tcPr>
          <w:p w14:paraId="32C1878D" w14:textId="77777777" w:rsidR="00290BD3" w:rsidRDefault="00290BD3" w:rsidP="00BD3046">
            <w:pPr>
              <w:jc w:val="center"/>
              <w:rPr>
                <w:rFonts w:cs="Arial"/>
              </w:rPr>
            </w:pPr>
            <w:r>
              <w:rPr>
                <w:rFonts w:cs="Arial"/>
              </w:rPr>
              <w:t>Estimates based on sample of size</w:t>
            </w:r>
          </w:p>
        </w:tc>
      </w:tr>
      <w:tr w:rsidR="00290BD3" w14:paraId="42B228F1" w14:textId="77777777" w:rsidTr="00D610D5">
        <w:tc>
          <w:tcPr>
            <w:tcW w:w="1797" w:type="dxa"/>
            <w:shd w:val="clear" w:color="auto" w:fill="auto"/>
            <w:vAlign w:val="bottom"/>
          </w:tcPr>
          <w:p w14:paraId="548A2E42" w14:textId="03F71D68" w:rsidR="00290BD3" w:rsidRDefault="00290BD3" w:rsidP="00290BD3">
            <w:pPr>
              <w:rPr>
                <w:rFonts w:cs="Arial"/>
              </w:rPr>
            </w:pPr>
            <w:r>
              <w:rPr>
                <w:rFonts w:cs="Arial"/>
              </w:rPr>
              <w:t>Any training</w:t>
            </w:r>
          </w:p>
        </w:tc>
        <w:tc>
          <w:tcPr>
            <w:tcW w:w="1131" w:type="dxa"/>
            <w:shd w:val="clear" w:color="auto" w:fill="auto"/>
            <w:vAlign w:val="bottom"/>
          </w:tcPr>
          <w:p w14:paraId="541D7C0F" w14:textId="72E53BDD" w:rsidR="00290BD3" w:rsidRDefault="00290BD3" w:rsidP="00290BD3">
            <w:pPr>
              <w:ind w:right="170"/>
              <w:jc w:val="right"/>
              <w:rPr>
                <w:rFonts w:cs="Arial"/>
              </w:rPr>
            </w:pPr>
            <w:r>
              <w:rPr>
                <w:rFonts w:ascii="Arial" w:hAnsi="Arial" w:cs="Arial"/>
                <w:sz w:val="20"/>
                <w:szCs w:val="20"/>
              </w:rPr>
              <w:t>70.1%</w:t>
            </w:r>
          </w:p>
        </w:tc>
        <w:tc>
          <w:tcPr>
            <w:tcW w:w="1347" w:type="dxa"/>
            <w:shd w:val="clear" w:color="auto" w:fill="auto"/>
            <w:vAlign w:val="bottom"/>
          </w:tcPr>
          <w:p w14:paraId="0A2D1C60" w14:textId="5F3681A6" w:rsidR="00290BD3" w:rsidRDefault="00290BD3" w:rsidP="00290BD3">
            <w:pPr>
              <w:ind w:right="170"/>
              <w:jc w:val="right"/>
            </w:pPr>
            <w:r>
              <w:rPr>
                <w:rFonts w:ascii="Arial" w:hAnsi="Arial" w:cs="Arial"/>
                <w:sz w:val="20"/>
                <w:szCs w:val="20"/>
              </w:rPr>
              <w:t>5.7%</w:t>
            </w:r>
          </w:p>
        </w:tc>
        <w:tc>
          <w:tcPr>
            <w:tcW w:w="1835" w:type="dxa"/>
            <w:shd w:val="clear" w:color="auto" w:fill="auto"/>
            <w:vAlign w:val="bottom"/>
          </w:tcPr>
          <w:p w14:paraId="7FA648F1" w14:textId="49189A97" w:rsidR="00290BD3" w:rsidRDefault="00290BD3" w:rsidP="00290BD3">
            <w:pPr>
              <w:ind w:right="170"/>
              <w:jc w:val="right"/>
            </w:pPr>
            <w:r>
              <w:rPr>
                <w:rFonts w:ascii="Arial" w:hAnsi="Arial" w:cs="Arial"/>
                <w:sz w:val="20"/>
                <w:szCs w:val="20"/>
              </w:rPr>
              <w:t>8.1%</w:t>
            </w:r>
          </w:p>
        </w:tc>
        <w:tc>
          <w:tcPr>
            <w:tcW w:w="1682" w:type="dxa"/>
            <w:shd w:val="clear" w:color="auto" w:fill="auto"/>
            <w:vAlign w:val="bottom"/>
          </w:tcPr>
          <w:p w14:paraId="29493CFD" w14:textId="4FEF722A" w:rsidR="00290BD3" w:rsidRDefault="00290BD3" w:rsidP="00290BD3">
            <w:pPr>
              <w:ind w:right="170"/>
              <w:jc w:val="right"/>
            </w:pPr>
            <w:r>
              <w:rPr>
                <w:rFonts w:ascii="Arial" w:hAnsi="Arial" w:cs="Arial"/>
                <w:sz w:val="20"/>
                <w:szCs w:val="20"/>
              </w:rPr>
              <w:t>21.9%</w:t>
            </w:r>
          </w:p>
        </w:tc>
        <w:tc>
          <w:tcPr>
            <w:tcW w:w="1559" w:type="dxa"/>
            <w:shd w:val="clear" w:color="auto" w:fill="auto"/>
          </w:tcPr>
          <w:p w14:paraId="79B57E10" w14:textId="3E23F450" w:rsidR="00290BD3" w:rsidRDefault="00290BD3" w:rsidP="00290BD3">
            <w:pPr>
              <w:ind w:right="170"/>
              <w:jc w:val="right"/>
            </w:pPr>
            <w:r>
              <w:t>69,938</w:t>
            </w:r>
          </w:p>
        </w:tc>
      </w:tr>
      <w:tr w:rsidR="00290BD3" w14:paraId="5B7E99A4" w14:textId="77777777" w:rsidTr="00D610D5">
        <w:tc>
          <w:tcPr>
            <w:tcW w:w="1797" w:type="dxa"/>
            <w:shd w:val="clear" w:color="auto" w:fill="auto"/>
            <w:vAlign w:val="bottom"/>
          </w:tcPr>
          <w:p w14:paraId="71EBEC26" w14:textId="77777777" w:rsidR="00290BD3" w:rsidRDefault="00290BD3" w:rsidP="00290BD3">
            <w:pPr>
              <w:rPr>
                <w:rFonts w:cs="Arial"/>
              </w:rPr>
            </w:pPr>
            <w:r>
              <w:rPr>
                <w:rFonts w:cs="Arial"/>
              </w:rPr>
              <w:t>Job-related</w:t>
            </w:r>
          </w:p>
        </w:tc>
        <w:tc>
          <w:tcPr>
            <w:tcW w:w="1131" w:type="dxa"/>
            <w:shd w:val="clear" w:color="auto" w:fill="auto"/>
            <w:vAlign w:val="bottom"/>
          </w:tcPr>
          <w:p w14:paraId="02CF7222" w14:textId="60F280A6" w:rsidR="00290BD3" w:rsidRPr="00396283" w:rsidRDefault="00290BD3" w:rsidP="00290BD3">
            <w:pPr>
              <w:ind w:right="170"/>
              <w:jc w:val="right"/>
              <w:rPr>
                <w:rFonts w:cs="Arial"/>
              </w:rPr>
            </w:pPr>
            <w:r>
              <w:rPr>
                <w:rFonts w:ascii="Arial" w:hAnsi="Arial" w:cs="Arial"/>
                <w:sz w:val="20"/>
                <w:szCs w:val="20"/>
              </w:rPr>
              <w:t>75.5%</w:t>
            </w:r>
          </w:p>
        </w:tc>
        <w:tc>
          <w:tcPr>
            <w:tcW w:w="1347" w:type="dxa"/>
            <w:shd w:val="clear" w:color="auto" w:fill="auto"/>
            <w:vAlign w:val="bottom"/>
          </w:tcPr>
          <w:p w14:paraId="6B5A2D6F" w14:textId="3AA513F5" w:rsidR="00290BD3" w:rsidRDefault="00290BD3" w:rsidP="00290BD3">
            <w:pPr>
              <w:ind w:right="170"/>
              <w:jc w:val="right"/>
            </w:pPr>
            <w:r>
              <w:rPr>
                <w:rFonts w:ascii="Arial" w:hAnsi="Arial" w:cs="Arial"/>
                <w:sz w:val="20"/>
                <w:szCs w:val="20"/>
              </w:rPr>
              <w:t>6.0%</w:t>
            </w:r>
          </w:p>
        </w:tc>
        <w:tc>
          <w:tcPr>
            <w:tcW w:w="1835" w:type="dxa"/>
            <w:shd w:val="clear" w:color="auto" w:fill="auto"/>
            <w:vAlign w:val="bottom"/>
          </w:tcPr>
          <w:p w14:paraId="7D8DE62C" w14:textId="6BEA10E7" w:rsidR="00290BD3" w:rsidRDefault="00290BD3" w:rsidP="00290BD3">
            <w:pPr>
              <w:ind w:right="170"/>
              <w:jc w:val="right"/>
            </w:pPr>
            <w:r>
              <w:rPr>
                <w:rFonts w:ascii="Arial" w:hAnsi="Arial" w:cs="Arial"/>
                <w:sz w:val="20"/>
                <w:szCs w:val="20"/>
              </w:rPr>
              <w:t>8.1%</w:t>
            </w:r>
          </w:p>
        </w:tc>
        <w:tc>
          <w:tcPr>
            <w:tcW w:w="1682" w:type="dxa"/>
            <w:shd w:val="clear" w:color="auto" w:fill="auto"/>
            <w:vAlign w:val="bottom"/>
          </w:tcPr>
          <w:p w14:paraId="47C417A7" w14:textId="01B3D7B1" w:rsidR="00290BD3" w:rsidRDefault="00290BD3" w:rsidP="00290BD3">
            <w:pPr>
              <w:ind w:right="170"/>
              <w:jc w:val="right"/>
            </w:pPr>
            <w:r>
              <w:rPr>
                <w:rFonts w:ascii="Arial" w:hAnsi="Arial" w:cs="Arial"/>
                <w:sz w:val="20"/>
                <w:szCs w:val="20"/>
              </w:rPr>
              <w:t>17.1%</w:t>
            </w:r>
          </w:p>
        </w:tc>
        <w:tc>
          <w:tcPr>
            <w:tcW w:w="1559" w:type="dxa"/>
            <w:shd w:val="clear" w:color="auto" w:fill="auto"/>
          </w:tcPr>
          <w:p w14:paraId="48CC2A46" w14:textId="1157FD57" w:rsidR="00290BD3" w:rsidRDefault="00290BD3" w:rsidP="00290BD3">
            <w:pPr>
              <w:ind w:right="170"/>
              <w:jc w:val="right"/>
            </w:pPr>
            <w:r>
              <w:t>61,917</w:t>
            </w:r>
          </w:p>
        </w:tc>
      </w:tr>
      <w:tr w:rsidR="00290BD3" w14:paraId="16B9BBE3" w14:textId="77777777" w:rsidTr="00D610D5">
        <w:tc>
          <w:tcPr>
            <w:tcW w:w="1797" w:type="dxa"/>
            <w:shd w:val="clear" w:color="auto" w:fill="auto"/>
            <w:vAlign w:val="bottom"/>
          </w:tcPr>
          <w:p w14:paraId="22D91D18" w14:textId="77777777" w:rsidR="00290BD3" w:rsidRDefault="00290BD3" w:rsidP="00290BD3">
            <w:pPr>
              <w:rPr>
                <w:rFonts w:cs="Arial"/>
              </w:rPr>
            </w:pPr>
            <w:r>
              <w:rPr>
                <w:rFonts w:cs="Arial"/>
              </w:rPr>
              <w:t>Hobbies &amp; leisure</w:t>
            </w:r>
          </w:p>
        </w:tc>
        <w:tc>
          <w:tcPr>
            <w:tcW w:w="1131" w:type="dxa"/>
            <w:shd w:val="clear" w:color="auto" w:fill="auto"/>
            <w:vAlign w:val="bottom"/>
          </w:tcPr>
          <w:p w14:paraId="7E3DE680" w14:textId="4D9EA12F" w:rsidR="00290BD3" w:rsidRPr="00396283" w:rsidRDefault="00290BD3" w:rsidP="00290BD3">
            <w:pPr>
              <w:ind w:right="170"/>
              <w:jc w:val="right"/>
              <w:rPr>
                <w:rFonts w:cs="Arial"/>
              </w:rPr>
            </w:pPr>
            <w:r>
              <w:rPr>
                <w:rFonts w:ascii="Arial" w:hAnsi="Arial" w:cs="Arial"/>
                <w:sz w:val="20"/>
                <w:szCs w:val="20"/>
              </w:rPr>
              <w:t>18.3%</w:t>
            </w:r>
          </w:p>
        </w:tc>
        <w:tc>
          <w:tcPr>
            <w:tcW w:w="1347" w:type="dxa"/>
            <w:shd w:val="clear" w:color="auto" w:fill="auto"/>
            <w:vAlign w:val="bottom"/>
          </w:tcPr>
          <w:p w14:paraId="27C0B2F7" w14:textId="15BEBC3F" w:rsidR="00290BD3" w:rsidRDefault="00290BD3" w:rsidP="00290BD3">
            <w:pPr>
              <w:ind w:right="170"/>
              <w:jc w:val="right"/>
            </w:pPr>
            <w:r>
              <w:rPr>
                <w:rFonts w:ascii="Arial" w:hAnsi="Arial" w:cs="Arial"/>
                <w:sz w:val="20"/>
                <w:szCs w:val="20"/>
              </w:rPr>
              <w:t>5.0%</w:t>
            </w:r>
          </w:p>
        </w:tc>
        <w:tc>
          <w:tcPr>
            <w:tcW w:w="1835" w:type="dxa"/>
            <w:shd w:val="clear" w:color="auto" w:fill="auto"/>
            <w:vAlign w:val="bottom"/>
          </w:tcPr>
          <w:p w14:paraId="269E67F4" w14:textId="663BCCBA" w:rsidR="00290BD3" w:rsidRDefault="00290BD3" w:rsidP="00290BD3">
            <w:pPr>
              <w:ind w:right="170"/>
              <w:jc w:val="right"/>
            </w:pPr>
            <w:r>
              <w:rPr>
                <w:rFonts w:ascii="Arial" w:hAnsi="Arial" w:cs="Arial"/>
                <w:sz w:val="20"/>
                <w:szCs w:val="20"/>
              </w:rPr>
              <w:t>17.3%</w:t>
            </w:r>
          </w:p>
        </w:tc>
        <w:tc>
          <w:tcPr>
            <w:tcW w:w="1682" w:type="dxa"/>
            <w:shd w:val="clear" w:color="auto" w:fill="auto"/>
            <w:vAlign w:val="bottom"/>
          </w:tcPr>
          <w:p w14:paraId="2606B44A" w14:textId="25B00F01" w:rsidR="00290BD3" w:rsidRDefault="00290BD3" w:rsidP="00290BD3">
            <w:pPr>
              <w:ind w:right="170"/>
              <w:jc w:val="right"/>
            </w:pPr>
            <w:r>
              <w:rPr>
                <w:rFonts w:ascii="Arial" w:hAnsi="Arial" w:cs="Arial"/>
                <w:sz w:val="20"/>
                <w:szCs w:val="20"/>
              </w:rPr>
              <w:t>73.8%</w:t>
            </w:r>
          </w:p>
        </w:tc>
        <w:tc>
          <w:tcPr>
            <w:tcW w:w="1559" w:type="dxa"/>
            <w:shd w:val="clear" w:color="auto" w:fill="auto"/>
          </w:tcPr>
          <w:p w14:paraId="6A3F3AA5" w14:textId="6F172B42" w:rsidR="00290BD3" w:rsidRDefault="00290BD3" w:rsidP="00290BD3">
            <w:pPr>
              <w:ind w:right="170"/>
              <w:jc w:val="right"/>
            </w:pPr>
            <w:r>
              <w:t>8,059</w:t>
            </w:r>
          </w:p>
        </w:tc>
      </w:tr>
      <w:tr w:rsidR="00290BD3" w14:paraId="6C63C320" w14:textId="77777777" w:rsidTr="00D610D5">
        <w:tc>
          <w:tcPr>
            <w:tcW w:w="1797" w:type="dxa"/>
            <w:shd w:val="clear" w:color="auto" w:fill="auto"/>
            <w:vAlign w:val="bottom"/>
          </w:tcPr>
          <w:p w14:paraId="6E69B52D" w14:textId="77777777" w:rsidR="00290BD3" w:rsidRDefault="00290BD3" w:rsidP="00290BD3">
            <w:pPr>
              <w:rPr>
                <w:rFonts w:cs="Arial"/>
              </w:rPr>
            </w:pPr>
            <w:r>
              <w:rPr>
                <w:rFonts w:cs="Arial"/>
              </w:rPr>
              <w:t>Health &amp; safety</w:t>
            </w:r>
          </w:p>
        </w:tc>
        <w:tc>
          <w:tcPr>
            <w:tcW w:w="1131" w:type="dxa"/>
            <w:shd w:val="clear" w:color="auto" w:fill="auto"/>
            <w:vAlign w:val="bottom"/>
          </w:tcPr>
          <w:p w14:paraId="685864A6" w14:textId="1D988089" w:rsidR="00290BD3" w:rsidRPr="00396283" w:rsidRDefault="00290BD3" w:rsidP="00290BD3">
            <w:pPr>
              <w:ind w:right="170"/>
              <w:jc w:val="right"/>
              <w:rPr>
                <w:rFonts w:cs="Arial"/>
              </w:rPr>
            </w:pPr>
            <w:r>
              <w:rPr>
                <w:rFonts w:ascii="Arial" w:hAnsi="Arial" w:cs="Arial"/>
                <w:sz w:val="20"/>
                <w:szCs w:val="20"/>
              </w:rPr>
              <w:t>86.9%</w:t>
            </w:r>
          </w:p>
        </w:tc>
        <w:tc>
          <w:tcPr>
            <w:tcW w:w="1347" w:type="dxa"/>
            <w:shd w:val="clear" w:color="auto" w:fill="auto"/>
            <w:vAlign w:val="bottom"/>
          </w:tcPr>
          <w:p w14:paraId="221A2453" w14:textId="3877ADF0" w:rsidR="00290BD3" w:rsidRDefault="00290BD3" w:rsidP="00290BD3">
            <w:pPr>
              <w:ind w:right="170"/>
              <w:jc w:val="right"/>
            </w:pPr>
            <w:r>
              <w:rPr>
                <w:rFonts w:ascii="Arial" w:hAnsi="Arial" w:cs="Arial"/>
                <w:sz w:val="20"/>
                <w:szCs w:val="20"/>
              </w:rPr>
              <w:t>3.7%</w:t>
            </w:r>
          </w:p>
        </w:tc>
        <w:tc>
          <w:tcPr>
            <w:tcW w:w="1835" w:type="dxa"/>
            <w:shd w:val="clear" w:color="auto" w:fill="auto"/>
            <w:vAlign w:val="bottom"/>
          </w:tcPr>
          <w:p w14:paraId="5FF04CD5" w14:textId="7E68A13F" w:rsidR="00290BD3" w:rsidRDefault="00290BD3" w:rsidP="00290BD3">
            <w:pPr>
              <w:ind w:right="170"/>
              <w:jc w:val="right"/>
            </w:pPr>
            <w:r>
              <w:rPr>
                <w:rFonts w:ascii="Arial" w:hAnsi="Arial" w:cs="Arial"/>
                <w:sz w:val="20"/>
                <w:szCs w:val="20"/>
              </w:rPr>
              <w:t>2.6%</w:t>
            </w:r>
          </w:p>
        </w:tc>
        <w:tc>
          <w:tcPr>
            <w:tcW w:w="1682" w:type="dxa"/>
            <w:shd w:val="clear" w:color="auto" w:fill="auto"/>
            <w:vAlign w:val="bottom"/>
          </w:tcPr>
          <w:p w14:paraId="20C06890" w14:textId="64208430" w:rsidR="00290BD3" w:rsidRDefault="00290BD3" w:rsidP="00290BD3">
            <w:pPr>
              <w:ind w:right="170"/>
              <w:jc w:val="right"/>
            </w:pPr>
            <w:r>
              <w:rPr>
                <w:rFonts w:ascii="Arial" w:hAnsi="Arial" w:cs="Arial"/>
                <w:sz w:val="20"/>
                <w:szCs w:val="20"/>
              </w:rPr>
              <w:t>13.8%</w:t>
            </w:r>
          </w:p>
        </w:tc>
        <w:tc>
          <w:tcPr>
            <w:tcW w:w="1559" w:type="dxa"/>
            <w:shd w:val="clear" w:color="auto" w:fill="auto"/>
          </w:tcPr>
          <w:p w14:paraId="10782658" w14:textId="0A259719" w:rsidR="00290BD3" w:rsidRDefault="00290BD3" w:rsidP="00290BD3">
            <w:pPr>
              <w:ind w:right="170"/>
              <w:jc w:val="right"/>
            </w:pPr>
            <w:r>
              <w:t>16,262</w:t>
            </w:r>
          </w:p>
        </w:tc>
      </w:tr>
      <w:tr w:rsidR="00290BD3" w14:paraId="5113A7BA" w14:textId="77777777" w:rsidTr="00BD3046">
        <w:tc>
          <w:tcPr>
            <w:tcW w:w="9351" w:type="dxa"/>
            <w:gridSpan w:val="6"/>
            <w:shd w:val="clear" w:color="auto" w:fill="auto"/>
            <w:vAlign w:val="bottom"/>
          </w:tcPr>
          <w:p w14:paraId="4A419591" w14:textId="6DEC8485" w:rsidR="00290BD3" w:rsidRPr="003D01C5" w:rsidRDefault="00290BD3" w:rsidP="00290BD3">
            <w:pPr>
              <w:rPr>
                <w:rFonts w:cs="Arial"/>
                <w:sz w:val="18"/>
              </w:rPr>
            </w:pPr>
            <w:r>
              <w:rPr>
                <w:rFonts w:cs="Arial"/>
                <w:sz w:val="18"/>
              </w:rPr>
              <w:t>Notes: These are weighted estimates produced using data from</w:t>
            </w:r>
            <w:r w:rsidRPr="003D01C5">
              <w:rPr>
                <w:rFonts w:cs="Arial"/>
                <w:sz w:val="18"/>
              </w:rPr>
              <w:t xml:space="preserve"> Waves 2-</w:t>
            </w:r>
            <w:r>
              <w:rPr>
                <w:rFonts w:cs="Arial"/>
                <w:sz w:val="18"/>
              </w:rPr>
              <w:t>10</w:t>
            </w:r>
            <w:r w:rsidRPr="003D01C5">
              <w:rPr>
                <w:rFonts w:cs="Arial"/>
                <w:sz w:val="18"/>
              </w:rPr>
              <w:t xml:space="preserve"> (2010-20</w:t>
            </w:r>
            <w:r>
              <w:rPr>
                <w:rFonts w:cs="Arial"/>
                <w:sz w:val="18"/>
              </w:rPr>
              <w:t>20 March</w:t>
            </w:r>
            <w:r w:rsidRPr="003D01C5">
              <w:rPr>
                <w:rFonts w:cs="Arial"/>
                <w:sz w:val="18"/>
              </w:rPr>
              <w:t>) of Understanding Society</w:t>
            </w:r>
            <w:r>
              <w:rPr>
                <w:rFonts w:cs="Arial"/>
                <w:sz w:val="18"/>
              </w:rPr>
              <w:t>. The sample comprises of 16+ year old respondents excluding full-time students (</w:t>
            </w:r>
            <w:r w:rsidR="00CC0581">
              <w:rPr>
                <w:rFonts w:cs="Arial"/>
                <w:sz w:val="18"/>
              </w:rPr>
              <w:t xml:space="preserve">Number of person-year observations is </w:t>
            </w:r>
            <w:r w:rsidRPr="0071130E">
              <w:rPr>
                <w:rFonts w:cs="Arial"/>
                <w:sz w:val="18"/>
              </w:rPr>
              <w:t>328,231</w:t>
            </w:r>
            <w:r>
              <w:rPr>
                <w:rFonts w:cs="Arial"/>
                <w:sz w:val="18"/>
              </w:rPr>
              <w:t>)</w:t>
            </w:r>
            <w:r w:rsidR="00F622CC">
              <w:rPr>
                <w:rFonts w:cs="Arial"/>
                <w:sz w:val="18"/>
              </w:rPr>
              <w:t xml:space="preserve">. The sample sizes in the last column </w:t>
            </w:r>
            <w:r w:rsidR="00CC0581">
              <w:rPr>
                <w:rFonts w:cs="Arial"/>
                <w:sz w:val="18"/>
              </w:rPr>
              <w:t>represent</w:t>
            </w:r>
            <w:r w:rsidR="00F622CC">
              <w:rPr>
                <w:rFonts w:cs="Arial"/>
                <w:sz w:val="18"/>
              </w:rPr>
              <w:t xml:space="preserve"> the number of person-year observations who had received that type of training.</w:t>
            </w:r>
          </w:p>
        </w:tc>
      </w:tr>
    </w:tbl>
    <w:tbl>
      <w:tblPr>
        <w:tblpPr w:leftFromText="180" w:rightFromText="180" w:vertAnchor="text" w:horzAnchor="margin" w:tblpY="-44"/>
        <w:tblW w:w="5000" w:type="pct"/>
        <w:tblLayout w:type="fixed"/>
        <w:tblLook w:val="04A0" w:firstRow="1" w:lastRow="0" w:firstColumn="1" w:lastColumn="0" w:noHBand="0" w:noVBand="1"/>
      </w:tblPr>
      <w:tblGrid>
        <w:gridCol w:w="3964"/>
        <w:gridCol w:w="1706"/>
        <w:gridCol w:w="1560"/>
        <w:gridCol w:w="1796"/>
      </w:tblGrid>
      <w:tr w:rsidR="00617884" w:rsidRPr="00396283" w14:paraId="4C3AFA44" w14:textId="03FD8011" w:rsidTr="00617884">
        <w:trPr>
          <w:trHeight w:val="255"/>
        </w:trPr>
        <w:tc>
          <w:tcPr>
            <w:tcW w:w="4005" w:type="pct"/>
            <w:gridSpan w:val="3"/>
            <w:tcBorders>
              <w:left w:val="nil"/>
              <w:bottom w:val="single" w:sz="4" w:space="0" w:color="auto"/>
              <w:right w:val="nil"/>
            </w:tcBorders>
            <w:shd w:val="clear" w:color="auto" w:fill="auto"/>
            <w:noWrap/>
            <w:vAlign w:val="bottom"/>
          </w:tcPr>
          <w:p w14:paraId="21FB9976" w14:textId="77777777" w:rsidR="00617884" w:rsidRPr="00396283" w:rsidRDefault="00617884" w:rsidP="001378B2">
            <w:pPr>
              <w:spacing w:after="0" w:line="240" w:lineRule="auto"/>
              <w:rPr>
                <w:rFonts w:eastAsia="Times New Roman" w:cs="Arial"/>
                <w:b/>
                <w:lang w:eastAsia="en-GB"/>
              </w:rPr>
            </w:pPr>
            <w:bookmarkStart w:id="2" w:name="_Hlk112146321"/>
            <w:r w:rsidRPr="00396283">
              <w:rPr>
                <w:rFonts w:eastAsia="Times New Roman" w:cs="Arial"/>
                <w:b/>
                <w:lang w:eastAsia="en-GB"/>
              </w:rPr>
              <w:lastRenderedPageBreak/>
              <w:t xml:space="preserve">Table </w:t>
            </w:r>
            <w:r>
              <w:rPr>
                <w:rFonts w:eastAsia="Times New Roman" w:cs="Arial"/>
                <w:b/>
                <w:lang w:eastAsia="en-GB"/>
              </w:rPr>
              <w:t>3</w:t>
            </w:r>
            <w:r w:rsidRPr="00396283">
              <w:rPr>
                <w:rFonts w:eastAsia="Times New Roman" w:cs="Arial"/>
                <w:b/>
                <w:lang w:eastAsia="en-GB"/>
              </w:rPr>
              <w:t>: Average life satisfaction reported by different sub-groups</w:t>
            </w:r>
          </w:p>
        </w:tc>
        <w:tc>
          <w:tcPr>
            <w:tcW w:w="995" w:type="pct"/>
            <w:tcBorders>
              <w:left w:val="nil"/>
              <w:bottom w:val="single" w:sz="4" w:space="0" w:color="auto"/>
              <w:right w:val="nil"/>
            </w:tcBorders>
          </w:tcPr>
          <w:p w14:paraId="2F26B11E" w14:textId="77777777" w:rsidR="00617884" w:rsidRPr="00396283" w:rsidRDefault="00617884" w:rsidP="001378B2">
            <w:pPr>
              <w:spacing w:after="0" w:line="240" w:lineRule="auto"/>
              <w:rPr>
                <w:rFonts w:eastAsia="Times New Roman" w:cs="Arial"/>
                <w:b/>
                <w:lang w:eastAsia="en-GB"/>
              </w:rPr>
            </w:pPr>
          </w:p>
        </w:tc>
      </w:tr>
      <w:tr w:rsidR="00617884" w:rsidRPr="00396283" w14:paraId="3AFBC2D3" w14:textId="7A65946D" w:rsidTr="00617884">
        <w:trPr>
          <w:trHeight w:val="255"/>
        </w:trPr>
        <w:tc>
          <w:tcPr>
            <w:tcW w:w="2196" w:type="pct"/>
            <w:tcBorders>
              <w:top w:val="single" w:sz="4" w:space="0" w:color="auto"/>
              <w:left w:val="nil"/>
              <w:bottom w:val="single" w:sz="4" w:space="0" w:color="auto"/>
              <w:right w:val="nil"/>
            </w:tcBorders>
            <w:shd w:val="clear" w:color="auto" w:fill="auto"/>
            <w:noWrap/>
            <w:vAlign w:val="bottom"/>
            <w:hideMark/>
          </w:tcPr>
          <w:p w14:paraId="0D9FD79A" w14:textId="77777777" w:rsidR="00617884" w:rsidRPr="00C902C5" w:rsidRDefault="00617884" w:rsidP="00617884">
            <w:pPr>
              <w:spacing w:after="0" w:line="240" w:lineRule="auto"/>
              <w:rPr>
                <w:rFonts w:eastAsia="Times New Roman" w:cs="Arial"/>
                <w:lang w:eastAsia="en-GB"/>
              </w:rPr>
            </w:pPr>
          </w:p>
        </w:tc>
        <w:tc>
          <w:tcPr>
            <w:tcW w:w="945" w:type="pct"/>
            <w:tcBorders>
              <w:top w:val="single" w:sz="4" w:space="0" w:color="auto"/>
              <w:left w:val="nil"/>
              <w:bottom w:val="single" w:sz="4" w:space="0" w:color="auto"/>
              <w:right w:val="nil"/>
            </w:tcBorders>
            <w:shd w:val="clear" w:color="auto" w:fill="auto"/>
            <w:noWrap/>
            <w:vAlign w:val="bottom"/>
            <w:hideMark/>
          </w:tcPr>
          <w:p w14:paraId="481EDAB4" w14:textId="77777777" w:rsidR="00617884" w:rsidRDefault="00617884" w:rsidP="00617884">
            <w:pPr>
              <w:spacing w:after="0" w:line="240" w:lineRule="auto"/>
              <w:jc w:val="center"/>
              <w:rPr>
                <w:rFonts w:eastAsia="Times New Roman" w:cs="Arial"/>
                <w:lang w:eastAsia="en-GB"/>
              </w:rPr>
            </w:pPr>
            <w:r w:rsidRPr="00396283">
              <w:rPr>
                <w:rFonts w:eastAsia="Times New Roman" w:cs="Arial"/>
                <w:lang w:eastAsia="en-GB"/>
              </w:rPr>
              <w:t>Average</w:t>
            </w:r>
            <w:r>
              <w:rPr>
                <w:rFonts w:eastAsia="Times New Roman" w:cs="Arial"/>
                <w:lang w:eastAsia="en-GB"/>
              </w:rPr>
              <w:t xml:space="preserve"> </w:t>
            </w:r>
            <w:r w:rsidRPr="00396283">
              <w:rPr>
                <w:rFonts w:eastAsia="Times New Roman" w:cs="Arial"/>
                <w:lang w:eastAsia="en-GB"/>
              </w:rPr>
              <w:t xml:space="preserve">Life Satisfaction </w:t>
            </w:r>
          </w:p>
          <w:p w14:paraId="62B9083A" w14:textId="77777777" w:rsidR="00617884" w:rsidRPr="00C902C5" w:rsidRDefault="00617884" w:rsidP="00617884">
            <w:pPr>
              <w:spacing w:after="0" w:line="240" w:lineRule="auto"/>
              <w:jc w:val="center"/>
              <w:rPr>
                <w:rFonts w:eastAsia="Times New Roman" w:cs="Arial"/>
                <w:lang w:eastAsia="en-GB"/>
              </w:rPr>
            </w:pPr>
            <w:r w:rsidRPr="00396283">
              <w:rPr>
                <w:rFonts w:eastAsia="Times New Roman" w:cs="Arial"/>
                <w:lang w:eastAsia="en-GB"/>
              </w:rPr>
              <w:t>(1-7)</w:t>
            </w:r>
          </w:p>
        </w:tc>
        <w:tc>
          <w:tcPr>
            <w:tcW w:w="864" w:type="pct"/>
            <w:tcBorders>
              <w:top w:val="single" w:sz="4" w:space="0" w:color="auto"/>
              <w:left w:val="nil"/>
              <w:bottom w:val="single" w:sz="4" w:space="0" w:color="auto"/>
              <w:right w:val="nil"/>
            </w:tcBorders>
          </w:tcPr>
          <w:p w14:paraId="6F7D74EE" w14:textId="760BE421" w:rsidR="00617884" w:rsidRPr="00396283" w:rsidRDefault="00617884" w:rsidP="00617884">
            <w:pPr>
              <w:spacing w:after="0" w:line="240" w:lineRule="auto"/>
              <w:jc w:val="center"/>
              <w:rPr>
                <w:rFonts w:eastAsia="Times New Roman" w:cs="Arial"/>
                <w:lang w:eastAsia="en-GB"/>
              </w:rPr>
            </w:pPr>
            <w:r>
              <w:rPr>
                <w:rFonts w:eastAsia="Times New Roman" w:cs="Arial"/>
                <w:lang w:eastAsia="en-GB"/>
              </w:rPr>
              <w:t>p-value of difference from REF</w:t>
            </w:r>
          </w:p>
        </w:tc>
        <w:tc>
          <w:tcPr>
            <w:tcW w:w="995" w:type="pct"/>
            <w:tcBorders>
              <w:top w:val="single" w:sz="4" w:space="0" w:color="auto"/>
              <w:left w:val="nil"/>
              <w:bottom w:val="single" w:sz="4" w:space="0" w:color="auto"/>
              <w:right w:val="nil"/>
            </w:tcBorders>
          </w:tcPr>
          <w:p w14:paraId="25FC1335" w14:textId="1E82D976" w:rsidR="00617884" w:rsidRDefault="00617884" w:rsidP="00617884">
            <w:pPr>
              <w:spacing w:after="0" w:line="240" w:lineRule="auto"/>
              <w:jc w:val="center"/>
              <w:rPr>
                <w:rFonts w:eastAsia="Times New Roman" w:cs="Arial"/>
                <w:lang w:eastAsia="en-GB"/>
              </w:rPr>
            </w:pPr>
            <w:r>
              <w:rPr>
                <w:rFonts w:cs="Arial"/>
              </w:rPr>
              <w:t>Estimates based on sample of size</w:t>
            </w:r>
          </w:p>
        </w:tc>
      </w:tr>
      <w:tr w:rsidR="00617884" w:rsidRPr="00396283" w14:paraId="1E55D164" w14:textId="5279AA99" w:rsidTr="00DE667A">
        <w:trPr>
          <w:trHeight w:val="255"/>
        </w:trPr>
        <w:tc>
          <w:tcPr>
            <w:tcW w:w="2196" w:type="pct"/>
            <w:tcBorders>
              <w:top w:val="single" w:sz="4" w:space="0" w:color="auto"/>
              <w:left w:val="nil"/>
              <w:right w:val="nil"/>
            </w:tcBorders>
            <w:shd w:val="clear" w:color="auto" w:fill="auto"/>
            <w:noWrap/>
            <w:vAlign w:val="bottom"/>
          </w:tcPr>
          <w:p w14:paraId="676DF5F0" w14:textId="77777777" w:rsidR="00617884" w:rsidRPr="00396283" w:rsidRDefault="00617884" w:rsidP="00617884">
            <w:pPr>
              <w:spacing w:after="0" w:line="240" w:lineRule="auto"/>
              <w:rPr>
                <w:rFonts w:cs="Arial"/>
              </w:rPr>
            </w:pPr>
            <w:r w:rsidRPr="00396283">
              <w:rPr>
                <w:rFonts w:cs="Arial"/>
              </w:rPr>
              <w:t>Employment status</w:t>
            </w:r>
          </w:p>
        </w:tc>
        <w:tc>
          <w:tcPr>
            <w:tcW w:w="945" w:type="pct"/>
            <w:tcBorders>
              <w:top w:val="single" w:sz="4" w:space="0" w:color="auto"/>
              <w:left w:val="nil"/>
              <w:right w:val="nil"/>
            </w:tcBorders>
            <w:shd w:val="clear" w:color="auto" w:fill="auto"/>
            <w:noWrap/>
            <w:vAlign w:val="bottom"/>
          </w:tcPr>
          <w:p w14:paraId="0080D780" w14:textId="77777777" w:rsidR="00617884" w:rsidRPr="00396283" w:rsidRDefault="00617884" w:rsidP="00617884">
            <w:pPr>
              <w:spacing w:after="0" w:line="240" w:lineRule="auto"/>
              <w:ind w:right="1134"/>
              <w:jc w:val="right"/>
              <w:rPr>
                <w:rFonts w:cs="Arial"/>
              </w:rPr>
            </w:pPr>
          </w:p>
        </w:tc>
        <w:tc>
          <w:tcPr>
            <w:tcW w:w="864" w:type="pct"/>
            <w:tcBorders>
              <w:top w:val="single" w:sz="4" w:space="0" w:color="auto"/>
              <w:left w:val="nil"/>
              <w:right w:val="nil"/>
            </w:tcBorders>
          </w:tcPr>
          <w:p w14:paraId="69D7FEC6" w14:textId="77777777" w:rsidR="00617884" w:rsidRPr="00396283" w:rsidRDefault="00617884" w:rsidP="00617884">
            <w:pPr>
              <w:spacing w:after="0" w:line="240" w:lineRule="auto"/>
              <w:ind w:right="1134"/>
              <w:jc w:val="right"/>
              <w:rPr>
                <w:rFonts w:cs="Arial"/>
              </w:rPr>
            </w:pPr>
          </w:p>
        </w:tc>
        <w:tc>
          <w:tcPr>
            <w:tcW w:w="995" w:type="pct"/>
            <w:tcBorders>
              <w:top w:val="single" w:sz="4" w:space="0" w:color="auto"/>
              <w:left w:val="nil"/>
              <w:right w:val="nil"/>
            </w:tcBorders>
          </w:tcPr>
          <w:p w14:paraId="2092A153" w14:textId="5D046BD5" w:rsidR="00617884" w:rsidRPr="00396283" w:rsidRDefault="00617884" w:rsidP="00DE667A">
            <w:pPr>
              <w:spacing w:after="0" w:line="240" w:lineRule="auto"/>
              <w:ind w:right="284"/>
              <w:jc w:val="right"/>
              <w:rPr>
                <w:rFonts w:cs="Arial"/>
              </w:rPr>
            </w:pPr>
            <w:r>
              <w:rPr>
                <w:rFonts w:cs="Arial"/>
              </w:rPr>
              <w:t>313,046</w:t>
            </w:r>
          </w:p>
        </w:tc>
      </w:tr>
      <w:tr w:rsidR="00617884" w:rsidRPr="00396283" w14:paraId="2636F53B" w14:textId="3443BCA7" w:rsidTr="00DE667A">
        <w:trPr>
          <w:trHeight w:val="255"/>
        </w:trPr>
        <w:tc>
          <w:tcPr>
            <w:tcW w:w="2196" w:type="pct"/>
            <w:tcBorders>
              <w:left w:val="nil"/>
              <w:bottom w:val="nil"/>
              <w:right w:val="nil"/>
            </w:tcBorders>
            <w:shd w:val="clear" w:color="auto" w:fill="auto"/>
            <w:noWrap/>
            <w:vAlign w:val="bottom"/>
            <w:hideMark/>
          </w:tcPr>
          <w:p w14:paraId="5D4EB800" w14:textId="77777777" w:rsidR="00617884" w:rsidRPr="00396283" w:rsidRDefault="00617884" w:rsidP="00617884">
            <w:pPr>
              <w:spacing w:after="0" w:line="240" w:lineRule="auto"/>
              <w:ind w:left="227"/>
              <w:rPr>
                <w:rFonts w:cs="Arial"/>
              </w:rPr>
            </w:pPr>
            <w:r w:rsidRPr="00396283">
              <w:rPr>
                <w:rFonts w:cs="Arial"/>
              </w:rPr>
              <w:t>Employed</w:t>
            </w:r>
          </w:p>
        </w:tc>
        <w:tc>
          <w:tcPr>
            <w:tcW w:w="945" w:type="pct"/>
            <w:tcBorders>
              <w:left w:val="nil"/>
              <w:bottom w:val="nil"/>
              <w:right w:val="nil"/>
            </w:tcBorders>
            <w:shd w:val="clear" w:color="auto" w:fill="auto"/>
            <w:noWrap/>
            <w:hideMark/>
          </w:tcPr>
          <w:p w14:paraId="2FF5CD90" w14:textId="5E3E64A5" w:rsidR="00617884" w:rsidRPr="00396283" w:rsidRDefault="00617884" w:rsidP="00DE667A">
            <w:pPr>
              <w:spacing w:after="0" w:line="240" w:lineRule="auto"/>
              <w:ind w:right="457"/>
              <w:jc w:val="right"/>
              <w:rPr>
                <w:rFonts w:cs="Arial"/>
              </w:rPr>
            </w:pPr>
            <w:r>
              <w:rPr>
                <w:rFonts w:ascii="Arial" w:hAnsi="Arial" w:cs="Arial"/>
                <w:sz w:val="20"/>
                <w:szCs w:val="20"/>
              </w:rPr>
              <w:t>5.19</w:t>
            </w:r>
          </w:p>
        </w:tc>
        <w:tc>
          <w:tcPr>
            <w:tcW w:w="864" w:type="pct"/>
            <w:tcBorders>
              <w:left w:val="nil"/>
              <w:bottom w:val="nil"/>
              <w:right w:val="nil"/>
            </w:tcBorders>
          </w:tcPr>
          <w:p w14:paraId="03DBE6EE"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left w:val="nil"/>
              <w:bottom w:val="nil"/>
              <w:right w:val="nil"/>
            </w:tcBorders>
          </w:tcPr>
          <w:p w14:paraId="25A921CB" w14:textId="77777777" w:rsidR="00617884" w:rsidRDefault="00617884" w:rsidP="00DE667A">
            <w:pPr>
              <w:tabs>
                <w:tab w:val="left" w:pos="1026"/>
              </w:tabs>
              <w:spacing w:after="0" w:line="240" w:lineRule="auto"/>
              <w:ind w:right="284"/>
              <w:jc w:val="right"/>
              <w:rPr>
                <w:rFonts w:cs="Arial"/>
              </w:rPr>
            </w:pPr>
          </w:p>
        </w:tc>
      </w:tr>
      <w:tr w:rsidR="00617884" w:rsidRPr="00396283" w14:paraId="1800CF65" w14:textId="64823B64" w:rsidTr="00DE667A">
        <w:trPr>
          <w:trHeight w:val="255"/>
        </w:trPr>
        <w:tc>
          <w:tcPr>
            <w:tcW w:w="2196" w:type="pct"/>
            <w:tcBorders>
              <w:top w:val="nil"/>
              <w:left w:val="nil"/>
              <w:bottom w:val="nil"/>
              <w:right w:val="nil"/>
            </w:tcBorders>
            <w:shd w:val="clear" w:color="auto" w:fill="auto"/>
            <w:noWrap/>
            <w:vAlign w:val="bottom"/>
            <w:hideMark/>
          </w:tcPr>
          <w:p w14:paraId="256A97D3" w14:textId="77777777" w:rsidR="00617884" w:rsidRPr="00396283" w:rsidRDefault="00617884" w:rsidP="00617884">
            <w:pPr>
              <w:spacing w:after="0" w:line="240" w:lineRule="auto"/>
              <w:ind w:left="227"/>
              <w:rPr>
                <w:rFonts w:cs="Arial"/>
              </w:rPr>
            </w:pPr>
            <w:r w:rsidRPr="00396283">
              <w:rPr>
                <w:rFonts w:cs="Arial"/>
              </w:rPr>
              <w:t>Unemployed</w:t>
            </w:r>
          </w:p>
        </w:tc>
        <w:tc>
          <w:tcPr>
            <w:tcW w:w="945" w:type="pct"/>
            <w:tcBorders>
              <w:top w:val="nil"/>
              <w:left w:val="nil"/>
              <w:bottom w:val="nil"/>
              <w:right w:val="nil"/>
            </w:tcBorders>
            <w:shd w:val="clear" w:color="auto" w:fill="auto"/>
            <w:noWrap/>
            <w:hideMark/>
          </w:tcPr>
          <w:p w14:paraId="054F46C2" w14:textId="36AD32BE" w:rsidR="00617884" w:rsidRPr="00396283" w:rsidRDefault="00617884" w:rsidP="00DE667A">
            <w:pPr>
              <w:spacing w:after="0" w:line="240" w:lineRule="auto"/>
              <w:ind w:right="457"/>
              <w:jc w:val="right"/>
              <w:rPr>
                <w:rFonts w:cs="Arial"/>
              </w:rPr>
            </w:pPr>
            <w:r>
              <w:rPr>
                <w:rFonts w:ascii="Arial" w:hAnsi="Arial" w:cs="Arial"/>
                <w:sz w:val="20"/>
                <w:szCs w:val="20"/>
              </w:rPr>
              <w:t>4.44</w:t>
            </w:r>
          </w:p>
        </w:tc>
        <w:tc>
          <w:tcPr>
            <w:tcW w:w="864" w:type="pct"/>
            <w:tcBorders>
              <w:top w:val="nil"/>
              <w:left w:val="nil"/>
              <w:bottom w:val="nil"/>
              <w:right w:val="nil"/>
            </w:tcBorders>
          </w:tcPr>
          <w:p w14:paraId="4D5A306E"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732D5294" w14:textId="77777777" w:rsidR="00617884" w:rsidRDefault="00617884" w:rsidP="00DE667A">
            <w:pPr>
              <w:tabs>
                <w:tab w:val="left" w:pos="1026"/>
              </w:tabs>
              <w:spacing w:after="0" w:line="240" w:lineRule="auto"/>
              <w:ind w:right="284"/>
              <w:jc w:val="right"/>
              <w:rPr>
                <w:rFonts w:cs="Arial"/>
              </w:rPr>
            </w:pPr>
          </w:p>
        </w:tc>
      </w:tr>
      <w:tr w:rsidR="00617884" w:rsidRPr="00396283" w14:paraId="3119D53D" w14:textId="2CC5DD25" w:rsidTr="00DE667A">
        <w:trPr>
          <w:trHeight w:val="255"/>
        </w:trPr>
        <w:tc>
          <w:tcPr>
            <w:tcW w:w="2196" w:type="pct"/>
            <w:tcBorders>
              <w:top w:val="nil"/>
              <w:left w:val="nil"/>
              <w:bottom w:val="nil"/>
              <w:right w:val="nil"/>
            </w:tcBorders>
            <w:shd w:val="clear" w:color="auto" w:fill="auto"/>
            <w:noWrap/>
            <w:vAlign w:val="bottom"/>
            <w:hideMark/>
          </w:tcPr>
          <w:p w14:paraId="72210A97" w14:textId="77777777" w:rsidR="00617884" w:rsidRPr="00396283" w:rsidRDefault="00617884" w:rsidP="00617884">
            <w:pPr>
              <w:spacing w:after="0" w:line="240" w:lineRule="auto"/>
              <w:ind w:left="227"/>
              <w:rPr>
                <w:rFonts w:cs="Arial"/>
              </w:rPr>
            </w:pPr>
            <w:r w:rsidRPr="00396283">
              <w:rPr>
                <w:rFonts w:cs="Arial"/>
              </w:rPr>
              <w:t>Retired</w:t>
            </w:r>
          </w:p>
        </w:tc>
        <w:tc>
          <w:tcPr>
            <w:tcW w:w="945" w:type="pct"/>
            <w:tcBorders>
              <w:top w:val="nil"/>
              <w:left w:val="nil"/>
              <w:bottom w:val="nil"/>
              <w:right w:val="nil"/>
            </w:tcBorders>
            <w:shd w:val="clear" w:color="auto" w:fill="auto"/>
            <w:noWrap/>
            <w:hideMark/>
          </w:tcPr>
          <w:p w14:paraId="78A025D5" w14:textId="34574690" w:rsidR="00617884" w:rsidRPr="00396283" w:rsidRDefault="00617884" w:rsidP="00DE667A">
            <w:pPr>
              <w:spacing w:after="0" w:line="240" w:lineRule="auto"/>
              <w:ind w:right="457"/>
              <w:jc w:val="right"/>
              <w:rPr>
                <w:rFonts w:cs="Arial"/>
              </w:rPr>
            </w:pPr>
            <w:r>
              <w:rPr>
                <w:rFonts w:ascii="Arial" w:hAnsi="Arial" w:cs="Arial"/>
                <w:sz w:val="20"/>
                <w:szCs w:val="20"/>
              </w:rPr>
              <w:t>5.45</w:t>
            </w:r>
          </w:p>
        </w:tc>
        <w:tc>
          <w:tcPr>
            <w:tcW w:w="864" w:type="pct"/>
            <w:tcBorders>
              <w:top w:val="nil"/>
              <w:left w:val="nil"/>
              <w:bottom w:val="nil"/>
              <w:right w:val="nil"/>
            </w:tcBorders>
          </w:tcPr>
          <w:p w14:paraId="32D85AA2"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3DC1A524" w14:textId="77777777" w:rsidR="00617884" w:rsidRDefault="00617884" w:rsidP="00DE667A">
            <w:pPr>
              <w:tabs>
                <w:tab w:val="left" w:pos="1026"/>
              </w:tabs>
              <w:spacing w:after="0" w:line="240" w:lineRule="auto"/>
              <w:ind w:right="284"/>
              <w:jc w:val="right"/>
              <w:rPr>
                <w:rFonts w:cs="Arial"/>
              </w:rPr>
            </w:pPr>
          </w:p>
        </w:tc>
      </w:tr>
      <w:tr w:rsidR="00617884" w:rsidRPr="00396283" w14:paraId="422B22BF" w14:textId="48E9219B" w:rsidTr="00DE667A">
        <w:trPr>
          <w:trHeight w:val="255"/>
        </w:trPr>
        <w:tc>
          <w:tcPr>
            <w:tcW w:w="2196" w:type="pct"/>
            <w:tcBorders>
              <w:top w:val="nil"/>
              <w:left w:val="nil"/>
              <w:bottom w:val="nil"/>
              <w:right w:val="nil"/>
            </w:tcBorders>
            <w:shd w:val="clear" w:color="auto" w:fill="auto"/>
            <w:noWrap/>
            <w:vAlign w:val="bottom"/>
            <w:hideMark/>
          </w:tcPr>
          <w:p w14:paraId="47165D93" w14:textId="77777777" w:rsidR="00617884" w:rsidRPr="00396283" w:rsidRDefault="00617884" w:rsidP="00617884">
            <w:pPr>
              <w:spacing w:after="0" w:line="240" w:lineRule="auto"/>
              <w:ind w:left="227"/>
              <w:rPr>
                <w:rFonts w:cs="Arial"/>
              </w:rPr>
            </w:pPr>
            <w:r w:rsidRPr="00396283">
              <w:rPr>
                <w:rFonts w:cs="Arial"/>
              </w:rPr>
              <w:t>Taking care of family</w:t>
            </w:r>
          </w:p>
        </w:tc>
        <w:tc>
          <w:tcPr>
            <w:tcW w:w="945" w:type="pct"/>
            <w:tcBorders>
              <w:top w:val="nil"/>
              <w:left w:val="nil"/>
              <w:bottom w:val="nil"/>
              <w:right w:val="nil"/>
            </w:tcBorders>
            <w:shd w:val="clear" w:color="auto" w:fill="auto"/>
            <w:noWrap/>
            <w:hideMark/>
          </w:tcPr>
          <w:p w14:paraId="4010B721" w14:textId="52F1A34A" w:rsidR="00617884" w:rsidRPr="00396283" w:rsidRDefault="00617884" w:rsidP="00DE667A">
            <w:pPr>
              <w:spacing w:after="0" w:line="240" w:lineRule="auto"/>
              <w:ind w:right="457"/>
              <w:jc w:val="right"/>
              <w:rPr>
                <w:rFonts w:cs="Arial"/>
              </w:rPr>
            </w:pPr>
            <w:r>
              <w:rPr>
                <w:rFonts w:ascii="Arial" w:hAnsi="Arial" w:cs="Arial"/>
                <w:sz w:val="20"/>
                <w:szCs w:val="20"/>
              </w:rPr>
              <w:t>4.94</w:t>
            </w:r>
          </w:p>
        </w:tc>
        <w:tc>
          <w:tcPr>
            <w:tcW w:w="864" w:type="pct"/>
            <w:tcBorders>
              <w:top w:val="nil"/>
              <w:left w:val="nil"/>
              <w:bottom w:val="nil"/>
              <w:right w:val="nil"/>
            </w:tcBorders>
          </w:tcPr>
          <w:p w14:paraId="5C4E47F3"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32BB14BF" w14:textId="77777777" w:rsidR="00617884" w:rsidRDefault="00617884" w:rsidP="00DE667A">
            <w:pPr>
              <w:tabs>
                <w:tab w:val="left" w:pos="1026"/>
              </w:tabs>
              <w:spacing w:after="0" w:line="240" w:lineRule="auto"/>
              <w:ind w:right="284"/>
              <w:jc w:val="right"/>
              <w:rPr>
                <w:rFonts w:cs="Arial"/>
              </w:rPr>
            </w:pPr>
          </w:p>
        </w:tc>
      </w:tr>
      <w:tr w:rsidR="00617884" w:rsidRPr="00396283" w14:paraId="03ED22DF" w14:textId="4E17AA45" w:rsidTr="00DE667A">
        <w:trPr>
          <w:trHeight w:val="255"/>
        </w:trPr>
        <w:tc>
          <w:tcPr>
            <w:tcW w:w="2196" w:type="pct"/>
            <w:tcBorders>
              <w:top w:val="nil"/>
              <w:left w:val="nil"/>
              <w:bottom w:val="nil"/>
              <w:right w:val="nil"/>
            </w:tcBorders>
            <w:shd w:val="clear" w:color="auto" w:fill="auto"/>
            <w:noWrap/>
            <w:vAlign w:val="bottom"/>
            <w:hideMark/>
          </w:tcPr>
          <w:p w14:paraId="0BE0E1B1" w14:textId="77777777" w:rsidR="00617884" w:rsidRPr="00396283" w:rsidRDefault="00617884" w:rsidP="00617884">
            <w:pPr>
              <w:spacing w:after="0" w:line="240" w:lineRule="auto"/>
              <w:ind w:left="227"/>
              <w:rPr>
                <w:rFonts w:cs="Arial"/>
              </w:rPr>
            </w:pPr>
            <w:r w:rsidRPr="00396283">
              <w:rPr>
                <w:rFonts w:cs="Arial"/>
              </w:rPr>
              <w:t>Long term sick or disabled</w:t>
            </w:r>
          </w:p>
        </w:tc>
        <w:tc>
          <w:tcPr>
            <w:tcW w:w="945" w:type="pct"/>
            <w:tcBorders>
              <w:top w:val="nil"/>
              <w:left w:val="nil"/>
              <w:bottom w:val="nil"/>
              <w:right w:val="nil"/>
            </w:tcBorders>
            <w:shd w:val="clear" w:color="auto" w:fill="auto"/>
            <w:noWrap/>
            <w:hideMark/>
          </w:tcPr>
          <w:p w14:paraId="4D3EF0C8" w14:textId="23766B47" w:rsidR="00617884" w:rsidRPr="00396283" w:rsidRDefault="00617884" w:rsidP="00DE667A">
            <w:pPr>
              <w:spacing w:after="0" w:line="240" w:lineRule="auto"/>
              <w:ind w:right="457"/>
              <w:jc w:val="right"/>
              <w:rPr>
                <w:rFonts w:cs="Arial"/>
              </w:rPr>
            </w:pPr>
            <w:r>
              <w:rPr>
                <w:rFonts w:ascii="Arial" w:hAnsi="Arial" w:cs="Arial"/>
                <w:sz w:val="20"/>
                <w:szCs w:val="20"/>
              </w:rPr>
              <w:t>3.46</w:t>
            </w:r>
          </w:p>
        </w:tc>
        <w:tc>
          <w:tcPr>
            <w:tcW w:w="864" w:type="pct"/>
            <w:tcBorders>
              <w:top w:val="nil"/>
              <w:left w:val="nil"/>
              <w:bottom w:val="nil"/>
              <w:right w:val="nil"/>
            </w:tcBorders>
          </w:tcPr>
          <w:p w14:paraId="02A80C51"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7CEBEC75" w14:textId="77777777" w:rsidR="00617884" w:rsidRDefault="00617884" w:rsidP="00DE667A">
            <w:pPr>
              <w:tabs>
                <w:tab w:val="left" w:pos="1026"/>
              </w:tabs>
              <w:spacing w:after="0" w:line="240" w:lineRule="auto"/>
              <w:ind w:right="284"/>
              <w:jc w:val="right"/>
              <w:rPr>
                <w:rFonts w:cs="Arial"/>
              </w:rPr>
            </w:pPr>
          </w:p>
        </w:tc>
      </w:tr>
      <w:tr w:rsidR="00617884" w:rsidRPr="00396283" w14:paraId="6308E091" w14:textId="01DB4B14" w:rsidTr="00DE667A">
        <w:trPr>
          <w:trHeight w:val="255"/>
        </w:trPr>
        <w:tc>
          <w:tcPr>
            <w:tcW w:w="2196" w:type="pct"/>
            <w:tcBorders>
              <w:top w:val="nil"/>
              <w:left w:val="nil"/>
              <w:bottom w:val="single" w:sz="4" w:space="0" w:color="auto"/>
              <w:right w:val="nil"/>
            </w:tcBorders>
            <w:shd w:val="clear" w:color="auto" w:fill="auto"/>
            <w:noWrap/>
            <w:vAlign w:val="bottom"/>
            <w:hideMark/>
          </w:tcPr>
          <w:p w14:paraId="3B5F7545" w14:textId="77777777" w:rsidR="00617884" w:rsidRPr="00396283" w:rsidRDefault="00617884" w:rsidP="00617884">
            <w:pPr>
              <w:spacing w:after="0" w:line="240" w:lineRule="auto"/>
              <w:ind w:left="227"/>
              <w:rPr>
                <w:rFonts w:cs="Arial"/>
              </w:rPr>
            </w:pPr>
            <w:r w:rsidRPr="00396283">
              <w:rPr>
                <w:rFonts w:cs="Arial"/>
              </w:rPr>
              <w:t>Other</w:t>
            </w:r>
          </w:p>
        </w:tc>
        <w:tc>
          <w:tcPr>
            <w:tcW w:w="945" w:type="pct"/>
            <w:tcBorders>
              <w:top w:val="nil"/>
              <w:left w:val="nil"/>
              <w:bottom w:val="single" w:sz="4" w:space="0" w:color="auto"/>
              <w:right w:val="nil"/>
            </w:tcBorders>
            <w:shd w:val="clear" w:color="auto" w:fill="auto"/>
            <w:noWrap/>
            <w:hideMark/>
          </w:tcPr>
          <w:p w14:paraId="5822A1A3" w14:textId="047D3AD8" w:rsidR="00617884" w:rsidRPr="00396283" w:rsidRDefault="00617884" w:rsidP="00DE667A">
            <w:pPr>
              <w:spacing w:after="0" w:line="240" w:lineRule="auto"/>
              <w:ind w:right="457"/>
              <w:jc w:val="right"/>
              <w:rPr>
                <w:rFonts w:cs="Arial"/>
              </w:rPr>
            </w:pPr>
            <w:r>
              <w:rPr>
                <w:rFonts w:ascii="Arial" w:hAnsi="Arial" w:cs="Arial"/>
                <w:sz w:val="20"/>
                <w:szCs w:val="20"/>
              </w:rPr>
              <w:t>4.86</w:t>
            </w:r>
          </w:p>
        </w:tc>
        <w:tc>
          <w:tcPr>
            <w:tcW w:w="864" w:type="pct"/>
            <w:tcBorders>
              <w:top w:val="nil"/>
              <w:left w:val="nil"/>
              <w:bottom w:val="single" w:sz="4" w:space="0" w:color="auto"/>
              <w:right w:val="nil"/>
            </w:tcBorders>
          </w:tcPr>
          <w:p w14:paraId="439FC301"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single" w:sz="4" w:space="0" w:color="auto"/>
              <w:right w:val="nil"/>
            </w:tcBorders>
          </w:tcPr>
          <w:p w14:paraId="54DBFA6F" w14:textId="77777777" w:rsidR="00617884" w:rsidRDefault="00617884" w:rsidP="00DE667A">
            <w:pPr>
              <w:tabs>
                <w:tab w:val="left" w:pos="1026"/>
              </w:tabs>
              <w:spacing w:after="0" w:line="240" w:lineRule="auto"/>
              <w:ind w:right="284"/>
              <w:jc w:val="right"/>
              <w:rPr>
                <w:rFonts w:cs="Arial"/>
              </w:rPr>
            </w:pPr>
          </w:p>
        </w:tc>
      </w:tr>
      <w:tr w:rsidR="00617884" w:rsidRPr="00396283" w14:paraId="262B1547" w14:textId="162348B3" w:rsidTr="00DE667A">
        <w:trPr>
          <w:trHeight w:val="255"/>
        </w:trPr>
        <w:tc>
          <w:tcPr>
            <w:tcW w:w="2196" w:type="pct"/>
            <w:tcBorders>
              <w:top w:val="single" w:sz="4" w:space="0" w:color="auto"/>
              <w:left w:val="nil"/>
              <w:right w:val="nil"/>
            </w:tcBorders>
            <w:shd w:val="clear" w:color="auto" w:fill="auto"/>
            <w:noWrap/>
            <w:vAlign w:val="bottom"/>
          </w:tcPr>
          <w:p w14:paraId="669C0765" w14:textId="77777777" w:rsidR="00617884" w:rsidRPr="00396283" w:rsidRDefault="00617884" w:rsidP="00617884">
            <w:pPr>
              <w:spacing w:after="0" w:line="240" w:lineRule="auto"/>
              <w:rPr>
                <w:rFonts w:cs="Arial"/>
              </w:rPr>
            </w:pPr>
            <w:r w:rsidRPr="00396283">
              <w:rPr>
                <w:rFonts w:cs="Arial"/>
              </w:rPr>
              <w:t>Gender</w:t>
            </w:r>
          </w:p>
        </w:tc>
        <w:tc>
          <w:tcPr>
            <w:tcW w:w="945" w:type="pct"/>
            <w:tcBorders>
              <w:top w:val="single" w:sz="4" w:space="0" w:color="auto"/>
              <w:left w:val="nil"/>
              <w:right w:val="nil"/>
            </w:tcBorders>
            <w:shd w:val="clear" w:color="auto" w:fill="auto"/>
            <w:noWrap/>
          </w:tcPr>
          <w:p w14:paraId="0AD49D0A" w14:textId="77777777" w:rsidR="00617884" w:rsidRPr="00396283" w:rsidRDefault="00617884" w:rsidP="00DE667A">
            <w:pPr>
              <w:spacing w:after="0" w:line="240" w:lineRule="auto"/>
              <w:ind w:right="457"/>
              <w:jc w:val="right"/>
              <w:rPr>
                <w:rFonts w:cs="Arial"/>
              </w:rPr>
            </w:pPr>
          </w:p>
        </w:tc>
        <w:tc>
          <w:tcPr>
            <w:tcW w:w="864" w:type="pct"/>
            <w:tcBorders>
              <w:top w:val="single" w:sz="4" w:space="0" w:color="auto"/>
              <w:left w:val="nil"/>
              <w:right w:val="nil"/>
            </w:tcBorders>
          </w:tcPr>
          <w:p w14:paraId="199938F7" w14:textId="77777777" w:rsidR="00617884" w:rsidRPr="00396283" w:rsidRDefault="00617884" w:rsidP="00DE667A">
            <w:pPr>
              <w:tabs>
                <w:tab w:val="left" w:pos="1026"/>
              </w:tabs>
              <w:spacing w:after="0" w:line="240" w:lineRule="auto"/>
              <w:ind w:right="284"/>
              <w:jc w:val="right"/>
              <w:rPr>
                <w:rFonts w:cs="Arial"/>
              </w:rPr>
            </w:pPr>
          </w:p>
        </w:tc>
        <w:tc>
          <w:tcPr>
            <w:tcW w:w="995" w:type="pct"/>
            <w:tcBorders>
              <w:top w:val="single" w:sz="4" w:space="0" w:color="auto"/>
              <w:left w:val="nil"/>
              <w:right w:val="nil"/>
            </w:tcBorders>
          </w:tcPr>
          <w:p w14:paraId="62A8B35F" w14:textId="2B0198DB" w:rsidR="00617884" w:rsidRPr="00396283" w:rsidRDefault="00617884" w:rsidP="00DE667A">
            <w:pPr>
              <w:tabs>
                <w:tab w:val="left" w:pos="1026"/>
              </w:tabs>
              <w:spacing w:after="0" w:line="240" w:lineRule="auto"/>
              <w:ind w:right="284"/>
              <w:jc w:val="right"/>
              <w:rPr>
                <w:rFonts w:cs="Arial"/>
              </w:rPr>
            </w:pPr>
            <w:r>
              <w:rPr>
                <w:rFonts w:cs="Arial"/>
              </w:rPr>
              <w:t>313,116</w:t>
            </w:r>
          </w:p>
        </w:tc>
      </w:tr>
      <w:tr w:rsidR="00617884" w:rsidRPr="00396283" w14:paraId="2E9E30DB" w14:textId="7CF63420" w:rsidTr="00DE667A">
        <w:trPr>
          <w:trHeight w:val="255"/>
        </w:trPr>
        <w:tc>
          <w:tcPr>
            <w:tcW w:w="2196" w:type="pct"/>
            <w:tcBorders>
              <w:left w:val="nil"/>
              <w:bottom w:val="nil"/>
              <w:right w:val="nil"/>
            </w:tcBorders>
            <w:shd w:val="clear" w:color="auto" w:fill="auto"/>
            <w:noWrap/>
            <w:vAlign w:val="bottom"/>
            <w:hideMark/>
          </w:tcPr>
          <w:p w14:paraId="5DDC0B73" w14:textId="77777777" w:rsidR="00617884" w:rsidRPr="00396283" w:rsidRDefault="00617884" w:rsidP="00617884">
            <w:pPr>
              <w:spacing w:after="0" w:line="240" w:lineRule="auto"/>
              <w:ind w:left="227"/>
              <w:rPr>
                <w:rFonts w:cs="Arial"/>
              </w:rPr>
            </w:pPr>
            <w:r w:rsidRPr="00396283">
              <w:rPr>
                <w:rFonts w:cs="Arial"/>
              </w:rPr>
              <w:t>Men</w:t>
            </w:r>
          </w:p>
        </w:tc>
        <w:tc>
          <w:tcPr>
            <w:tcW w:w="945" w:type="pct"/>
            <w:tcBorders>
              <w:left w:val="nil"/>
              <w:bottom w:val="nil"/>
              <w:right w:val="nil"/>
            </w:tcBorders>
            <w:shd w:val="clear" w:color="auto" w:fill="auto"/>
            <w:noWrap/>
            <w:hideMark/>
          </w:tcPr>
          <w:p w14:paraId="5DB01FA1" w14:textId="7D62843B" w:rsidR="00617884" w:rsidRPr="00396283" w:rsidRDefault="00617884" w:rsidP="00DE667A">
            <w:pPr>
              <w:spacing w:after="0" w:line="240" w:lineRule="auto"/>
              <w:ind w:right="457"/>
              <w:jc w:val="right"/>
              <w:rPr>
                <w:rFonts w:cs="Arial"/>
              </w:rPr>
            </w:pPr>
            <w:r>
              <w:rPr>
                <w:rFonts w:ascii="Arial" w:hAnsi="Arial" w:cs="Arial"/>
                <w:sz w:val="20"/>
                <w:szCs w:val="20"/>
              </w:rPr>
              <w:t>5.14</w:t>
            </w:r>
          </w:p>
        </w:tc>
        <w:tc>
          <w:tcPr>
            <w:tcW w:w="864" w:type="pct"/>
            <w:tcBorders>
              <w:left w:val="nil"/>
              <w:bottom w:val="nil"/>
              <w:right w:val="nil"/>
            </w:tcBorders>
          </w:tcPr>
          <w:p w14:paraId="48BA500F"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left w:val="nil"/>
              <w:bottom w:val="nil"/>
              <w:right w:val="nil"/>
            </w:tcBorders>
          </w:tcPr>
          <w:p w14:paraId="0C3AB00E" w14:textId="77777777" w:rsidR="00617884" w:rsidRDefault="00617884" w:rsidP="00DE667A">
            <w:pPr>
              <w:tabs>
                <w:tab w:val="left" w:pos="1026"/>
              </w:tabs>
              <w:spacing w:after="0" w:line="240" w:lineRule="auto"/>
              <w:ind w:right="284"/>
              <w:jc w:val="right"/>
              <w:rPr>
                <w:rFonts w:cs="Arial"/>
              </w:rPr>
            </w:pPr>
          </w:p>
        </w:tc>
      </w:tr>
      <w:tr w:rsidR="00617884" w:rsidRPr="00396283" w14:paraId="2DC5C275" w14:textId="4280C973" w:rsidTr="00DE667A">
        <w:trPr>
          <w:trHeight w:val="255"/>
        </w:trPr>
        <w:tc>
          <w:tcPr>
            <w:tcW w:w="2196" w:type="pct"/>
            <w:tcBorders>
              <w:top w:val="nil"/>
              <w:left w:val="nil"/>
              <w:bottom w:val="single" w:sz="4" w:space="0" w:color="auto"/>
              <w:right w:val="nil"/>
            </w:tcBorders>
            <w:shd w:val="clear" w:color="auto" w:fill="auto"/>
            <w:noWrap/>
            <w:vAlign w:val="bottom"/>
            <w:hideMark/>
          </w:tcPr>
          <w:p w14:paraId="05C5207F" w14:textId="77777777" w:rsidR="00617884" w:rsidRPr="00396283" w:rsidRDefault="00617884" w:rsidP="00617884">
            <w:pPr>
              <w:spacing w:after="0" w:line="240" w:lineRule="auto"/>
              <w:ind w:left="227"/>
              <w:rPr>
                <w:rFonts w:cs="Arial"/>
              </w:rPr>
            </w:pPr>
            <w:r w:rsidRPr="00396283">
              <w:rPr>
                <w:rFonts w:cs="Arial"/>
              </w:rPr>
              <w:t>Women</w:t>
            </w:r>
          </w:p>
        </w:tc>
        <w:tc>
          <w:tcPr>
            <w:tcW w:w="945" w:type="pct"/>
            <w:tcBorders>
              <w:top w:val="nil"/>
              <w:left w:val="nil"/>
              <w:bottom w:val="single" w:sz="4" w:space="0" w:color="auto"/>
              <w:right w:val="nil"/>
            </w:tcBorders>
            <w:shd w:val="clear" w:color="auto" w:fill="auto"/>
            <w:noWrap/>
            <w:hideMark/>
          </w:tcPr>
          <w:p w14:paraId="767C60EE" w14:textId="5978A1C9" w:rsidR="00617884" w:rsidRPr="00396283" w:rsidRDefault="00617884" w:rsidP="00DE667A">
            <w:pPr>
              <w:spacing w:after="0" w:line="240" w:lineRule="auto"/>
              <w:ind w:right="457"/>
              <w:jc w:val="right"/>
              <w:rPr>
                <w:rFonts w:cs="Arial"/>
              </w:rPr>
            </w:pPr>
            <w:r>
              <w:rPr>
                <w:rFonts w:ascii="Arial" w:hAnsi="Arial" w:cs="Arial"/>
                <w:sz w:val="20"/>
                <w:szCs w:val="20"/>
              </w:rPr>
              <w:t>5.15</w:t>
            </w:r>
          </w:p>
        </w:tc>
        <w:tc>
          <w:tcPr>
            <w:tcW w:w="864" w:type="pct"/>
            <w:tcBorders>
              <w:top w:val="nil"/>
              <w:left w:val="nil"/>
              <w:bottom w:val="single" w:sz="4" w:space="0" w:color="auto"/>
              <w:right w:val="nil"/>
            </w:tcBorders>
          </w:tcPr>
          <w:p w14:paraId="1C9F7E87" w14:textId="00627B3E" w:rsidR="00617884" w:rsidRPr="00396283" w:rsidRDefault="00617884" w:rsidP="00DE667A">
            <w:pPr>
              <w:tabs>
                <w:tab w:val="left" w:pos="1026"/>
              </w:tabs>
              <w:spacing w:after="0" w:line="240" w:lineRule="auto"/>
              <w:ind w:right="284"/>
              <w:jc w:val="right"/>
              <w:rPr>
                <w:rFonts w:cs="Arial"/>
              </w:rPr>
            </w:pPr>
            <w:r>
              <w:rPr>
                <w:rFonts w:cs="Arial"/>
              </w:rPr>
              <w:t>0.19</w:t>
            </w:r>
          </w:p>
        </w:tc>
        <w:tc>
          <w:tcPr>
            <w:tcW w:w="995" w:type="pct"/>
            <w:tcBorders>
              <w:top w:val="nil"/>
              <w:left w:val="nil"/>
              <w:bottom w:val="single" w:sz="4" w:space="0" w:color="auto"/>
              <w:right w:val="nil"/>
            </w:tcBorders>
          </w:tcPr>
          <w:p w14:paraId="61BD1BBD" w14:textId="77777777" w:rsidR="00617884" w:rsidRDefault="00617884" w:rsidP="00DE667A">
            <w:pPr>
              <w:tabs>
                <w:tab w:val="left" w:pos="1026"/>
              </w:tabs>
              <w:spacing w:after="0" w:line="240" w:lineRule="auto"/>
              <w:ind w:right="284"/>
              <w:jc w:val="right"/>
              <w:rPr>
                <w:rFonts w:cs="Arial"/>
              </w:rPr>
            </w:pPr>
          </w:p>
        </w:tc>
      </w:tr>
      <w:tr w:rsidR="00617884" w:rsidRPr="00396283" w14:paraId="265AACEA" w14:textId="2EDE0F22" w:rsidTr="00DE667A">
        <w:trPr>
          <w:trHeight w:val="255"/>
        </w:trPr>
        <w:tc>
          <w:tcPr>
            <w:tcW w:w="2196" w:type="pct"/>
            <w:tcBorders>
              <w:top w:val="single" w:sz="4" w:space="0" w:color="auto"/>
              <w:left w:val="nil"/>
              <w:right w:val="nil"/>
            </w:tcBorders>
            <w:shd w:val="clear" w:color="auto" w:fill="auto"/>
            <w:noWrap/>
            <w:vAlign w:val="bottom"/>
          </w:tcPr>
          <w:p w14:paraId="16C1CBF0" w14:textId="77777777" w:rsidR="00617884" w:rsidRPr="00396283" w:rsidRDefault="00617884" w:rsidP="00617884">
            <w:pPr>
              <w:spacing w:after="0" w:line="240" w:lineRule="auto"/>
              <w:rPr>
                <w:rFonts w:cs="Arial"/>
              </w:rPr>
            </w:pPr>
            <w:r w:rsidRPr="00396283">
              <w:rPr>
                <w:rFonts w:cs="Arial"/>
              </w:rPr>
              <w:t>Age group</w:t>
            </w:r>
          </w:p>
        </w:tc>
        <w:tc>
          <w:tcPr>
            <w:tcW w:w="945" w:type="pct"/>
            <w:tcBorders>
              <w:top w:val="single" w:sz="4" w:space="0" w:color="auto"/>
              <w:left w:val="nil"/>
              <w:right w:val="nil"/>
            </w:tcBorders>
            <w:shd w:val="clear" w:color="auto" w:fill="auto"/>
            <w:noWrap/>
          </w:tcPr>
          <w:p w14:paraId="23B969F7" w14:textId="77777777" w:rsidR="00617884" w:rsidRPr="00396283" w:rsidRDefault="00617884" w:rsidP="00DE667A">
            <w:pPr>
              <w:spacing w:after="0" w:line="240" w:lineRule="auto"/>
              <w:ind w:right="457"/>
              <w:jc w:val="right"/>
              <w:rPr>
                <w:rFonts w:cs="Arial"/>
              </w:rPr>
            </w:pPr>
          </w:p>
        </w:tc>
        <w:tc>
          <w:tcPr>
            <w:tcW w:w="864" w:type="pct"/>
            <w:tcBorders>
              <w:top w:val="single" w:sz="4" w:space="0" w:color="auto"/>
              <w:left w:val="nil"/>
              <w:right w:val="nil"/>
            </w:tcBorders>
          </w:tcPr>
          <w:p w14:paraId="1B22EFEA" w14:textId="77777777" w:rsidR="00617884" w:rsidRPr="00396283" w:rsidRDefault="00617884" w:rsidP="00DE667A">
            <w:pPr>
              <w:tabs>
                <w:tab w:val="left" w:pos="1026"/>
              </w:tabs>
              <w:spacing w:after="0" w:line="240" w:lineRule="auto"/>
              <w:ind w:right="284"/>
              <w:jc w:val="right"/>
              <w:rPr>
                <w:rFonts w:cs="Arial"/>
              </w:rPr>
            </w:pPr>
          </w:p>
        </w:tc>
        <w:tc>
          <w:tcPr>
            <w:tcW w:w="995" w:type="pct"/>
            <w:tcBorders>
              <w:top w:val="single" w:sz="4" w:space="0" w:color="auto"/>
              <w:left w:val="nil"/>
              <w:right w:val="nil"/>
            </w:tcBorders>
          </w:tcPr>
          <w:p w14:paraId="17F74D4B" w14:textId="219CECBB" w:rsidR="00617884" w:rsidRPr="00396283" w:rsidRDefault="00617884" w:rsidP="00DE667A">
            <w:pPr>
              <w:tabs>
                <w:tab w:val="left" w:pos="1026"/>
              </w:tabs>
              <w:spacing w:after="0" w:line="240" w:lineRule="auto"/>
              <w:ind w:right="284"/>
              <w:jc w:val="right"/>
              <w:rPr>
                <w:rFonts w:cs="Arial"/>
              </w:rPr>
            </w:pPr>
            <w:r>
              <w:rPr>
                <w:rFonts w:cs="Arial"/>
              </w:rPr>
              <w:t>313,127</w:t>
            </w:r>
          </w:p>
        </w:tc>
      </w:tr>
      <w:tr w:rsidR="00617884" w:rsidRPr="00396283" w14:paraId="18705A6A" w14:textId="055CE3BB" w:rsidTr="00DE667A">
        <w:trPr>
          <w:trHeight w:val="255"/>
        </w:trPr>
        <w:tc>
          <w:tcPr>
            <w:tcW w:w="2196" w:type="pct"/>
            <w:tcBorders>
              <w:left w:val="nil"/>
              <w:bottom w:val="nil"/>
              <w:right w:val="nil"/>
            </w:tcBorders>
            <w:shd w:val="clear" w:color="auto" w:fill="auto"/>
            <w:noWrap/>
            <w:vAlign w:val="bottom"/>
            <w:hideMark/>
          </w:tcPr>
          <w:p w14:paraId="7FA85CBA" w14:textId="77777777" w:rsidR="00617884" w:rsidRPr="00396283" w:rsidRDefault="00617884" w:rsidP="00617884">
            <w:pPr>
              <w:spacing w:after="0" w:line="240" w:lineRule="auto"/>
              <w:ind w:left="227"/>
              <w:rPr>
                <w:rFonts w:cs="Arial"/>
              </w:rPr>
            </w:pPr>
            <w:r w:rsidRPr="00396283">
              <w:rPr>
                <w:rFonts w:cs="Arial"/>
              </w:rPr>
              <w:t>16-24 years</w:t>
            </w:r>
          </w:p>
        </w:tc>
        <w:tc>
          <w:tcPr>
            <w:tcW w:w="945" w:type="pct"/>
            <w:tcBorders>
              <w:left w:val="nil"/>
              <w:bottom w:val="nil"/>
              <w:right w:val="nil"/>
            </w:tcBorders>
            <w:shd w:val="clear" w:color="auto" w:fill="auto"/>
            <w:noWrap/>
            <w:hideMark/>
          </w:tcPr>
          <w:p w14:paraId="78FA55F6" w14:textId="4B598A06" w:rsidR="00617884" w:rsidRPr="00396283" w:rsidRDefault="00617884" w:rsidP="00DE667A">
            <w:pPr>
              <w:spacing w:after="0" w:line="240" w:lineRule="auto"/>
              <w:ind w:right="457"/>
              <w:jc w:val="right"/>
              <w:rPr>
                <w:rFonts w:cs="Arial"/>
              </w:rPr>
            </w:pPr>
            <w:r>
              <w:rPr>
                <w:rFonts w:ascii="Arial" w:hAnsi="Arial" w:cs="Arial"/>
                <w:sz w:val="20"/>
                <w:szCs w:val="20"/>
              </w:rPr>
              <w:t>5.11</w:t>
            </w:r>
          </w:p>
        </w:tc>
        <w:tc>
          <w:tcPr>
            <w:tcW w:w="864" w:type="pct"/>
            <w:tcBorders>
              <w:left w:val="nil"/>
              <w:bottom w:val="nil"/>
              <w:right w:val="nil"/>
            </w:tcBorders>
          </w:tcPr>
          <w:p w14:paraId="36C0AB17"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left w:val="nil"/>
              <w:bottom w:val="nil"/>
              <w:right w:val="nil"/>
            </w:tcBorders>
          </w:tcPr>
          <w:p w14:paraId="57993A39" w14:textId="77777777" w:rsidR="00617884" w:rsidRDefault="00617884" w:rsidP="00DE667A">
            <w:pPr>
              <w:tabs>
                <w:tab w:val="left" w:pos="1026"/>
              </w:tabs>
              <w:spacing w:after="0" w:line="240" w:lineRule="auto"/>
              <w:ind w:right="284"/>
              <w:jc w:val="right"/>
              <w:rPr>
                <w:rFonts w:cs="Arial"/>
              </w:rPr>
            </w:pPr>
          </w:p>
        </w:tc>
      </w:tr>
      <w:tr w:rsidR="00617884" w:rsidRPr="00396283" w14:paraId="31C07DDD" w14:textId="2C5B8CE0" w:rsidTr="00DE667A">
        <w:trPr>
          <w:trHeight w:val="255"/>
        </w:trPr>
        <w:tc>
          <w:tcPr>
            <w:tcW w:w="2196" w:type="pct"/>
            <w:tcBorders>
              <w:top w:val="nil"/>
              <w:left w:val="nil"/>
              <w:bottom w:val="nil"/>
              <w:right w:val="nil"/>
            </w:tcBorders>
            <w:shd w:val="clear" w:color="auto" w:fill="auto"/>
            <w:noWrap/>
            <w:vAlign w:val="bottom"/>
            <w:hideMark/>
          </w:tcPr>
          <w:p w14:paraId="29494BCE" w14:textId="77777777" w:rsidR="00617884" w:rsidRPr="00396283" w:rsidRDefault="00617884" w:rsidP="00617884">
            <w:pPr>
              <w:spacing w:after="0" w:line="240" w:lineRule="auto"/>
              <w:ind w:left="227"/>
              <w:rPr>
                <w:rFonts w:cs="Arial"/>
              </w:rPr>
            </w:pPr>
            <w:r w:rsidRPr="00396283">
              <w:rPr>
                <w:rFonts w:cs="Arial"/>
              </w:rPr>
              <w:t>25-49 years</w:t>
            </w:r>
          </w:p>
        </w:tc>
        <w:tc>
          <w:tcPr>
            <w:tcW w:w="945" w:type="pct"/>
            <w:tcBorders>
              <w:top w:val="nil"/>
              <w:left w:val="nil"/>
              <w:bottom w:val="nil"/>
              <w:right w:val="nil"/>
            </w:tcBorders>
            <w:shd w:val="clear" w:color="auto" w:fill="auto"/>
            <w:noWrap/>
            <w:hideMark/>
          </w:tcPr>
          <w:p w14:paraId="7BEDF99F" w14:textId="34488527" w:rsidR="00617884" w:rsidRPr="00396283" w:rsidRDefault="00617884" w:rsidP="00DE667A">
            <w:pPr>
              <w:spacing w:after="0" w:line="240" w:lineRule="auto"/>
              <w:ind w:right="457"/>
              <w:jc w:val="right"/>
              <w:rPr>
                <w:rFonts w:cs="Arial"/>
              </w:rPr>
            </w:pPr>
            <w:r>
              <w:rPr>
                <w:rFonts w:ascii="Arial" w:hAnsi="Arial" w:cs="Arial"/>
                <w:sz w:val="20"/>
                <w:szCs w:val="20"/>
              </w:rPr>
              <w:t>5.04</w:t>
            </w:r>
          </w:p>
        </w:tc>
        <w:tc>
          <w:tcPr>
            <w:tcW w:w="864" w:type="pct"/>
            <w:tcBorders>
              <w:top w:val="nil"/>
              <w:left w:val="nil"/>
              <w:bottom w:val="nil"/>
              <w:right w:val="nil"/>
            </w:tcBorders>
          </w:tcPr>
          <w:p w14:paraId="738E3627"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4F3843FE" w14:textId="77777777" w:rsidR="00617884" w:rsidRDefault="00617884" w:rsidP="00DE667A">
            <w:pPr>
              <w:tabs>
                <w:tab w:val="left" w:pos="1026"/>
              </w:tabs>
              <w:spacing w:after="0" w:line="240" w:lineRule="auto"/>
              <w:ind w:right="284"/>
              <w:jc w:val="right"/>
              <w:rPr>
                <w:rFonts w:cs="Arial"/>
              </w:rPr>
            </w:pPr>
          </w:p>
        </w:tc>
      </w:tr>
      <w:tr w:rsidR="00617884" w:rsidRPr="00396283" w14:paraId="2B959C5C" w14:textId="3C954037" w:rsidTr="00DE667A">
        <w:trPr>
          <w:trHeight w:val="255"/>
        </w:trPr>
        <w:tc>
          <w:tcPr>
            <w:tcW w:w="2196" w:type="pct"/>
            <w:tcBorders>
              <w:top w:val="nil"/>
              <w:left w:val="nil"/>
              <w:bottom w:val="nil"/>
              <w:right w:val="nil"/>
            </w:tcBorders>
            <w:shd w:val="clear" w:color="auto" w:fill="auto"/>
            <w:noWrap/>
            <w:vAlign w:val="bottom"/>
            <w:hideMark/>
          </w:tcPr>
          <w:p w14:paraId="40A95F54" w14:textId="77777777" w:rsidR="00617884" w:rsidRPr="00396283" w:rsidRDefault="00617884" w:rsidP="00617884">
            <w:pPr>
              <w:spacing w:after="0" w:line="240" w:lineRule="auto"/>
              <w:ind w:left="227"/>
              <w:rPr>
                <w:rFonts w:cs="Arial"/>
              </w:rPr>
            </w:pPr>
            <w:r w:rsidRPr="00396283">
              <w:rPr>
                <w:rFonts w:cs="Arial"/>
              </w:rPr>
              <w:t>50-64 years</w:t>
            </w:r>
          </w:p>
        </w:tc>
        <w:tc>
          <w:tcPr>
            <w:tcW w:w="945" w:type="pct"/>
            <w:tcBorders>
              <w:top w:val="nil"/>
              <w:left w:val="nil"/>
              <w:bottom w:val="nil"/>
              <w:right w:val="nil"/>
            </w:tcBorders>
            <w:shd w:val="clear" w:color="auto" w:fill="auto"/>
            <w:noWrap/>
            <w:hideMark/>
          </w:tcPr>
          <w:p w14:paraId="3CBADD67" w14:textId="07CFE7A3" w:rsidR="00617884" w:rsidRPr="00396283" w:rsidRDefault="00617884" w:rsidP="00DE667A">
            <w:pPr>
              <w:spacing w:after="0" w:line="240" w:lineRule="auto"/>
              <w:ind w:right="457"/>
              <w:jc w:val="right"/>
              <w:rPr>
                <w:rFonts w:cs="Arial"/>
              </w:rPr>
            </w:pPr>
            <w:r>
              <w:rPr>
                <w:rFonts w:ascii="Arial" w:hAnsi="Arial" w:cs="Arial"/>
                <w:sz w:val="20"/>
                <w:szCs w:val="20"/>
              </w:rPr>
              <w:t>5.03</w:t>
            </w:r>
          </w:p>
        </w:tc>
        <w:tc>
          <w:tcPr>
            <w:tcW w:w="864" w:type="pct"/>
            <w:tcBorders>
              <w:top w:val="nil"/>
              <w:left w:val="nil"/>
              <w:bottom w:val="nil"/>
              <w:right w:val="nil"/>
            </w:tcBorders>
          </w:tcPr>
          <w:p w14:paraId="67CC819F"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44CD48C2" w14:textId="77777777" w:rsidR="00617884" w:rsidRDefault="00617884" w:rsidP="00DE667A">
            <w:pPr>
              <w:tabs>
                <w:tab w:val="left" w:pos="1026"/>
              </w:tabs>
              <w:spacing w:after="0" w:line="240" w:lineRule="auto"/>
              <w:ind w:right="284"/>
              <w:jc w:val="right"/>
              <w:rPr>
                <w:rFonts w:cs="Arial"/>
              </w:rPr>
            </w:pPr>
          </w:p>
        </w:tc>
      </w:tr>
      <w:tr w:rsidR="00617884" w:rsidRPr="00396283" w14:paraId="1355CEF4" w14:textId="126D1EF5" w:rsidTr="00DE667A">
        <w:trPr>
          <w:trHeight w:val="255"/>
        </w:trPr>
        <w:tc>
          <w:tcPr>
            <w:tcW w:w="2196" w:type="pct"/>
            <w:tcBorders>
              <w:top w:val="nil"/>
              <w:left w:val="nil"/>
              <w:bottom w:val="single" w:sz="4" w:space="0" w:color="auto"/>
              <w:right w:val="nil"/>
            </w:tcBorders>
            <w:shd w:val="clear" w:color="auto" w:fill="auto"/>
            <w:noWrap/>
            <w:vAlign w:val="bottom"/>
            <w:hideMark/>
          </w:tcPr>
          <w:p w14:paraId="259C48F8" w14:textId="77777777" w:rsidR="00617884" w:rsidRPr="00396283" w:rsidRDefault="00617884" w:rsidP="00617884">
            <w:pPr>
              <w:spacing w:after="0" w:line="240" w:lineRule="auto"/>
              <w:ind w:left="227"/>
              <w:rPr>
                <w:rFonts w:cs="Arial"/>
              </w:rPr>
            </w:pPr>
            <w:r w:rsidRPr="00396283">
              <w:rPr>
                <w:rFonts w:cs="Arial"/>
              </w:rPr>
              <w:t>65+ years</w:t>
            </w:r>
          </w:p>
        </w:tc>
        <w:tc>
          <w:tcPr>
            <w:tcW w:w="945" w:type="pct"/>
            <w:tcBorders>
              <w:top w:val="nil"/>
              <w:left w:val="nil"/>
              <w:bottom w:val="single" w:sz="4" w:space="0" w:color="auto"/>
              <w:right w:val="nil"/>
            </w:tcBorders>
            <w:shd w:val="clear" w:color="auto" w:fill="auto"/>
            <w:noWrap/>
            <w:hideMark/>
          </w:tcPr>
          <w:p w14:paraId="77A819DF" w14:textId="73F1AE0C" w:rsidR="00617884" w:rsidRPr="00396283" w:rsidRDefault="00617884" w:rsidP="00DE667A">
            <w:pPr>
              <w:spacing w:after="0" w:line="240" w:lineRule="auto"/>
              <w:ind w:right="457"/>
              <w:jc w:val="right"/>
              <w:rPr>
                <w:rFonts w:cs="Arial"/>
              </w:rPr>
            </w:pPr>
            <w:r>
              <w:rPr>
                <w:rFonts w:ascii="Arial" w:hAnsi="Arial" w:cs="Arial"/>
                <w:sz w:val="20"/>
                <w:szCs w:val="20"/>
              </w:rPr>
              <w:t>5.46</w:t>
            </w:r>
          </w:p>
        </w:tc>
        <w:tc>
          <w:tcPr>
            <w:tcW w:w="864" w:type="pct"/>
            <w:tcBorders>
              <w:top w:val="nil"/>
              <w:left w:val="nil"/>
              <w:bottom w:val="single" w:sz="4" w:space="0" w:color="auto"/>
              <w:right w:val="nil"/>
            </w:tcBorders>
          </w:tcPr>
          <w:p w14:paraId="06F580AB"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single" w:sz="4" w:space="0" w:color="auto"/>
              <w:right w:val="nil"/>
            </w:tcBorders>
          </w:tcPr>
          <w:p w14:paraId="7F4966BB" w14:textId="77777777" w:rsidR="00617884" w:rsidRDefault="00617884" w:rsidP="00DE667A">
            <w:pPr>
              <w:tabs>
                <w:tab w:val="left" w:pos="1026"/>
              </w:tabs>
              <w:spacing w:after="0" w:line="240" w:lineRule="auto"/>
              <w:ind w:right="284"/>
              <w:jc w:val="right"/>
              <w:rPr>
                <w:rFonts w:cs="Arial"/>
              </w:rPr>
            </w:pPr>
          </w:p>
        </w:tc>
      </w:tr>
      <w:tr w:rsidR="00617884" w:rsidRPr="00396283" w14:paraId="6E3474BA" w14:textId="3DF709F2" w:rsidTr="00DE667A">
        <w:trPr>
          <w:trHeight w:val="255"/>
        </w:trPr>
        <w:tc>
          <w:tcPr>
            <w:tcW w:w="2196" w:type="pct"/>
            <w:tcBorders>
              <w:top w:val="single" w:sz="4" w:space="0" w:color="auto"/>
              <w:left w:val="nil"/>
              <w:right w:val="nil"/>
            </w:tcBorders>
            <w:shd w:val="clear" w:color="auto" w:fill="auto"/>
            <w:noWrap/>
            <w:vAlign w:val="bottom"/>
          </w:tcPr>
          <w:p w14:paraId="5DF12E45" w14:textId="77777777" w:rsidR="00617884" w:rsidRPr="00396283" w:rsidRDefault="00617884" w:rsidP="00617884">
            <w:pPr>
              <w:spacing w:after="0" w:line="240" w:lineRule="auto"/>
              <w:rPr>
                <w:rFonts w:cs="Arial"/>
              </w:rPr>
            </w:pPr>
            <w:r w:rsidRPr="00396283">
              <w:rPr>
                <w:rFonts w:cs="Arial"/>
              </w:rPr>
              <w:t>Educational qualification</w:t>
            </w:r>
          </w:p>
        </w:tc>
        <w:tc>
          <w:tcPr>
            <w:tcW w:w="945" w:type="pct"/>
            <w:tcBorders>
              <w:top w:val="single" w:sz="4" w:space="0" w:color="auto"/>
              <w:left w:val="nil"/>
              <w:right w:val="nil"/>
            </w:tcBorders>
            <w:shd w:val="clear" w:color="auto" w:fill="auto"/>
            <w:noWrap/>
            <w:vAlign w:val="bottom"/>
          </w:tcPr>
          <w:p w14:paraId="0888FFC9" w14:textId="77777777" w:rsidR="00617884" w:rsidRPr="00396283" w:rsidRDefault="00617884" w:rsidP="00617884">
            <w:pPr>
              <w:spacing w:after="0" w:line="240" w:lineRule="auto"/>
              <w:ind w:right="457"/>
              <w:jc w:val="right"/>
              <w:rPr>
                <w:rFonts w:cs="Arial"/>
              </w:rPr>
            </w:pPr>
          </w:p>
        </w:tc>
        <w:tc>
          <w:tcPr>
            <w:tcW w:w="864" w:type="pct"/>
            <w:tcBorders>
              <w:top w:val="single" w:sz="4" w:space="0" w:color="auto"/>
              <w:left w:val="nil"/>
              <w:right w:val="nil"/>
            </w:tcBorders>
          </w:tcPr>
          <w:p w14:paraId="0AC97905" w14:textId="77777777" w:rsidR="00617884" w:rsidRPr="00396283" w:rsidRDefault="00617884" w:rsidP="00DE667A">
            <w:pPr>
              <w:tabs>
                <w:tab w:val="left" w:pos="1026"/>
              </w:tabs>
              <w:spacing w:after="0" w:line="240" w:lineRule="auto"/>
              <w:ind w:right="284"/>
              <w:jc w:val="center"/>
              <w:rPr>
                <w:rFonts w:cs="Arial"/>
              </w:rPr>
            </w:pPr>
          </w:p>
        </w:tc>
        <w:tc>
          <w:tcPr>
            <w:tcW w:w="995" w:type="pct"/>
            <w:tcBorders>
              <w:top w:val="single" w:sz="4" w:space="0" w:color="auto"/>
              <w:left w:val="nil"/>
              <w:right w:val="nil"/>
            </w:tcBorders>
          </w:tcPr>
          <w:p w14:paraId="4945660D" w14:textId="7D6B6589" w:rsidR="00617884" w:rsidRPr="00396283" w:rsidRDefault="00617884" w:rsidP="00DE667A">
            <w:pPr>
              <w:tabs>
                <w:tab w:val="left" w:pos="1026"/>
              </w:tabs>
              <w:spacing w:after="0" w:line="240" w:lineRule="auto"/>
              <w:ind w:right="284"/>
              <w:jc w:val="right"/>
              <w:rPr>
                <w:rFonts w:cs="Arial"/>
              </w:rPr>
            </w:pPr>
            <w:r>
              <w:rPr>
                <w:rFonts w:cs="Arial"/>
              </w:rPr>
              <w:t>310,128</w:t>
            </w:r>
          </w:p>
        </w:tc>
      </w:tr>
      <w:tr w:rsidR="00617884" w:rsidRPr="00396283" w14:paraId="3242280E" w14:textId="0668D219" w:rsidTr="00DE667A">
        <w:trPr>
          <w:trHeight w:val="255"/>
        </w:trPr>
        <w:tc>
          <w:tcPr>
            <w:tcW w:w="2196" w:type="pct"/>
            <w:tcBorders>
              <w:left w:val="nil"/>
              <w:bottom w:val="nil"/>
              <w:right w:val="nil"/>
            </w:tcBorders>
            <w:shd w:val="clear" w:color="auto" w:fill="auto"/>
            <w:noWrap/>
            <w:vAlign w:val="bottom"/>
            <w:hideMark/>
          </w:tcPr>
          <w:p w14:paraId="6D6F0173" w14:textId="77777777" w:rsidR="00617884" w:rsidRPr="00396283" w:rsidRDefault="00617884" w:rsidP="00617884">
            <w:pPr>
              <w:spacing w:after="0" w:line="240" w:lineRule="auto"/>
              <w:ind w:left="227"/>
              <w:rPr>
                <w:rFonts w:cs="Arial"/>
              </w:rPr>
            </w:pPr>
            <w:r w:rsidRPr="00396283">
              <w:rPr>
                <w:rFonts w:cs="Arial"/>
              </w:rPr>
              <w:t>Degree</w:t>
            </w:r>
          </w:p>
        </w:tc>
        <w:tc>
          <w:tcPr>
            <w:tcW w:w="945" w:type="pct"/>
            <w:tcBorders>
              <w:left w:val="nil"/>
              <w:bottom w:val="nil"/>
              <w:right w:val="nil"/>
            </w:tcBorders>
            <w:shd w:val="clear" w:color="auto" w:fill="auto"/>
            <w:noWrap/>
            <w:hideMark/>
          </w:tcPr>
          <w:p w14:paraId="5697789C" w14:textId="6E6E91CF" w:rsidR="00617884" w:rsidRPr="00396283" w:rsidRDefault="00617884" w:rsidP="00DE667A">
            <w:pPr>
              <w:spacing w:after="0" w:line="240" w:lineRule="auto"/>
              <w:ind w:right="457"/>
              <w:jc w:val="right"/>
              <w:rPr>
                <w:rFonts w:cs="Arial"/>
              </w:rPr>
            </w:pPr>
            <w:r>
              <w:rPr>
                <w:rFonts w:ascii="Arial" w:hAnsi="Arial" w:cs="Arial"/>
                <w:sz w:val="20"/>
                <w:szCs w:val="20"/>
              </w:rPr>
              <w:t>5.30</w:t>
            </w:r>
          </w:p>
        </w:tc>
        <w:tc>
          <w:tcPr>
            <w:tcW w:w="864" w:type="pct"/>
            <w:tcBorders>
              <w:left w:val="nil"/>
              <w:bottom w:val="nil"/>
              <w:right w:val="nil"/>
            </w:tcBorders>
          </w:tcPr>
          <w:p w14:paraId="0BFADECD"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left w:val="nil"/>
              <w:bottom w:val="nil"/>
              <w:right w:val="nil"/>
            </w:tcBorders>
          </w:tcPr>
          <w:p w14:paraId="7E50C698" w14:textId="77777777" w:rsidR="00617884" w:rsidRDefault="00617884" w:rsidP="00DE667A">
            <w:pPr>
              <w:tabs>
                <w:tab w:val="left" w:pos="1026"/>
              </w:tabs>
              <w:spacing w:after="0" w:line="240" w:lineRule="auto"/>
              <w:ind w:right="284"/>
              <w:jc w:val="right"/>
              <w:rPr>
                <w:rFonts w:cs="Arial"/>
              </w:rPr>
            </w:pPr>
          </w:p>
        </w:tc>
      </w:tr>
      <w:tr w:rsidR="00617884" w:rsidRPr="00396283" w14:paraId="60B5E8F0" w14:textId="7BDFBA4A" w:rsidTr="00DE667A">
        <w:trPr>
          <w:trHeight w:val="255"/>
        </w:trPr>
        <w:tc>
          <w:tcPr>
            <w:tcW w:w="2196" w:type="pct"/>
            <w:tcBorders>
              <w:top w:val="nil"/>
              <w:left w:val="nil"/>
              <w:bottom w:val="nil"/>
              <w:right w:val="nil"/>
            </w:tcBorders>
            <w:shd w:val="clear" w:color="auto" w:fill="auto"/>
            <w:noWrap/>
            <w:vAlign w:val="bottom"/>
            <w:hideMark/>
          </w:tcPr>
          <w:p w14:paraId="2F0762CD" w14:textId="77777777" w:rsidR="00617884" w:rsidRPr="00396283" w:rsidRDefault="00617884" w:rsidP="00617884">
            <w:pPr>
              <w:spacing w:after="0" w:line="240" w:lineRule="auto"/>
              <w:ind w:left="227"/>
              <w:rPr>
                <w:rFonts w:cs="Arial"/>
              </w:rPr>
            </w:pPr>
            <w:r w:rsidRPr="00396283">
              <w:rPr>
                <w:rFonts w:cs="Arial"/>
              </w:rPr>
              <w:t>Intermediate</w:t>
            </w:r>
          </w:p>
        </w:tc>
        <w:tc>
          <w:tcPr>
            <w:tcW w:w="945" w:type="pct"/>
            <w:tcBorders>
              <w:top w:val="nil"/>
              <w:left w:val="nil"/>
              <w:bottom w:val="nil"/>
              <w:right w:val="nil"/>
            </w:tcBorders>
            <w:shd w:val="clear" w:color="auto" w:fill="auto"/>
            <w:noWrap/>
            <w:hideMark/>
          </w:tcPr>
          <w:p w14:paraId="4966116A" w14:textId="05310823" w:rsidR="00617884" w:rsidRPr="00396283" w:rsidRDefault="00617884" w:rsidP="00DE667A">
            <w:pPr>
              <w:spacing w:after="0" w:line="240" w:lineRule="auto"/>
              <w:ind w:right="457"/>
              <w:jc w:val="right"/>
              <w:rPr>
                <w:rFonts w:cs="Arial"/>
              </w:rPr>
            </w:pPr>
            <w:r>
              <w:rPr>
                <w:rFonts w:ascii="Arial" w:hAnsi="Arial" w:cs="Arial"/>
                <w:sz w:val="20"/>
                <w:szCs w:val="20"/>
              </w:rPr>
              <w:t>5.10</w:t>
            </w:r>
          </w:p>
        </w:tc>
        <w:tc>
          <w:tcPr>
            <w:tcW w:w="864" w:type="pct"/>
            <w:tcBorders>
              <w:top w:val="nil"/>
              <w:left w:val="nil"/>
              <w:bottom w:val="nil"/>
              <w:right w:val="nil"/>
            </w:tcBorders>
          </w:tcPr>
          <w:p w14:paraId="6BB6D929"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50FA9980" w14:textId="77777777" w:rsidR="00617884" w:rsidRDefault="00617884" w:rsidP="00DE667A">
            <w:pPr>
              <w:tabs>
                <w:tab w:val="left" w:pos="1026"/>
              </w:tabs>
              <w:spacing w:after="0" w:line="240" w:lineRule="auto"/>
              <w:ind w:right="284"/>
              <w:jc w:val="right"/>
              <w:rPr>
                <w:rFonts w:cs="Arial"/>
              </w:rPr>
            </w:pPr>
          </w:p>
        </w:tc>
      </w:tr>
      <w:tr w:rsidR="00617884" w:rsidRPr="00396283" w14:paraId="0CDD8504" w14:textId="38DF9DA4" w:rsidTr="00DE667A">
        <w:trPr>
          <w:trHeight w:val="255"/>
        </w:trPr>
        <w:tc>
          <w:tcPr>
            <w:tcW w:w="2196" w:type="pct"/>
            <w:tcBorders>
              <w:top w:val="nil"/>
              <w:left w:val="nil"/>
              <w:bottom w:val="nil"/>
              <w:right w:val="nil"/>
            </w:tcBorders>
            <w:shd w:val="clear" w:color="auto" w:fill="auto"/>
            <w:noWrap/>
            <w:vAlign w:val="bottom"/>
            <w:hideMark/>
          </w:tcPr>
          <w:p w14:paraId="3DB62085" w14:textId="77777777" w:rsidR="00617884" w:rsidRPr="00396283" w:rsidRDefault="00617884" w:rsidP="00617884">
            <w:pPr>
              <w:spacing w:after="0" w:line="240" w:lineRule="auto"/>
              <w:ind w:left="227"/>
              <w:rPr>
                <w:rFonts w:cs="Arial"/>
              </w:rPr>
            </w:pPr>
            <w:r w:rsidRPr="00396283">
              <w:rPr>
                <w:rFonts w:cs="Arial"/>
              </w:rPr>
              <w:t>Vocational etc.</w:t>
            </w:r>
          </w:p>
        </w:tc>
        <w:tc>
          <w:tcPr>
            <w:tcW w:w="945" w:type="pct"/>
            <w:tcBorders>
              <w:top w:val="nil"/>
              <w:left w:val="nil"/>
              <w:bottom w:val="nil"/>
              <w:right w:val="nil"/>
            </w:tcBorders>
            <w:shd w:val="clear" w:color="auto" w:fill="auto"/>
            <w:noWrap/>
            <w:hideMark/>
          </w:tcPr>
          <w:p w14:paraId="0F0A6649" w14:textId="5A426C15" w:rsidR="00617884" w:rsidRPr="00396283" w:rsidRDefault="00617884" w:rsidP="00DE667A">
            <w:pPr>
              <w:spacing w:after="0" w:line="240" w:lineRule="auto"/>
              <w:ind w:right="457"/>
              <w:jc w:val="right"/>
              <w:rPr>
                <w:rFonts w:cs="Arial"/>
              </w:rPr>
            </w:pPr>
            <w:r>
              <w:rPr>
                <w:rFonts w:ascii="Arial" w:hAnsi="Arial" w:cs="Arial"/>
                <w:sz w:val="20"/>
                <w:szCs w:val="20"/>
              </w:rPr>
              <w:t>5.03</w:t>
            </w:r>
          </w:p>
        </w:tc>
        <w:tc>
          <w:tcPr>
            <w:tcW w:w="864" w:type="pct"/>
            <w:tcBorders>
              <w:top w:val="nil"/>
              <w:left w:val="nil"/>
              <w:bottom w:val="nil"/>
              <w:right w:val="nil"/>
            </w:tcBorders>
          </w:tcPr>
          <w:p w14:paraId="1D02BB70"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75AF63C2" w14:textId="77777777" w:rsidR="00617884" w:rsidRDefault="00617884" w:rsidP="00DE667A">
            <w:pPr>
              <w:tabs>
                <w:tab w:val="left" w:pos="1026"/>
              </w:tabs>
              <w:spacing w:after="0" w:line="240" w:lineRule="auto"/>
              <w:ind w:right="284"/>
              <w:jc w:val="right"/>
              <w:rPr>
                <w:rFonts w:cs="Arial"/>
              </w:rPr>
            </w:pPr>
          </w:p>
        </w:tc>
      </w:tr>
      <w:tr w:rsidR="00617884" w:rsidRPr="00396283" w14:paraId="1038F04B" w14:textId="6492F8BE" w:rsidTr="00DE667A">
        <w:trPr>
          <w:trHeight w:val="255"/>
        </w:trPr>
        <w:tc>
          <w:tcPr>
            <w:tcW w:w="2196" w:type="pct"/>
            <w:tcBorders>
              <w:top w:val="nil"/>
              <w:left w:val="nil"/>
              <w:bottom w:val="single" w:sz="4" w:space="0" w:color="auto"/>
              <w:right w:val="nil"/>
            </w:tcBorders>
            <w:shd w:val="clear" w:color="auto" w:fill="auto"/>
            <w:noWrap/>
            <w:vAlign w:val="bottom"/>
            <w:hideMark/>
          </w:tcPr>
          <w:p w14:paraId="2944AF50" w14:textId="77777777" w:rsidR="00617884" w:rsidRPr="00396283" w:rsidRDefault="00617884" w:rsidP="00617884">
            <w:pPr>
              <w:spacing w:after="0" w:line="240" w:lineRule="auto"/>
              <w:ind w:left="227"/>
              <w:rPr>
                <w:rFonts w:cs="Arial"/>
              </w:rPr>
            </w:pPr>
            <w:r w:rsidRPr="00396283">
              <w:rPr>
                <w:rFonts w:cs="Arial"/>
              </w:rPr>
              <w:t>No qualifications</w:t>
            </w:r>
          </w:p>
        </w:tc>
        <w:tc>
          <w:tcPr>
            <w:tcW w:w="945" w:type="pct"/>
            <w:tcBorders>
              <w:top w:val="nil"/>
              <w:left w:val="nil"/>
              <w:bottom w:val="single" w:sz="4" w:space="0" w:color="auto"/>
              <w:right w:val="nil"/>
            </w:tcBorders>
            <w:shd w:val="clear" w:color="auto" w:fill="auto"/>
            <w:noWrap/>
            <w:hideMark/>
          </w:tcPr>
          <w:p w14:paraId="4B066721" w14:textId="4CD90EB0" w:rsidR="00617884" w:rsidRPr="00396283" w:rsidRDefault="00617884" w:rsidP="00DE667A">
            <w:pPr>
              <w:spacing w:after="0" w:line="240" w:lineRule="auto"/>
              <w:ind w:right="457"/>
              <w:jc w:val="right"/>
              <w:rPr>
                <w:rFonts w:cs="Arial"/>
              </w:rPr>
            </w:pPr>
            <w:r>
              <w:rPr>
                <w:rFonts w:ascii="Arial" w:hAnsi="Arial" w:cs="Arial"/>
                <w:sz w:val="20"/>
                <w:szCs w:val="20"/>
              </w:rPr>
              <w:t>5.09</w:t>
            </w:r>
          </w:p>
        </w:tc>
        <w:tc>
          <w:tcPr>
            <w:tcW w:w="864" w:type="pct"/>
            <w:tcBorders>
              <w:top w:val="nil"/>
              <w:left w:val="nil"/>
              <w:bottom w:val="single" w:sz="4" w:space="0" w:color="auto"/>
              <w:right w:val="nil"/>
            </w:tcBorders>
          </w:tcPr>
          <w:p w14:paraId="4FAF3960"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single" w:sz="4" w:space="0" w:color="auto"/>
              <w:right w:val="nil"/>
            </w:tcBorders>
          </w:tcPr>
          <w:p w14:paraId="755D872F" w14:textId="77777777" w:rsidR="00617884" w:rsidRDefault="00617884" w:rsidP="00DE667A">
            <w:pPr>
              <w:tabs>
                <w:tab w:val="left" w:pos="1026"/>
              </w:tabs>
              <w:spacing w:after="0" w:line="240" w:lineRule="auto"/>
              <w:ind w:right="284"/>
              <w:jc w:val="right"/>
              <w:rPr>
                <w:rFonts w:cs="Arial"/>
              </w:rPr>
            </w:pPr>
          </w:p>
        </w:tc>
      </w:tr>
      <w:tr w:rsidR="00617884" w:rsidRPr="00396283" w14:paraId="048809D6" w14:textId="20180113" w:rsidTr="00DE667A">
        <w:trPr>
          <w:trHeight w:val="255"/>
        </w:trPr>
        <w:tc>
          <w:tcPr>
            <w:tcW w:w="2196" w:type="pct"/>
            <w:tcBorders>
              <w:top w:val="nil"/>
              <w:left w:val="nil"/>
              <w:bottom w:val="nil"/>
              <w:right w:val="nil"/>
            </w:tcBorders>
            <w:shd w:val="clear" w:color="auto" w:fill="auto"/>
            <w:noWrap/>
            <w:vAlign w:val="bottom"/>
          </w:tcPr>
          <w:p w14:paraId="73672D9B" w14:textId="77777777" w:rsidR="00617884" w:rsidRPr="00396283" w:rsidRDefault="00617884" w:rsidP="00617884">
            <w:pPr>
              <w:spacing w:after="0" w:line="240" w:lineRule="auto"/>
              <w:rPr>
                <w:rFonts w:cs="Arial"/>
              </w:rPr>
            </w:pPr>
            <w:r w:rsidRPr="00396283">
              <w:rPr>
                <w:rFonts w:cs="Arial"/>
              </w:rPr>
              <w:t>Ethnicity-Country of birth</w:t>
            </w:r>
          </w:p>
        </w:tc>
        <w:tc>
          <w:tcPr>
            <w:tcW w:w="945" w:type="pct"/>
            <w:tcBorders>
              <w:top w:val="nil"/>
              <w:left w:val="nil"/>
              <w:bottom w:val="nil"/>
              <w:right w:val="nil"/>
            </w:tcBorders>
            <w:shd w:val="clear" w:color="auto" w:fill="auto"/>
            <w:noWrap/>
          </w:tcPr>
          <w:p w14:paraId="584D94A2" w14:textId="77777777" w:rsidR="00617884" w:rsidRPr="00396283" w:rsidRDefault="00617884" w:rsidP="00DE667A">
            <w:pPr>
              <w:spacing w:after="0" w:line="240" w:lineRule="auto"/>
              <w:ind w:right="457"/>
              <w:jc w:val="right"/>
              <w:rPr>
                <w:rFonts w:cs="Arial"/>
              </w:rPr>
            </w:pPr>
          </w:p>
        </w:tc>
        <w:tc>
          <w:tcPr>
            <w:tcW w:w="864" w:type="pct"/>
            <w:tcBorders>
              <w:top w:val="nil"/>
              <w:left w:val="nil"/>
              <w:bottom w:val="nil"/>
              <w:right w:val="nil"/>
            </w:tcBorders>
          </w:tcPr>
          <w:p w14:paraId="334BF879" w14:textId="77777777" w:rsidR="00617884" w:rsidRPr="00396283" w:rsidRDefault="00617884" w:rsidP="00DE667A">
            <w:pPr>
              <w:tabs>
                <w:tab w:val="left" w:pos="1026"/>
              </w:tabs>
              <w:spacing w:after="0" w:line="240" w:lineRule="auto"/>
              <w:ind w:right="284"/>
              <w:jc w:val="right"/>
              <w:rPr>
                <w:rFonts w:cs="Arial"/>
              </w:rPr>
            </w:pPr>
          </w:p>
        </w:tc>
        <w:tc>
          <w:tcPr>
            <w:tcW w:w="995" w:type="pct"/>
            <w:tcBorders>
              <w:top w:val="nil"/>
              <w:left w:val="nil"/>
              <w:bottom w:val="nil"/>
              <w:right w:val="nil"/>
            </w:tcBorders>
          </w:tcPr>
          <w:p w14:paraId="53EDF810" w14:textId="0085EF5D" w:rsidR="00617884" w:rsidRPr="00396283" w:rsidRDefault="00617884" w:rsidP="00DE667A">
            <w:pPr>
              <w:tabs>
                <w:tab w:val="left" w:pos="1026"/>
              </w:tabs>
              <w:spacing w:after="0" w:line="240" w:lineRule="auto"/>
              <w:ind w:right="284"/>
              <w:jc w:val="right"/>
              <w:rPr>
                <w:rFonts w:cs="Arial"/>
              </w:rPr>
            </w:pPr>
            <w:r>
              <w:rPr>
                <w:rFonts w:cs="Arial"/>
              </w:rPr>
              <w:t>312,341</w:t>
            </w:r>
          </w:p>
        </w:tc>
      </w:tr>
      <w:tr w:rsidR="00617884" w:rsidRPr="00396283" w14:paraId="2153A82C" w14:textId="6B52668F" w:rsidTr="00DE667A">
        <w:trPr>
          <w:trHeight w:val="255"/>
        </w:trPr>
        <w:tc>
          <w:tcPr>
            <w:tcW w:w="2196" w:type="pct"/>
            <w:tcBorders>
              <w:top w:val="nil"/>
              <w:left w:val="nil"/>
              <w:bottom w:val="nil"/>
              <w:right w:val="nil"/>
            </w:tcBorders>
            <w:shd w:val="clear" w:color="auto" w:fill="auto"/>
            <w:noWrap/>
            <w:vAlign w:val="bottom"/>
            <w:hideMark/>
          </w:tcPr>
          <w:p w14:paraId="71EDFBFB" w14:textId="77777777" w:rsidR="00617884" w:rsidRPr="00396283" w:rsidRDefault="00617884" w:rsidP="00617884">
            <w:pPr>
              <w:spacing w:after="0" w:line="240" w:lineRule="auto"/>
              <w:ind w:left="227"/>
              <w:rPr>
                <w:rFonts w:cs="Arial"/>
              </w:rPr>
            </w:pPr>
            <w:r w:rsidRPr="00396283">
              <w:rPr>
                <w:rFonts w:cs="Arial"/>
              </w:rPr>
              <w:t>white UK</w:t>
            </w:r>
          </w:p>
        </w:tc>
        <w:tc>
          <w:tcPr>
            <w:tcW w:w="945" w:type="pct"/>
            <w:tcBorders>
              <w:top w:val="nil"/>
              <w:left w:val="nil"/>
              <w:bottom w:val="nil"/>
              <w:right w:val="nil"/>
            </w:tcBorders>
            <w:shd w:val="clear" w:color="auto" w:fill="auto"/>
            <w:noWrap/>
            <w:hideMark/>
          </w:tcPr>
          <w:p w14:paraId="51E8B096" w14:textId="3E6F900A" w:rsidR="00617884" w:rsidRPr="00396283" w:rsidRDefault="00617884" w:rsidP="00DE667A">
            <w:pPr>
              <w:spacing w:after="0" w:line="240" w:lineRule="auto"/>
              <w:ind w:right="457"/>
              <w:jc w:val="right"/>
              <w:rPr>
                <w:rFonts w:cs="Arial"/>
              </w:rPr>
            </w:pPr>
            <w:r>
              <w:rPr>
                <w:rFonts w:ascii="Arial" w:hAnsi="Arial" w:cs="Arial"/>
                <w:sz w:val="20"/>
                <w:szCs w:val="20"/>
              </w:rPr>
              <w:t>5.17</w:t>
            </w:r>
          </w:p>
        </w:tc>
        <w:tc>
          <w:tcPr>
            <w:tcW w:w="864" w:type="pct"/>
            <w:tcBorders>
              <w:top w:val="nil"/>
              <w:left w:val="nil"/>
              <w:bottom w:val="nil"/>
              <w:right w:val="nil"/>
            </w:tcBorders>
          </w:tcPr>
          <w:p w14:paraId="66CB539D"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top w:val="nil"/>
              <w:left w:val="nil"/>
              <w:bottom w:val="nil"/>
              <w:right w:val="nil"/>
            </w:tcBorders>
          </w:tcPr>
          <w:p w14:paraId="5335799A" w14:textId="77777777" w:rsidR="00617884" w:rsidRDefault="00617884" w:rsidP="00DE667A">
            <w:pPr>
              <w:tabs>
                <w:tab w:val="left" w:pos="1026"/>
              </w:tabs>
              <w:spacing w:after="0" w:line="240" w:lineRule="auto"/>
              <w:ind w:right="284"/>
              <w:jc w:val="right"/>
              <w:rPr>
                <w:rFonts w:cs="Arial"/>
              </w:rPr>
            </w:pPr>
          </w:p>
        </w:tc>
      </w:tr>
      <w:tr w:rsidR="00617884" w:rsidRPr="00396283" w14:paraId="05FBF49D" w14:textId="4586FA50" w:rsidTr="00DE667A">
        <w:trPr>
          <w:trHeight w:val="255"/>
        </w:trPr>
        <w:tc>
          <w:tcPr>
            <w:tcW w:w="2196" w:type="pct"/>
            <w:tcBorders>
              <w:top w:val="nil"/>
              <w:left w:val="nil"/>
              <w:bottom w:val="nil"/>
              <w:right w:val="nil"/>
            </w:tcBorders>
            <w:shd w:val="clear" w:color="auto" w:fill="auto"/>
            <w:noWrap/>
            <w:vAlign w:val="bottom"/>
            <w:hideMark/>
          </w:tcPr>
          <w:p w14:paraId="2167564F" w14:textId="77777777" w:rsidR="00617884" w:rsidRPr="00396283" w:rsidRDefault="00617884" w:rsidP="00617884">
            <w:pPr>
              <w:spacing w:after="0" w:line="240" w:lineRule="auto"/>
              <w:ind w:left="227"/>
              <w:rPr>
                <w:rFonts w:cs="Arial"/>
              </w:rPr>
            </w:pPr>
            <w:r w:rsidRPr="00396283">
              <w:rPr>
                <w:rFonts w:cs="Arial"/>
              </w:rPr>
              <w:t xml:space="preserve">Ethnic minority born </w:t>
            </w:r>
            <w:r>
              <w:rPr>
                <w:rFonts w:cs="Arial"/>
              </w:rPr>
              <w:t>in</w:t>
            </w:r>
            <w:r w:rsidRPr="00396283">
              <w:rPr>
                <w:rFonts w:cs="Arial"/>
              </w:rPr>
              <w:t xml:space="preserve"> UK</w:t>
            </w:r>
          </w:p>
        </w:tc>
        <w:tc>
          <w:tcPr>
            <w:tcW w:w="945" w:type="pct"/>
            <w:tcBorders>
              <w:top w:val="nil"/>
              <w:left w:val="nil"/>
              <w:bottom w:val="nil"/>
              <w:right w:val="nil"/>
            </w:tcBorders>
            <w:shd w:val="clear" w:color="auto" w:fill="auto"/>
            <w:noWrap/>
            <w:hideMark/>
          </w:tcPr>
          <w:p w14:paraId="1466E2A1" w14:textId="645C2E27" w:rsidR="00617884" w:rsidRPr="00396283" w:rsidRDefault="00617884" w:rsidP="00DE667A">
            <w:pPr>
              <w:spacing w:after="0" w:line="240" w:lineRule="auto"/>
              <w:ind w:right="457"/>
              <w:jc w:val="right"/>
              <w:rPr>
                <w:rFonts w:cs="Arial"/>
              </w:rPr>
            </w:pPr>
            <w:r>
              <w:rPr>
                <w:rFonts w:ascii="Arial" w:hAnsi="Arial" w:cs="Arial"/>
                <w:sz w:val="20"/>
                <w:szCs w:val="20"/>
              </w:rPr>
              <w:t>4.84</w:t>
            </w:r>
          </w:p>
        </w:tc>
        <w:tc>
          <w:tcPr>
            <w:tcW w:w="864" w:type="pct"/>
            <w:tcBorders>
              <w:top w:val="nil"/>
              <w:left w:val="nil"/>
              <w:bottom w:val="nil"/>
              <w:right w:val="nil"/>
            </w:tcBorders>
          </w:tcPr>
          <w:p w14:paraId="4A10EA5E"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663DA215" w14:textId="77777777" w:rsidR="00617884" w:rsidRDefault="00617884" w:rsidP="00DE667A">
            <w:pPr>
              <w:tabs>
                <w:tab w:val="left" w:pos="1026"/>
              </w:tabs>
              <w:spacing w:after="0" w:line="240" w:lineRule="auto"/>
              <w:ind w:right="284"/>
              <w:jc w:val="right"/>
              <w:rPr>
                <w:rFonts w:cs="Arial"/>
              </w:rPr>
            </w:pPr>
          </w:p>
        </w:tc>
      </w:tr>
      <w:tr w:rsidR="00617884" w:rsidRPr="00396283" w14:paraId="3F7F1B2A" w14:textId="657FE35B" w:rsidTr="00DE667A">
        <w:trPr>
          <w:trHeight w:val="255"/>
        </w:trPr>
        <w:tc>
          <w:tcPr>
            <w:tcW w:w="2196" w:type="pct"/>
            <w:tcBorders>
              <w:top w:val="nil"/>
              <w:left w:val="nil"/>
              <w:bottom w:val="single" w:sz="4" w:space="0" w:color="auto"/>
              <w:right w:val="nil"/>
            </w:tcBorders>
            <w:shd w:val="clear" w:color="auto" w:fill="auto"/>
            <w:noWrap/>
            <w:vAlign w:val="bottom"/>
            <w:hideMark/>
          </w:tcPr>
          <w:p w14:paraId="2DE3E40F" w14:textId="77777777" w:rsidR="00617884" w:rsidRPr="00396283" w:rsidRDefault="00617884" w:rsidP="00617884">
            <w:pPr>
              <w:spacing w:after="0" w:line="240" w:lineRule="auto"/>
              <w:ind w:left="227"/>
              <w:rPr>
                <w:rFonts w:cs="Arial"/>
              </w:rPr>
            </w:pPr>
            <w:r>
              <w:rPr>
                <w:rFonts w:cs="Arial"/>
              </w:rPr>
              <w:t>Ethnic minority born outside</w:t>
            </w:r>
            <w:r w:rsidRPr="00396283">
              <w:rPr>
                <w:rFonts w:cs="Arial"/>
              </w:rPr>
              <w:t xml:space="preserve"> UK</w:t>
            </w:r>
          </w:p>
        </w:tc>
        <w:tc>
          <w:tcPr>
            <w:tcW w:w="945" w:type="pct"/>
            <w:tcBorders>
              <w:top w:val="nil"/>
              <w:left w:val="nil"/>
              <w:bottom w:val="single" w:sz="4" w:space="0" w:color="auto"/>
              <w:right w:val="nil"/>
            </w:tcBorders>
            <w:shd w:val="clear" w:color="auto" w:fill="auto"/>
            <w:noWrap/>
            <w:hideMark/>
          </w:tcPr>
          <w:p w14:paraId="1AB0CFB2" w14:textId="65407363" w:rsidR="00617884" w:rsidRPr="00396283" w:rsidRDefault="00617884" w:rsidP="00DE667A">
            <w:pPr>
              <w:spacing w:after="0" w:line="240" w:lineRule="auto"/>
              <w:ind w:right="457"/>
              <w:jc w:val="right"/>
              <w:rPr>
                <w:rFonts w:cs="Arial"/>
              </w:rPr>
            </w:pPr>
            <w:r>
              <w:rPr>
                <w:rFonts w:ascii="Arial" w:hAnsi="Arial" w:cs="Arial"/>
                <w:sz w:val="20"/>
                <w:szCs w:val="20"/>
              </w:rPr>
              <w:t>5.04</w:t>
            </w:r>
          </w:p>
        </w:tc>
        <w:tc>
          <w:tcPr>
            <w:tcW w:w="864" w:type="pct"/>
            <w:tcBorders>
              <w:top w:val="nil"/>
              <w:left w:val="nil"/>
              <w:bottom w:val="single" w:sz="4" w:space="0" w:color="auto"/>
              <w:right w:val="nil"/>
            </w:tcBorders>
          </w:tcPr>
          <w:p w14:paraId="0C1C94A4"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single" w:sz="4" w:space="0" w:color="auto"/>
              <w:right w:val="nil"/>
            </w:tcBorders>
          </w:tcPr>
          <w:p w14:paraId="76421131" w14:textId="77777777" w:rsidR="00617884" w:rsidRDefault="00617884" w:rsidP="00DE667A">
            <w:pPr>
              <w:tabs>
                <w:tab w:val="left" w:pos="1026"/>
              </w:tabs>
              <w:spacing w:after="0" w:line="240" w:lineRule="auto"/>
              <w:ind w:right="284"/>
              <w:jc w:val="right"/>
              <w:rPr>
                <w:rFonts w:cs="Arial"/>
              </w:rPr>
            </w:pPr>
          </w:p>
        </w:tc>
      </w:tr>
      <w:tr w:rsidR="00617884" w:rsidRPr="00396283" w14:paraId="5E53D776" w14:textId="5F9A7DA9" w:rsidTr="00DE667A">
        <w:trPr>
          <w:trHeight w:val="255"/>
        </w:trPr>
        <w:tc>
          <w:tcPr>
            <w:tcW w:w="2196" w:type="pct"/>
            <w:tcBorders>
              <w:top w:val="single" w:sz="4" w:space="0" w:color="auto"/>
              <w:left w:val="nil"/>
              <w:right w:val="nil"/>
            </w:tcBorders>
            <w:shd w:val="clear" w:color="auto" w:fill="auto"/>
            <w:noWrap/>
            <w:vAlign w:val="bottom"/>
          </w:tcPr>
          <w:p w14:paraId="0A41EDF5" w14:textId="77777777" w:rsidR="00617884" w:rsidRPr="00396283" w:rsidRDefault="00617884" w:rsidP="00617884">
            <w:pPr>
              <w:spacing w:after="0" w:line="240" w:lineRule="auto"/>
              <w:rPr>
                <w:rFonts w:cs="Arial"/>
              </w:rPr>
            </w:pPr>
            <w:r w:rsidRPr="00396283">
              <w:rPr>
                <w:rFonts w:cs="Arial"/>
              </w:rPr>
              <w:t>Area level deprivation</w:t>
            </w:r>
          </w:p>
        </w:tc>
        <w:tc>
          <w:tcPr>
            <w:tcW w:w="945" w:type="pct"/>
            <w:tcBorders>
              <w:top w:val="single" w:sz="4" w:space="0" w:color="auto"/>
              <w:left w:val="nil"/>
              <w:right w:val="nil"/>
            </w:tcBorders>
            <w:shd w:val="clear" w:color="auto" w:fill="auto"/>
            <w:noWrap/>
          </w:tcPr>
          <w:p w14:paraId="1E527F5C" w14:textId="77777777" w:rsidR="00617884" w:rsidRPr="00396283" w:rsidRDefault="00617884" w:rsidP="00DE667A">
            <w:pPr>
              <w:spacing w:after="0" w:line="240" w:lineRule="auto"/>
              <w:ind w:right="457"/>
              <w:jc w:val="right"/>
              <w:rPr>
                <w:rFonts w:cs="Arial"/>
              </w:rPr>
            </w:pPr>
          </w:p>
        </w:tc>
        <w:tc>
          <w:tcPr>
            <w:tcW w:w="864" w:type="pct"/>
            <w:tcBorders>
              <w:top w:val="single" w:sz="4" w:space="0" w:color="auto"/>
              <w:left w:val="nil"/>
              <w:right w:val="nil"/>
            </w:tcBorders>
          </w:tcPr>
          <w:p w14:paraId="5DECBE78" w14:textId="77777777" w:rsidR="00617884" w:rsidRPr="00396283" w:rsidRDefault="00617884" w:rsidP="00DE667A">
            <w:pPr>
              <w:tabs>
                <w:tab w:val="left" w:pos="1026"/>
              </w:tabs>
              <w:spacing w:after="0" w:line="240" w:lineRule="auto"/>
              <w:jc w:val="right"/>
              <w:rPr>
                <w:rFonts w:cs="Arial"/>
              </w:rPr>
            </w:pPr>
          </w:p>
        </w:tc>
        <w:tc>
          <w:tcPr>
            <w:tcW w:w="995" w:type="pct"/>
            <w:tcBorders>
              <w:top w:val="single" w:sz="4" w:space="0" w:color="auto"/>
              <w:left w:val="nil"/>
              <w:right w:val="nil"/>
            </w:tcBorders>
          </w:tcPr>
          <w:p w14:paraId="44D395C9" w14:textId="029700F2" w:rsidR="00617884" w:rsidRPr="00396283" w:rsidRDefault="00617884" w:rsidP="00DE667A">
            <w:pPr>
              <w:tabs>
                <w:tab w:val="left" w:pos="1026"/>
              </w:tabs>
              <w:spacing w:after="0" w:line="240" w:lineRule="auto"/>
              <w:ind w:right="284"/>
              <w:jc w:val="right"/>
              <w:rPr>
                <w:rFonts w:cs="Arial"/>
              </w:rPr>
            </w:pPr>
            <w:r>
              <w:rPr>
                <w:rFonts w:cs="Arial"/>
              </w:rPr>
              <w:t>241,970</w:t>
            </w:r>
          </w:p>
        </w:tc>
      </w:tr>
      <w:tr w:rsidR="00617884" w:rsidRPr="00396283" w14:paraId="0E2786C4" w14:textId="04260E40" w:rsidTr="00DE667A">
        <w:trPr>
          <w:trHeight w:val="255"/>
        </w:trPr>
        <w:tc>
          <w:tcPr>
            <w:tcW w:w="2196" w:type="pct"/>
            <w:tcBorders>
              <w:left w:val="nil"/>
              <w:bottom w:val="nil"/>
              <w:right w:val="nil"/>
            </w:tcBorders>
            <w:shd w:val="clear" w:color="auto" w:fill="auto"/>
            <w:noWrap/>
            <w:vAlign w:val="bottom"/>
            <w:hideMark/>
          </w:tcPr>
          <w:p w14:paraId="10B89300" w14:textId="77777777" w:rsidR="00617884" w:rsidRDefault="00617884" w:rsidP="00617884">
            <w:pPr>
              <w:spacing w:after="0" w:line="240" w:lineRule="auto"/>
              <w:ind w:left="227"/>
              <w:rPr>
                <w:rFonts w:cs="Arial"/>
              </w:rPr>
            </w:pPr>
            <w:r w:rsidRPr="00396283">
              <w:rPr>
                <w:rFonts w:cs="Arial"/>
              </w:rPr>
              <w:t xml:space="preserve">Very low </w:t>
            </w:r>
            <w:r>
              <w:rPr>
                <w:rFonts w:cs="Arial"/>
              </w:rPr>
              <w:t xml:space="preserve">levels of </w:t>
            </w:r>
            <w:r w:rsidRPr="00396283">
              <w:rPr>
                <w:rFonts w:cs="Arial"/>
              </w:rPr>
              <w:t xml:space="preserve">deprivation </w:t>
            </w:r>
          </w:p>
          <w:p w14:paraId="517DA9D9" w14:textId="53697BA0" w:rsidR="00617884" w:rsidRPr="00396283" w:rsidRDefault="00617884" w:rsidP="00617884">
            <w:pPr>
              <w:spacing w:after="0" w:line="240" w:lineRule="auto"/>
              <w:ind w:left="227"/>
              <w:rPr>
                <w:rFonts w:cs="Arial"/>
              </w:rPr>
            </w:pPr>
            <w:r w:rsidRPr="00396283">
              <w:rPr>
                <w:rFonts w:cs="Arial"/>
              </w:rPr>
              <w:t>(&lt;25th percentile)</w:t>
            </w:r>
          </w:p>
        </w:tc>
        <w:tc>
          <w:tcPr>
            <w:tcW w:w="945" w:type="pct"/>
            <w:tcBorders>
              <w:left w:val="nil"/>
              <w:bottom w:val="nil"/>
              <w:right w:val="nil"/>
            </w:tcBorders>
            <w:shd w:val="clear" w:color="auto" w:fill="auto"/>
            <w:noWrap/>
            <w:hideMark/>
          </w:tcPr>
          <w:p w14:paraId="5CE9DDD2" w14:textId="37CF051E" w:rsidR="00617884" w:rsidRPr="00396283" w:rsidRDefault="00617884" w:rsidP="00DE667A">
            <w:pPr>
              <w:spacing w:after="0" w:line="240" w:lineRule="auto"/>
              <w:ind w:right="457"/>
              <w:jc w:val="right"/>
              <w:rPr>
                <w:rFonts w:cs="Arial"/>
              </w:rPr>
            </w:pPr>
            <w:r>
              <w:rPr>
                <w:rFonts w:ascii="Arial" w:hAnsi="Arial" w:cs="Arial"/>
                <w:sz w:val="20"/>
                <w:szCs w:val="20"/>
              </w:rPr>
              <w:t>5.34</w:t>
            </w:r>
          </w:p>
        </w:tc>
        <w:tc>
          <w:tcPr>
            <w:tcW w:w="864" w:type="pct"/>
            <w:tcBorders>
              <w:left w:val="nil"/>
              <w:bottom w:val="nil"/>
              <w:right w:val="nil"/>
            </w:tcBorders>
          </w:tcPr>
          <w:p w14:paraId="12EFA206" w14:textId="77777777" w:rsidR="00617884" w:rsidRPr="00396283" w:rsidRDefault="00617884" w:rsidP="00DE667A">
            <w:pPr>
              <w:tabs>
                <w:tab w:val="left" w:pos="1026"/>
              </w:tabs>
              <w:spacing w:after="0" w:line="240" w:lineRule="auto"/>
              <w:ind w:right="284"/>
              <w:jc w:val="right"/>
              <w:rPr>
                <w:rFonts w:cs="Arial"/>
              </w:rPr>
            </w:pPr>
            <w:r>
              <w:rPr>
                <w:rFonts w:cs="Arial"/>
              </w:rPr>
              <w:t>REF</w:t>
            </w:r>
          </w:p>
        </w:tc>
        <w:tc>
          <w:tcPr>
            <w:tcW w:w="995" w:type="pct"/>
            <w:tcBorders>
              <w:left w:val="nil"/>
              <w:bottom w:val="nil"/>
              <w:right w:val="nil"/>
            </w:tcBorders>
          </w:tcPr>
          <w:p w14:paraId="42FD52A4" w14:textId="77777777" w:rsidR="00617884" w:rsidRDefault="00617884" w:rsidP="00617884">
            <w:pPr>
              <w:tabs>
                <w:tab w:val="left" w:pos="1026"/>
              </w:tabs>
              <w:spacing w:after="0" w:line="240" w:lineRule="auto"/>
              <w:jc w:val="center"/>
              <w:rPr>
                <w:rFonts w:cs="Arial"/>
              </w:rPr>
            </w:pPr>
          </w:p>
        </w:tc>
      </w:tr>
      <w:tr w:rsidR="00617884" w:rsidRPr="00396283" w14:paraId="3148DA06" w14:textId="0B58298F" w:rsidTr="00DE667A">
        <w:trPr>
          <w:trHeight w:val="255"/>
        </w:trPr>
        <w:tc>
          <w:tcPr>
            <w:tcW w:w="2196" w:type="pct"/>
            <w:tcBorders>
              <w:top w:val="nil"/>
              <w:left w:val="nil"/>
              <w:bottom w:val="nil"/>
              <w:right w:val="nil"/>
            </w:tcBorders>
            <w:shd w:val="clear" w:color="auto" w:fill="auto"/>
            <w:noWrap/>
            <w:vAlign w:val="bottom"/>
            <w:hideMark/>
          </w:tcPr>
          <w:p w14:paraId="67894068" w14:textId="77777777" w:rsidR="00617884" w:rsidRDefault="00617884" w:rsidP="00617884">
            <w:pPr>
              <w:spacing w:after="0" w:line="240" w:lineRule="auto"/>
              <w:ind w:left="227"/>
              <w:rPr>
                <w:rFonts w:cs="Arial"/>
              </w:rPr>
            </w:pPr>
            <w:r>
              <w:rPr>
                <w:rFonts w:cs="Arial"/>
              </w:rPr>
              <w:t>Some</w:t>
            </w:r>
            <w:r w:rsidRPr="00396283">
              <w:rPr>
                <w:rFonts w:cs="Arial"/>
              </w:rPr>
              <w:t xml:space="preserve"> deprivation </w:t>
            </w:r>
          </w:p>
          <w:p w14:paraId="1D69C4BA" w14:textId="13EC33BB" w:rsidR="00617884" w:rsidRPr="00396283" w:rsidRDefault="00617884" w:rsidP="00617884">
            <w:pPr>
              <w:spacing w:after="0" w:line="240" w:lineRule="auto"/>
              <w:ind w:left="227"/>
              <w:rPr>
                <w:rFonts w:cs="Arial"/>
              </w:rPr>
            </w:pPr>
            <w:r w:rsidRPr="00396283">
              <w:rPr>
                <w:rFonts w:cs="Arial"/>
              </w:rPr>
              <w:t>(25th to 50th percentile)</w:t>
            </w:r>
          </w:p>
        </w:tc>
        <w:tc>
          <w:tcPr>
            <w:tcW w:w="945" w:type="pct"/>
            <w:tcBorders>
              <w:top w:val="nil"/>
              <w:left w:val="nil"/>
              <w:bottom w:val="nil"/>
              <w:right w:val="nil"/>
            </w:tcBorders>
            <w:shd w:val="clear" w:color="auto" w:fill="auto"/>
            <w:noWrap/>
            <w:hideMark/>
          </w:tcPr>
          <w:p w14:paraId="7DACDDE5" w14:textId="66B689D9" w:rsidR="00617884" w:rsidRPr="00396283" w:rsidRDefault="00617884" w:rsidP="00DE667A">
            <w:pPr>
              <w:spacing w:after="0" w:line="240" w:lineRule="auto"/>
              <w:ind w:right="457"/>
              <w:jc w:val="right"/>
              <w:rPr>
                <w:rFonts w:cs="Arial"/>
              </w:rPr>
            </w:pPr>
            <w:r>
              <w:rPr>
                <w:rFonts w:ascii="Arial" w:hAnsi="Arial" w:cs="Arial"/>
                <w:sz w:val="20"/>
                <w:szCs w:val="20"/>
              </w:rPr>
              <w:t>5.23</w:t>
            </w:r>
          </w:p>
        </w:tc>
        <w:tc>
          <w:tcPr>
            <w:tcW w:w="864" w:type="pct"/>
            <w:tcBorders>
              <w:top w:val="nil"/>
              <w:left w:val="nil"/>
              <w:bottom w:val="nil"/>
              <w:right w:val="nil"/>
            </w:tcBorders>
          </w:tcPr>
          <w:p w14:paraId="6BC9A196"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nil"/>
              <w:right w:val="nil"/>
            </w:tcBorders>
          </w:tcPr>
          <w:p w14:paraId="503F0D78" w14:textId="77777777" w:rsidR="00617884" w:rsidRDefault="00617884" w:rsidP="00617884">
            <w:pPr>
              <w:tabs>
                <w:tab w:val="left" w:pos="1026"/>
              </w:tabs>
              <w:spacing w:after="0" w:line="240" w:lineRule="auto"/>
              <w:jc w:val="center"/>
              <w:rPr>
                <w:rFonts w:cs="Arial"/>
              </w:rPr>
            </w:pPr>
          </w:p>
        </w:tc>
      </w:tr>
      <w:tr w:rsidR="00617884" w:rsidRPr="00396283" w14:paraId="7A4E4F18" w14:textId="1DF4891E" w:rsidTr="00DE667A">
        <w:trPr>
          <w:trHeight w:val="255"/>
        </w:trPr>
        <w:tc>
          <w:tcPr>
            <w:tcW w:w="2196" w:type="pct"/>
            <w:tcBorders>
              <w:top w:val="nil"/>
              <w:left w:val="nil"/>
              <w:right w:val="nil"/>
            </w:tcBorders>
            <w:shd w:val="clear" w:color="auto" w:fill="auto"/>
            <w:noWrap/>
            <w:vAlign w:val="bottom"/>
            <w:hideMark/>
          </w:tcPr>
          <w:p w14:paraId="107CA452" w14:textId="77777777" w:rsidR="00617884" w:rsidRDefault="00617884" w:rsidP="00617884">
            <w:pPr>
              <w:spacing w:after="0" w:line="240" w:lineRule="auto"/>
              <w:ind w:left="227"/>
              <w:rPr>
                <w:rFonts w:cs="Arial"/>
              </w:rPr>
            </w:pPr>
            <w:r w:rsidRPr="00396283">
              <w:rPr>
                <w:rFonts w:cs="Arial"/>
              </w:rPr>
              <w:t xml:space="preserve">Medium </w:t>
            </w:r>
            <w:r>
              <w:rPr>
                <w:rFonts w:cs="Arial"/>
              </w:rPr>
              <w:t xml:space="preserve">level of </w:t>
            </w:r>
            <w:r w:rsidRPr="00396283">
              <w:rPr>
                <w:rFonts w:cs="Arial"/>
              </w:rPr>
              <w:t xml:space="preserve">deprivation </w:t>
            </w:r>
          </w:p>
          <w:p w14:paraId="52E0EC9F" w14:textId="1778CDD2" w:rsidR="00617884" w:rsidRPr="00396283" w:rsidRDefault="00617884" w:rsidP="00617884">
            <w:pPr>
              <w:spacing w:after="0" w:line="240" w:lineRule="auto"/>
              <w:ind w:left="227"/>
              <w:rPr>
                <w:rFonts w:cs="Arial"/>
              </w:rPr>
            </w:pPr>
            <w:r w:rsidRPr="00396283">
              <w:rPr>
                <w:rFonts w:cs="Arial"/>
              </w:rPr>
              <w:t>(50th to 75th percentile)</w:t>
            </w:r>
          </w:p>
        </w:tc>
        <w:tc>
          <w:tcPr>
            <w:tcW w:w="945" w:type="pct"/>
            <w:tcBorders>
              <w:top w:val="nil"/>
              <w:left w:val="nil"/>
              <w:right w:val="nil"/>
            </w:tcBorders>
            <w:shd w:val="clear" w:color="auto" w:fill="auto"/>
            <w:noWrap/>
            <w:hideMark/>
          </w:tcPr>
          <w:p w14:paraId="19E284CD" w14:textId="5873737B" w:rsidR="00617884" w:rsidRPr="00396283" w:rsidRDefault="00617884" w:rsidP="00DE667A">
            <w:pPr>
              <w:spacing w:after="0" w:line="240" w:lineRule="auto"/>
              <w:ind w:right="457"/>
              <w:jc w:val="right"/>
              <w:rPr>
                <w:rFonts w:cs="Arial"/>
              </w:rPr>
            </w:pPr>
            <w:r>
              <w:rPr>
                <w:rFonts w:ascii="Arial" w:hAnsi="Arial" w:cs="Arial"/>
                <w:sz w:val="20"/>
                <w:szCs w:val="20"/>
              </w:rPr>
              <w:t>5.07</w:t>
            </w:r>
          </w:p>
        </w:tc>
        <w:tc>
          <w:tcPr>
            <w:tcW w:w="864" w:type="pct"/>
            <w:tcBorders>
              <w:top w:val="nil"/>
              <w:left w:val="nil"/>
              <w:right w:val="nil"/>
            </w:tcBorders>
          </w:tcPr>
          <w:p w14:paraId="220D7BAD"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right w:val="nil"/>
            </w:tcBorders>
          </w:tcPr>
          <w:p w14:paraId="493CF32E" w14:textId="77777777" w:rsidR="00617884" w:rsidRDefault="00617884" w:rsidP="00617884">
            <w:pPr>
              <w:tabs>
                <w:tab w:val="left" w:pos="1026"/>
              </w:tabs>
              <w:spacing w:after="0" w:line="240" w:lineRule="auto"/>
              <w:jc w:val="center"/>
              <w:rPr>
                <w:rFonts w:cs="Arial"/>
              </w:rPr>
            </w:pPr>
          </w:p>
        </w:tc>
      </w:tr>
      <w:tr w:rsidR="00617884" w:rsidRPr="00396283" w14:paraId="32715A3F" w14:textId="4249F6CA" w:rsidTr="00DE667A">
        <w:trPr>
          <w:trHeight w:val="255"/>
        </w:trPr>
        <w:tc>
          <w:tcPr>
            <w:tcW w:w="2196" w:type="pct"/>
            <w:tcBorders>
              <w:top w:val="nil"/>
              <w:left w:val="nil"/>
              <w:bottom w:val="single" w:sz="4" w:space="0" w:color="auto"/>
              <w:right w:val="nil"/>
            </w:tcBorders>
            <w:shd w:val="clear" w:color="auto" w:fill="auto"/>
            <w:noWrap/>
            <w:vAlign w:val="bottom"/>
            <w:hideMark/>
          </w:tcPr>
          <w:p w14:paraId="79EC236B" w14:textId="77777777" w:rsidR="00617884" w:rsidRDefault="00617884" w:rsidP="00617884">
            <w:pPr>
              <w:spacing w:after="0" w:line="240" w:lineRule="auto"/>
              <w:ind w:left="227"/>
              <w:rPr>
                <w:rFonts w:cs="Arial"/>
              </w:rPr>
            </w:pPr>
            <w:r w:rsidRPr="00396283">
              <w:rPr>
                <w:rFonts w:cs="Arial"/>
              </w:rPr>
              <w:t xml:space="preserve">High </w:t>
            </w:r>
            <w:r>
              <w:rPr>
                <w:rFonts w:cs="Arial"/>
              </w:rPr>
              <w:t xml:space="preserve">level of </w:t>
            </w:r>
            <w:r w:rsidRPr="00396283">
              <w:rPr>
                <w:rFonts w:cs="Arial"/>
              </w:rPr>
              <w:t xml:space="preserve">deprivation </w:t>
            </w:r>
          </w:p>
          <w:p w14:paraId="293D5537" w14:textId="18B885A7" w:rsidR="00617884" w:rsidRPr="00396283" w:rsidRDefault="00617884" w:rsidP="00617884">
            <w:pPr>
              <w:spacing w:after="0" w:line="240" w:lineRule="auto"/>
              <w:ind w:left="227"/>
              <w:rPr>
                <w:rFonts w:cs="Arial"/>
              </w:rPr>
            </w:pPr>
            <w:r w:rsidRPr="00396283">
              <w:rPr>
                <w:rFonts w:cs="Arial"/>
              </w:rPr>
              <w:t>(75th percentile or higher)</w:t>
            </w:r>
          </w:p>
        </w:tc>
        <w:tc>
          <w:tcPr>
            <w:tcW w:w="945" w:type="pct"/>
            <w:tcBorders>
              <w:top w:val="nil"/>
              <w:left w:val="nil"/>
              <w:bottom w:val="single" w:sz="4" w:space="0" w:color="auto"/>
              <w:right w:val="nil"/>
            </w:tcBorders>
            <w:shd w:val="clear" w:color="auto" w:fill="auto"/>
            <w:noWrap/>
            <w:hideMark/>
          </w:tcPr>
          <w:p w14:paraId="30FADE72" w14:textId="15BA595B" w:rsidR="00617884" w:rsidRPr="00396283" w:rsidRDefault="00617884" w:rsidP="00DE667A">
            <w:pPr>
              <w:spacing w:after="0" w:line="240" w:lineRule="auto"/>
              <w:ind w:right="457"/>
              <w:jc w:val="right"/>
              <w:rPr>
                <w:rFonts w:cs="Arial"/>
              </w:rPr>
            </w:pPr>
            <w:r>
              <w:rPr>
                <w:rFonts w:ascii="Arial" w:hAnsi="Arial" w:cs="Arial"/>
                <w:sz w:val="20"/>
                <w:szCs w:val="20"/>
              </w:rPr>
              <w:t>4.84</w:t>
            </w:r>
          </w:p>
        </w:tc>
        <w:tc>
          <w:tcPr>
            <w:tcW w:w="864" w:type="pct"/>
            <w:tcBorders>
              <w:top w:val="nil"/>
              <w:left w:val="nil"/>
              <w:bottom w:val="single" w:sz="4" w:space="0" w:color="auto"/>
              <w:right w:val="nil"/>
            </w:tcBorders>
          </w:tcPr>
          <w:p w14:paraId="23348F7C" w14:textId="77777777" w:rsidR="00617884" w:rsidRPr="00396283" w:rsidRDefault="00617884" w:rsidP="00DE667A">
            <w:pPr>
              <w:tabs>
                <w:tab w:val="left" w:pos="1026"/>
              </w:tabs>
              <w:spacing w:after="0" w:line="240" w:lineRule="auto"/>
              <w:ind w:right="284"/>
              <w:jc w:val="right"/>
              <w:rPr>
                <w:rFonts w:cs="Arial"/>
              </w:rPr>
            </w:pPr>
            <w:r>
              <w:rPr>
                <w:rFonts w:cs="Arial"/>
              </w:rPr>
              <w:t>0.00</w:t>
            </w:r>
          </w:p>
        </w:tc>
        <w:tc>
          <w:tcPr>
            <w:tcW w:w="995" w:type="pct"/>
            <w:tcBorders>
              <w:top w:val="nil"/>
              <w:left w:val="nil"/>
              <w:bottom w:val="single" w:sz="4" w:space="0" w:color="auto"/>
              <w:right w:val="nil"/>
            </w:tcBorders>
          </w:tcPr>
          <w:p w14:paraId="2A8D7D60" w14:textId="77777777" w:rsidR="00617884" w:rsidRDefault="00617884" w:rsidP="00617884">
            <w:pPr>
              <w:tabs>
                <w:tab w:val="left" w:pos="1026"/>
              </w:tabs>
              <w:spacing w:after="0" w:line="240" w:lineRule="auto"/>
              <w:jc w:val="center"/>
              <w:rPr>
                <w:rFonts w:cs="Arial"/>
              </w:rPr>
            </w:pPr>
          </w:p>
        </w:tc>
      </w:tr>
      <w:tr w:rsidR="00617884" w:rsidRPr="00396283" w14:paraId="21D84CF6" w14:textId="110F8520" w:rsidTr="00617884">
        <w:trPr>
          <w:trHeight w:val="255"/>
        </w:trPr>
        <w:tc>
          <w:tcPr>
            <w:tcW w:w="5000" w:type="pct"/>
            <w:gridSpan w:val="4"/>
            <w:tcBorders>
              <w:top w:val="single" w:sz="4" w:space="0" w:color="auto"/>
              <w:left w:val="nil"/>
              <w:right w:val="nil"/>
            </w:tcBorders>
            <w:shd w:val="clear" w:color="auto" w:fill="auto"/>
            <w:noWrap/>
            <w:vAlign w:val="bottom"/>
          </w:tcPr>
          <w:p w14:paraId="1B72C769" w14:textId="27D5C47C" w:rsidR="00617884" w:rsidRDefault="00617884" w:rsidP="00617884">
            <w:pPr>
              <w:spacing w:after="0" w:line="240" w:lineRule="auto"/>
              <w:rPr>
                <w:rFonts w:cs="Arial"/>
                <w:sz w:val="18"/>
              </w:rPr>
            </w:pPr>
            <w:r>
              <w:rPr>
                <w:rFonts w:cs="Arial"/>
                <w:sz w:val="18"/>
              </w:rPr>
              <w:t>Notes:  These are weighted estimates produced using data from</w:t>
            </w:r>
            <w:r w:rsidRPr="003D01C5">
              <w:rPr>
                <w:rFonts w:cs="Arial"/>
                <w:sz w:val="18"/>
              </w:rPr>
              <w:t xml:space="preserve"> Waves 2-</w:t>
            </w:r>
            <w:r>
              <w:rPr>
                <w:rFonts w:cs="Arial"/>
                <w:sz w:val="18"/>
              </w:rPr>
              <w:t>10</w:t>
            </w:r>
            <w:r w:rsidRPr="003D01C5">
              <w:rPr>
                <w:rFonts w:cs="Arial"/>
                <w:sz w:val="18"/>
              </w:rPr>
              <w:t xml:space="preserve"> (2010-20</w:t>
            </w:r>
            <w:r>
              <w:rPr>
                <w:rFonts w:cs="Arial"/>
                <w:sz w:val="18"/>
              </w:rPr>
              <w:t>20 March</w:t>
            </w:r>
            <w:r w:rsidRPr="003D01C5">
              <w:rPr>
                <w:rFonts w:cs="Arial"/>
                <w:sz w:val="18"/>
              </w:rPr>
              <w:t>) of Understanding Society</w:t>
            </w:r>
            <w:r>
              <w:rPr>
                <w:rFonts w:cs="Arial"/>
                <w:sz w:val="18"/>
              </w:rPr>
              <w:t xml:space="preserve">. The sample comprises of 16+ year old respondents excluding full-time students (Number of person-year observations is </w:t>
            </w:r>
            <w:r w:rsidRPr="0071130E">
              <w:rPr>
                <w:rFonts w:cs="Arial"/>
                <w:sz w:val="18"/>
              </w:rPr>
              <w:t>328,231</w:t>
            </w:r>
            <w:r>
              <w:rPr>
                <w:rFonts w:cs="Arial"/>
                <w:sz w:val="18"/>
              </w:rPr>
              <w:t xml:space="preserve">). Life satisfaction ranges from 1 (very dissatisfied with life overall) and 7 (very satisfied with life overall). Area level deprivation sample is restricted to residents of England. Estimation of group differences of life satisfaction is based on weighted least squares. </w:t>
            </w:r>
          </w:p>
        </w:tc>
      </w:tr>
      <w:bookmarkEnd w:id="2"/>
    </w:tbl>
    <w:p w14:paraId="020D2FC5" w14:textId="77777777" w:rsidR="00D3198D" w:rsidRDefault="00D3198D" w:rsidP="00D3198D"/>
    <w:p w14:paraId="256A7A88" w14:textId="286D23F4" w:rsidR="00860E72" w:rsidRDefault="00D3198D">
      <w:r>
        <w:br w:type="page"/>
      </w:r>
    </w:p>
    <w:tbl>
      <w:tblPr>
        <w:tblW w:w="8199" w:type="dxa"/>
        <w:tblLook w:val="04A0" w:firstRow="1" w:lastRow="0" w:firstColumn="1" w:lastColumn="0" w:noHBand="0" w:noVBand="1"/>
      </w:tblPr>
      <w:tblGrid>
        <w:gridCol w:w="5827"/>
        <w:gridCol w:w="1186"/>
        <w:gridCol w:w="1186"/>
      </w:tblGrid>
      <w:tr w:rsidR="00860E72" w:rsidRPr="00EF141C" w14:paraId="53B2FE26" w14:textId="77777777" w:rsidTr="00A331BA">
        <w:trPr>
          <w:trHeight w:val="290"/>
        </w:trPr>
        <w:tc>
          <w:tcPr>
            <w:tcW w:w="8199" w:type="dxa"/>
            <w:gridSpan w:val="3"/>
            <w:tcBorders>
              <w:top w:val="nil"/>
              <w:left w:val="nil"/>
              <w:bottom w:val="single" w:sz="4" w:space="0" w:color="auto"/>
              <w:right w:val="nil"/>
            </w:tcBorders>
            <w:shd w:val="clear" w:color="auto" w:fill="auto"/>
            <w:noWrap/>
            <w:vAlign w:val="bottom"/>
          </w:tcPr>
          <w:p w14:paraId="6B23B3BB" w14:textId="66A0230A" w:rsidR="00860E72" w:rsidRPr="00EF141C" w:rsidRDefault="00860E72" w:rsidP="00A331BA">
            <w:pPr>
              <w:spacing w:after="0" w:line="240" w:lineRule="auto"/>
              <w:rPr>
                <w:rFonts w:ascii="Calibri" w:eastAsia="Times New Roman" w:hAnsi="Calibri" w:cs="Calibri"/>
                <w:color w:val="000000"/>
                <w:lang w:eastAsia="en-GB"/>
              </w:rPr>
            </w:pPr>
            <w:r w:rsidRPr="00A66AB8">
              <w:rPr>
                <w:rFonts w:cs="Times New Roman"/>
                <w:b/>
                <w:sz w:val="20"/>
                <w:szCs w:val="20"/>
                <w:lang w:val="en-US"/>
              </w:rPr>
              <w:lastRenderedPageBreak/>
              <w:t xml:space="preserve">Table </w:t>
            </w:r>
            <w:r>
              <w:rPr>
                <w:rFonts w:cs="Times New Roman"/>
                <w:b/>
                <w:sz w:val="20"/>
                <w:szCs w:val="20"/>
                <w:lang w:val="en-US"/>
              </w:rPr>
              <w:t>4</w:t>
            </w:r>
            <w:r w:rsidRPr="00A66AB8">
              <w:rPr>
                <w:rFonts w:cs="Times New Roman"/>
                <w:b/>
                <w:sz w:val="20"/>
                <w:szCs w:val="20"/>
                <w:lang w:val="en-US"/>
              </w:rPr>
              <w:t>: Fixed Effects estimation of life satisfaction models among 16+ year olds living in the UK, 2010-</w:t>
            </w:r>
            <w:r>
              <w:rPr>
                <w:rFonts w:cs="Times New Roman"/>
                <w:b/>
                <w:sz w:val="20"/>
                <w:szCs w:val="20"/>
                <w:lang w:val="en-US"/>
              </w:rPr>
              <w:t xml:space="preserve"> March</w:t>
            </w:r>
            <w:r w:rsidRPr="00A66AB8">
              <w:rPr>
                <w:rFonts w:cs="Times New Roman"/>
                <w:b/>
                <w:sz w:val="20"/>
                <w:szCs w:val="20"/>
                <w:lang w:val="en-US"/>
              </w:rPr>
              <w:t xml:space="preserve"> 20</w:t>
            </w:r>
            <w:r>
              <w:rPr>
                <w:rFonts w:cs="Times New Roman"/>
                <w:b/>
                <w:sz w:val="20"/>
                <w:szCs w:val="20"/>
                <w:lang w:val="en-US"/>
              </w:rPr>
              <w:t>20</w:t>
            </w:r>
            <w:r w:rsidR="0087470B">
              <w:rPr>
                <w:rFonts w:cs="Times New Roman"/>
                <w:b/>
                <w:sz w:val="20"/>
                <w:szCs w:val="20"/>
                <w:lang w:val="en-US"/>
              </w:rPr>
              <w:t xml:space="preserve"> (base model with no interactions)</w:t>
            </w:r>
          </w:p>
        </w:tc>
      </w:tr>
      <w:tr w:rsidR="00860E72" w:rsidRPr="00EF141C" w14:paraId="534F2BAD" w14:textId="77777777" w:rsidTr="00A331BA">
        <w:trPr>
          <w:trHeight w:val="290"/>
        </w:trPr>
        <w:tc>
          <w:tcPr>
            <w:tcW w:w="5827" w:type="dxa"/>
            <w:tcBorders>
              <w:top w:val="single" w:sz="4" w:space="0" w:color="auto"/>
              <w:left w:val="nil"/>
              <w:bottom w:val="single" w:sz="4" w:space="0" w:color="auto"/>
              <w:right w:val="nil"/>
            </w:tcBorders>
            <w:shd w:val="clear" w:color="auto" w:fill="auto"/>
            <w:noWrap/>
            <w:vAlign w:val="bottom"/>
            <w:hideMark/>
          </w:tcPr>
          <w:p w14:paraId="14CCE354"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                                   </w:t>
            </w:r>
          </w:p>
        </w:tc>
        <w:tc>
          <w:tcPr>
            <w:tcW w:w="1186" w:type="dxa"/>
            <w:tcBorders>
              <w:top w:val="single" w:sz="4" w:space="0" w:color="auto"/>
              <w:left w:val="nil"/>
              <w:bottom w:val="single" w:sz="4" w:space="0" w:color="auto"/>
              <w:right w:val="nil"/>
            </w:tcBorders>
            <w:shd w:val="clear" w:color="auto" w:fill="auto"/>
            <w:noWrap/>
            <w:vAlign w:val="bottom"/>
            <w:hideMark/>
          </w:tcPr>
          <w:p w14:paraId="1339DA18"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Coefficient  </w:t>
            </w:r>
          </w:p>
        </w:tc>
        <w:tc>
          <w:tcPr>
            <w:tcW w:w="1186" w:type="dxa"/>
            <w:tcBorders>
              <w:top w:val="single" w:sz="4" w:space="0" w:color="auto"/>
              <w:left w:val="nil"/>
              <w:bottom w:val="single" w:sz="4" w:space="0" w:color="auto"/>
              <w:right w:val="nil"/>
            </w:tcBorders>
          </w:tcPr>
          <w:p w14:paraId="2D70969F"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p-values</w:t>
            </w:r>
          </w:p>
        </w:tc>
      </w:tr>
      <w:tr w:rsidR="00860E72" w:rsidRPr="00EF141C" w14:paraId="3562B4CB" w14:textId="77777777" w:rsidTr="00A331BA">
        <w:trPr>
          <w:trHeight w:val="290"/>
        </w:trPr>
        <w:tc>
          <w:tcPr>
            <w:tcW w:w="5827" w:type="dxa"/>
            <w:tcBorders>
              <w:top w:val="single" w:sz="4" w:space="0" w:color="auto"/>
              <w:left w:val="nil"/>
              <w:bottom w:val="nil"/>
              <w:right w:val="nil"/>
            </w:tcBorders>
            <w:shd w:val="clear" w:color="auto" w:fill="auto"/>
            <w:noWrap/>
            <w:vAlign w:val="bottom"/>
            <w:hideMark/>
          </w:tcPr>
          <w:p w14:paraId="1F4B647D"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Low</w:t>
            </w:r>
            <w:r>
              <w:rPr>
                <w:rFonts w:ascii="Calibri" w:eastAsia="Times New Roman" w:hAnsi="Calibri" w:cs="Calibri"/>
                <w:color w:val="000000"/>
                <w:lang w:eastAsia="en-GB"/>
              </w:rPr>
              <w:t xml:space="preserve"> intensity job-related training</w:t>
            </w:r>
            <w:r w:rsidRPr="00EF141C">
              <w:rPr>
                <w:rFonts w:ascii="Calibri" w:eastAsia="Times New Roman" w:hAnsi="Calibri" w:cs="Calibri"/>
                <w:color w:val="000000"/>
                <w:lang w:eastAsia="en-GB"/>
              </w:rPr>
              <w:t xml:space="preserve">                   </w:t>
            </w:r>
          </w:p>
        </w:tc>
        <w:tc>
          <w:tcPr>
            <w:tcW w:w="1186" w:type="dxa"/>
            <w:tcBorders>
              <w:top w:val="single" w:sz="4" w:space="0" w:color="auto"/>
              <w:left w:val="nil"/>
              <w:bottom w:val="nil"/>
              <w:right w:val="nil"/>
            </w:tcBorders>
            <w:shd w:val="clear" w:color="auto" w:fill="auto"/>
            <w:noWrap/>
            <w:vAlign w:val="bottom"/>
            <w:hideMark/>
          </w:tcPr>
          <w:p w14:paraId="2A5AE4AE"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single" w:sz="4" w:space="0" w:color="auto"/>
              <w:left w:val="nil"/>
              <w:bottom w:val="nil"/>
              <w:right w:val="nil"/>
            </w:tcBorders>
            <w:vAlign w:val="bottom"/>
          </w:tcPr>
          <w:p w14:paraId="7C03B5CF"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0.37</w:t>
            </w:r>
          </w:p>
        </w:tc>
      </w:tr>
      <w:tr w:rsidR="00860E72" w:rsidRPr="00EF141C" w14:paraId="06860627" w14:textId="77777777" w:rsidTr="00A331BA">
        <w:trPr>
          <w:trHeight w:val="290"/>
        </w:trPr>
        <w:tc>
          <w:tcPr>
            <w:tcW w:w="5827" w:type="dxa"/>
            <w:tcBorders>
              <w:top w:val="nil"/>
              <w:left w:val="nil"/>
              <w:bottom w:val="nil"/>
              <w:right w:val="nil"/>
            </w:tcBorders>
            <w:shd w:val="clear" w:color="auto" w:fill="auto"/>
            <w:noWrap/>
            <w:vAlign w:val="bottom"/>
            <w:hideMark/>
          </w:tcPr>
          <w:p w14:paraId="26BEAD7C"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w:t>
            </w:r>
            <w:r w:rsidRPr="00EF141C">
              <w:rPr>
                <w:rFonts w:ascii="Calibri" w:eastAsia="Times New Roman" w:hAnsi="Calibri" w:cs="Calibri"/>
                <w:color w:val="000000"/>
                <w:lang w:eastAsia="en-GB"/>
              </w:rPr>
              <w:t>igh</w:t>
            </w:r>
            <w:r>
              <w:rPr>
                <w:rFonts w:ascii="Calibri" w:eastAsia="Times New Roman" w:hAnsi="Calibri" w:cs="Calibri"/>
                <w:color w:val="000000"/>
                <w:lang w:eastAsia="en-GB"/>
              </w:rPr>
              <w:t xml:space="preserve"> intensity</w:t>
            </w:r>
            <w:r w:rsidRPr="00EF141C">
              <w:rPr>
                <w:rFonts w:ascii="Calibri" w:eastAsia="Times New Roman" w:hAnsi="Calibri" w:cs="Calibri"/>
                <w:color w:val="000000"/>
                <w:lang w:eastAsia="en-GB"/>
              </w:rPr>
              <w:t xml:space="preserve"> </w:t>
            </w:r>
            <w:r>
              <w:rPr>
                <w:rFonts w:ascii="Calibri" w:eastAsia="Times New Roman" w:hAnsi="Calibri" w:cs="Calibri"/>
                <w:color w:val="000000"/>
                <w:lang w:eastAsia="en-GB"/>
              </w:rPr>
              <w:t>job-related</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7C122A70"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0.02* </w:t>
            </w:r>
          </w:p>
        </w:tc>
        <w:tc>
          <w:tcPr>
            <w:tcW w:w="1186" w:type="dxa"/>
            <w:tcBorders>
              <w:top w:val="nil"/>
              <w:left w:val="nil"/>
              <w:bottom w:val="nil"/>
              <w:right w:val="nil"/>
            </w:tcBorders>
            <w:vAlign w:val="bottom"/>
          </w:tcPr>
          <w:p w14:paraId="5FF2F3F6"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0.03</w:t>
            </w:r>
          </w:p>
        </w:tc>
      </w:tr>
      <w:tr w:rsidR="00860E72" w:rsidRPr="00EF141C" w14:paraId="74B95814" w14:textId="77777777" w:rsidTr="00A331BA">
        <w:trPr>
          <w:trHeight w:val="290"/>
        </w:trPr>
        <w:tc>
          <w:tcPr>
            <w:tcW w:w="5827" w:type="dxa"/>
            <w:tcBorders>
              <w:top w:val="nil"/>
              <w:left w:val="nil"/>
              <w:bottom w:val="nil"/>
              <w:right w:val="nil"/>
            </w:tcBorders>
            <w:shd w:val="clear" w:color="auto" w:fill="auto"/>
            <w:noWrap/>
            <w:vAlign w:val="bottom"/>
            <w:hideMark/>
          </w:tcPr>
          <w:p w14:paraId="5EA6BB37"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w:t>
            </w:r>
            <w:r w:rsidRPr="00EF141C">
              <w:rPr>
                <w:rFonts w:ascii="Calibri" w:eastAsia="Times New Roman" w:hAnsi="Calibri" w:cs="Calibri"/>
                <w:color w:val="000000"/>
                <w:lang w:eastAsia="en-GB"/>
              </w:rPr>
              <w:t xml:space="preserve">w </w:t>
            </w:r>
            <w:r>
              <w:rPr>
                <w:rFonts w:ascii="Calibri" w:eastAsia="Times New Roman" w:hAnsi="Calibri" w:cs="Calibri"/>
                <w:color w:val="000000"/>
                <w:lang w:eastAsia="en-GB"/>
              </w:rPr>
              <w:t>intensity Hobbies &amp; Leisure</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3D691DE6"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nil"/>
              <w:left w:val="nil"/>
              <w:bottom w:val="nil"/>
              <w:right w:val="nil"/>
            </w:tcBorders>
            <w:vAlign w:val="bottom"/>
          </w:tcPr>
          <w:p w14:paraId="04ACD022"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0.52</w:t>
            </w:r>
          </w:p>
        </w:tc>
      </w:tr>
      <w:tr w:rsidR="00860E72" w:rsidRPr="00EF141C" w14:paraId="78B08279" w14:textId="77777777" w:rsidTr="00A331BA">
        <w:trPr>
          <w:trHeight w:val="290"/>
        </w:trPr>
        <w:tc>
          <w:tcPr>
            <w:tcW w:w="5827" w:type="dxa"/>
            <w:tcBorders>
              <w:top w:val="nil"/>
              <w:left w:val="nil"/>
              <w:bottom w:val="nil"/>
              <w:right w:val="nil"/>
            </w:tcBorders>
            <w:shd w:val="clear" w:color="auto" w:fill="auto"/>
            <w:noWrap/>
            <w:vAlign w:val="bottom"/>
            <w:hideMark/>
          </w:tcPr>
          <w:p w14:paraId="0574EC28"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w:t>
            </w:r>
            <w:r w:rsidRPr="00EF141C">
              <w:rPr>
                <w:rFonts w:ascii="Calibri" w:eastAsia="Times New Roman" w:hAnsi="Calibri" w:cs="Calibri"/>
                <w:color w:val="000000"/>
                <w:lang w:eastAsia="en-GB"/>
              </w:rPr>
              <w:t xml:space="preserve">igh </w:t>
            </w:r>
            <w:r>
              <w:rPr>
                <w:rFonts w:ascii="Calibri" w:eastAsia="Times New Roman" w:hAnsi="Calibri" w:cs="Calibri"/>
                <w:color w:val="000000"/>
                <w:lang w:eastAsia="en-GB"/>
              </w:rPr>
              <w:t>intensity Hobbies &amp; Leisure</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71947BCB"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nil"/>
              <w:left w:val="nil"/>
              <w:bottom w:val="nil"/>
              <w:right w:val="nil"/>
            </w:tcBorders>
            <w:vAlign w:val="bottom"/>
          </w:tcPr>
          <w:p w14:paraId="685DFC9A"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0.63</w:t>
            </w:r>
          </w:p>
        </w:tc>
      </w:tr>
      <w:tr w:rsidR="00860E72" w:rsidRPr="00EF141C" w14:paraId="7C760560" w14:textId="77777777" w:rsidTr="00A331BA">
        <w:trPr>
          <w:trHeight w:val="290"/>
        </w:trPr>
        <w:tc>
          <w:tcPr>
            <w:tcW w:w="5827" w:type="dxa"/>
            <w:tcBorders>
              <w:top w:val="nil"/>
              <w:left w:val="nil"/>
              <w:bottom w:val="nil"/>
              <w:right w:val="nil"/>
            </w:tcBorders>
            <w:shd w:val="clear" w:color="auto" w:fill="auto"/>
            <w:noWrap/>
            <w:vAlign w:val="bottom"/>
            <w:hideMark/>
          </w:tcPr>
          <w:p w14:paraId="268A56B1"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w:t>
            </w:r>
            <w:r w:rsidRPr="00EF141C">
              <w:rPr>
                <w:rFonts w:ascii="Calibri" w:eastAsia="Times New Roman" w:hAnsi="Calibri" w:cs="Calibri"/>
                <w:color w:val="000000"/>
                <w:lang w:eastAsia="en-GB"/>
              </w:rPr>
              <w:t xml:space="preserve">ow </w:t>
            </w:r>
            <w:r>
              <w:rPr>
                <w:rFonts w:ascii="Calibri" w:eastAsia="Times New Roman" w:hAnsi="Calibri" w:cs="Calibri"/>
                <w:color w:val="000000"/>
                <w:lang w:eastAsia="en-GB"/>
              </w:rPr>
              <w:t>intensity Health &amp; Safety</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242C8C2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0.03* </w:t>
            </w:r>
          </w:p>
        </w:tc>
        <w:tc>
          <w:tcPr>
            <w:tcW w:w="1186" w:type="dxa"/>
            <w:tcBorders>
              <w:top w:val="nil"/>
              <w:left w:val="nil"/>
              <w:bottom w:val="nil"/>
              <w:right w:val="nil"/>
            </w:tcBorders>
            <w:vAlign w:val="bottom"/>
          </w:tcPr>
          <w:p w14:paraId="5C09BBC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0.04</w:t>
            </w:r>
          </w:p>
        </w:tc>
      </w:tr>
      <w:tr w:rsidR="00860E72" w:rsidRPr="00EF141C" w14:paraId="69EB94B0" w14:textId="77777777" w:rsidTr="00A331BA">
        <w:trPr>
          <w:trHeight w:val="290"/>
        </w:trPr>
        <w:tc>
          <w:tcPr>
            <w:tcW w:w="5827" w:type="dxa"/>
            <w:tcBorders>
              <w:top w:val="nil"/>
              <w:left w:val="nil"/>
              <w:bottom w:val="nil"/>
              <w:right w:val="nil"/>
            </w:tcBorders>
            <w:shd w:val="clear" w:color="auto" w:fill="auto"/>
            <w:noWrap/>
            <w:vAlign w:val="bottom"/>
            <w:hideMark/>
          </w:tcPr>
          <w:p w14:paraId="56B941A3"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w:t>
            </w:r>
            <w:r w:rsidRPr="00EF141C">
              <w:rPr>
                <w:rFonts w:ascii="Calibri" w:eastAsia="Times New Roman" w:hAnsi="Calibri" w:cs="Calibri"/>
                <w:color w:val="000000"/>
                <w:lang w:eastAsia="en-GB"/>
              </w:rPr>
              <w:t xml:space="preserve">igh </w:t>
            </w:r>
            <w:r>
              <w:rPr>
                <w:rFonts w:ascii="Calibri" w:eastAsia="Times New Roman" w:hAnsi="Calibri" w:cs="Calibri"/>
                <w:color w:val="000000"/>
                <w:lang w:eastAsia="en-GB"/>
              </w:rPr>
              <w:t>intensity Health &amp; Safety</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1C17FD8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nil"/>
              <w:left w:val="nil"/>
              <w:bottom w:val="nil"/>
              <w:right w:val="nil"/>
            </w:tcBorders>
            <w:vAlign w:val="bottom"/>
          </w:tcPr>
          <w:p w14:paraId="5F6612C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0.45</w:t>
            </w:r>
          </w:p>
        </w:tc>
      </w:tr>
      <w:tr w:rsidR="00860E72" w:rsidRPr="00EF141C" w14:paraId="6E48E220" w14:textId="77777777" w:rsidTr="00A331BA">
        <w:trPr>
          <w:trHeight w:val="290"/>
        </w:trPr>
        <w:tc>
          <w:tcPr>
            <w:tcW w:w="5827" w:type="dxa"/>
            <w:tcBorders>
              <w:top w:val="nil"/>
              <w:left w:val="nil"/>
              <w:bottom w:val="nil"/>
              <w:right w:val="nil"/>
            </w:tcBorders>
            <w:shd w:val="clear" w:color="auto" w:fill="auto"/>
            <w:noWrap/>
            <w:vAlign w:val="bottom"/>
          </w:tcPr>
          <w:p w14:paraId="0DB424D1"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Employment status (Ref: Employed)</w:t>
            </w:r>
          </w:p>
        </w:tc>
        <w:tc>
          <w:tcPr>
            <w:tcW w:w="1186" w:type="dxa"/>
            <w:tcBorders>
              <w:top w:val="nil"/>
              <w:left w:val="nil"/>
              <w:bottom w:val="nil"/>
              <w:right w:val="nil"/>
            </w:tcBorders>
            <w:shd w:val="clear" w:color="auto" w:fill="auto"/>
            <w:noWrap/>
            <w:vAlign w:val="bottom"/>
          </w:tcPr>
          <w:p w14:paraId="52F52996" w14:textId="77777777" w:rsidR="00860E72" w:rsidRPr="00EF141C" w:rsidRDefault="00860E72" w:rsidP="00A331BA">
            <w:pPr>
              <w:spacing w:after="0" w:line="240" w:lineRule="auto"/>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22493A28" w14:textId="77777777" w:rsidR="00860E72" w:rsidRDefault="00860E72" w:rsidP="00A331BA">
            <w:pPr>
              <w:spacing w:after="0" w:line="240" w:lineRule="auto"/>
              <w:jc w:val="right"/>
              <w:rPr>
                <w:rFonts w:ascii="Calibri" w:hAnsi="Calibri" w:cs="Calibri"/>
                <w:color w:val="000000"/>
              </w:rPr>
            </w:pPr>
          </w:p>
        </w:tc>
      </w:tr>
      <w:tr w:rsidR="00860E72" w:rsidRPr="00EF141C" w14:paraId="0A6E348B" w14:textId="77777777" w:rsidTr="00A331BA">
        <w:trPr>
          <w:trHeight w:val="290"/>
        </w:trPr>
        <w:tc>
          <w:tcPr>
            <w:tcW w:w="5827" w:type="dxa"/>
            <w:tcBorders>
              <w:top w:val="nil"/>
              <w:left w:val="nil"/>
              <w:bottom w:val="nil"/>
              <w:right w:val="nil"/>
            </w:tcBorders>
            <w:shd w:val="clear" w:color="auto" w:fill="auto"/>
            <w:noWrap/>
            <w:vAlign w:val="bottom"/>
            <w:hideMark/>
          </w:tcPr>
          <w:p w14:paraId="7D17DE68"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unemployed                         </w:t>
            </w:r>
          </w:p>
        </w:tc>
        <w:tc>
          <w:tcPr>
            <w:tcW w:w="1186" w:type="dxa"/>
            <w:tcBorders>
              <w:top w:val="nil"/>
              <w:left w:val="nil"/>
              <w:bottom w:val="nil"/>
              <w:right w:val="nil"/>
            </w:tcBorders>
            <w:shd w:val="clear" w:color="auto" w:fill="auto"/>
            <w:noWrap/>
            <w:vAlign w:val="bottom"/>
            <w:hideMark/>
          </w:tcPr>
          <w:p w14:paraId="17BC347E"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-0.26**</w:t>
            </w:r>
          </w:p>
        </w:tc>
        <w:tc>
          <w:tcPr>
            <w:tcW w:w="1186" w:type="dxa"/>
            <w:tcBorders>
              <w:top w:val="nil"/>
              <w:left w:val="nil"/>
              <w:bottom w:val="nil"/>
              <w:right w:val="nil"/>
            </w:tcBorders>
            <w:vAlign w:val="bottom"/>
          </w:tcPr>
          <w:p w14:paraId="2A36913A"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1C28D751" w14:textId="77777777" w:rsidTr="00A331BA">
        <w:trPr>
          <w:trHeight w:val="290"/>
        </w:trPr>
        <w:tc>
          <w:tcPr>
            <w:tcW w:w="5827" w:type="dxa"/>
            <w:tcBorders>
              <w:top w:val="nil"/>
              <w:left w:val="nil"/>
              <w:bottom w:val="nil"/>
              <w:right w:val="nil"/>
            </w:tcBorders>
            <w:shd w:val="clear" w:color="auto" w:fill="auto"/>
            <w:noWrap/>
            <w:vAlign w:val="bottom"/>
            <w:hideMark/>
          </w:tcPr>
          <w:p w14:paraId="40E25D23"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retired                            </w:t>
            </w:r>
          </w:p>
        </w:tc>
        <w:tc>
          <w:tcPr>
            <w:tcW w:w="1186" w:type="dxa"/>
            <w:tcBorders>
              <w:top w:val="nil"/>
              <w:left w:val="nil"/>
              <w:bottom w:val="nil"/>
              <w:right w:val="nil"/>
            </w:tcBorders>
            <w:shd w:val="clear" w:color="auto" w:fill="auto"/>
            <w:noWrap/>
            <w:vAlign w:val="bottom"/>
            <w:hideMark/>
          </w:tcPr>
          <w:p w14:paraId="471BDABC"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0.13**</w:t>
            </w:r>
          </w:p>
        </w:tc>
        <w:tc>
          <w:tcPr>
            <w:tcW w:w="1186" w:type="dxa"/>
            <w:tcBorders>
              <w:top w:val="nil"/>
              <w:left w:val="nil"/>
              <w:bottom w:val="nil"/>
              <w:right w:val="nil"/>
            </w:tcBorders>
            <w:vAlign w:val="bottom"/>
          </w:tcPr>
          <w:p w14:paraId="12A3420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5B35210E" w14:textId="77777777" w:rsidTr="00A331BA">
        <w:trPr>
          <w:trHeight w:val="290"/>
        </w:trPr>
        <w:tc>
          <w:tcPr>
            <w:tcW w:w="5827" w:type="dxa"/>
            <w:tcBorders>
              <w:top w:val="nil"/>
              <w:left w:val="nil"/>
              <w:bottom w:val="nil"/>
              <w:right w:val="nil"/>
            </w:tcBorders>
            <w:shd w:val="clear" w:color="auto" w:fill="auto"/>
            <w:noWrap/>
            <w:vAlign w:val="bottom"/>
            <w:hideMark/>
          </w:tcPr>
          <w:p w14:paraId="65D910EB"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taking care of family              </w:t>
            </w:r>
          </w:p>
        </w:tc>
        <w:tc>
          <w:tcPr>
            <w:tcW w:w="1186" w:type="dxa"/>
            <w:tcBorders>
              <w:top w:val="nil"/>
              <w:left w:val="nil"/>
              <w:bottom w:val="nil"/>
              <w:right w:val="nil"/>
            </w:tcBorders>
            <w:shd w:val="clear" w:color="auto" w:fill="auto"/>
            <w:noWrap/>
            <w:vAlign w:val="bottom"/>
            <w:hideMark/>
          </w:tcPr>
          <w:p w14:paraId="536B070C"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-0.05**</w:t>
            </w:r>
          </w:p>
        </w:tc>
        <w:tc>
          <w:tcPr>
            <w:tcW w:w="1186" w:type="dxa"/>
            <w:tcBorders>
              <w:top w:val="nil"/>
              <w:left w:val="nil"/>
              <w:bottom w:val="nil"/>
              <w:right w:val="nil"/>
            </w:tcBorders>
            <w:vAlign w:val="bottom"/>
          </w:tcPr>
          <w:p w14:paraId="4BFA44FB"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7D3BF484" w14:textId="77777777" w:rsidTr="00A331BA">
        <w:trPr>
          <w:trHeight w:val="290"/>
        </w:trPr>
        <w:tc>
          <w:tcPr>
            <w:tcW w:w="5827" w:type="dxa"/>
            <w:tcBorders>
              <w:top w:val="nil"/>
              <w:left w:val="nil"/>
              <w:bottom w:val="nil"/>
              <w:right w:val="nil"/>
            </w:tcBorders>
            <w:shd w:val="clear" w:color="auto" w:fill="auto"/>
            <w:noWrap/>
            <w:vAlign w:val="bottom"/>
            <w:hideMark/>
          </w:tcPr>
          <w:p w14:paraId="2042080E"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long term sick or disabled         </w:t>
            </w:r>
          </w:p>
        </w:tc>
        <w:tc>
          <w:tcPr>
            <w:tcW w:w="1186" w:type="dxa"/>
            <w:tcBorders>
              <w:top w:val="nil"/>
              <w:left w:val="nil"/>
              <w:bottom w:val="nil"/>
              <w:right w:val="nil"/>
            </w:tcBorders>
            <w:shd w:val="clear" w:color="auto" w:fill="auto"/>
            <w:noWrap/>
            <w:vAlign w:val="bottom"/>
            <w:hideMark/>
          </w:tcPr>
          <w:p w14:paraId="203BBF21"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-0.43**</w:t>
            </w:r>
          </w:p>
        </w:tc>
        <w:tc>
          <w:tcPr>
            <w:tcW w:w="1186" w:type="dxa"/>
            <w:tcBorders>
              <w:top w:val="nil"/>
              <w:left w:val="nil"/>
              <w:bottom w:val="nil"/>
              <w:right w:val="nil"/>
            </w:tcBorders>
            <w:vAlign w:val="bottom"/>
          </w:tcPr>
          <w:p w14:paraId="2F2017C0"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1BE0F85E" w14:textId="77777777" w:rsidTr="00A331BA">
        <w:trPr>
          <w:trHeight w:val="290"/>
        </w:trPr>
        <w:tc>
          <w:tcPr>
            <w:tcW w:w="5827" w:type="dxa"/>
            <w:tcBorders>
              <w:top w:val="nil"/>
              <w:left w:val="nil"/>
              <w:bottom w:val="nil"/>
              <w:right w:val="nil"/>
            </w:tcBorders>
            <w:shd w:val="clear" w:color="auto" w:fill="auto"/>
            <w:noWrap/>
            <w:vAlign w:val="bottom"/>
            <w:hideMark/>
          </w:tcPr>
          <w:p w14:paraId="00206F02"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Other                              </w:t>
            </w:r>
          </w:p>
        </w:tc>
        <w:tc>
          <w:tcPr>
            <w:tcW w:w="1186" w:type="dxa"/>
            <w:tcBorders>
              <w:top w:val="nil"/>
              <w:left w:val="nil"/>
              <w:bottom w:val="nil"/>
              <w:right w:val="nil"/>
            </w:tcBorders>
            <w:shd w:val="clear" w:color="auto" w:fill="auto"/>
            <w:noWrap/>
            <w:vAlign w:val="bottom"/>
            <w:hideMark/>
          </w:tcPr>
          <w:p w14:paraId="774F475C"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-0.04</w:t>
            </w:r>
          </w:p>
        </w:tc>
        <w:tc>
          <w:tcPr>
            <w:tcW w:w="1186" w:type="dxa"/>
            <w:tcBorders>
              <w:top w:val="nil"/>
              <w:left w:val="nil"/>
              <w:bottom w:val="nil"/>
              <w:right w:val="nil"/>
            </w:tcBorders>
            <w:vAlign w:val="bottom"/>
          </w:tcPr>
          <w:p w14:paraId="37719800"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0.21</w:t>
            </w:r>
          </w:p>
        </w:tc>
      </w:tr>
      <w:tr w:rsidR="00860E72" w:rsidRPr="00EF141C" w14:paraId="720356C4" w14:textId="77777777" w:rsidTr="00A331BA">
        <w:trPr>
          <w:trHeight w:val="290"/>
        </w:trPr>
        <w:tc>
          <w:tcPr>
            <w:tcW w:w="5827" w:type="dxa"/>
            <w:tcBorders>
              <w:top w:val="nil"/>
              <w:left w:val="nil"/>
              <w:bottom w:val="nil"/>
              <w:right w:val="nil"/>
            </w:tcBorders>
            <w:shd w:val="clear" w:color="auto" w:fill="auto"/>
            <w:noWrap/>
            <w:vAlign w:val="bottom"/>
            <w:hideMark/>
          </w:tcPr>
          <w:p w14:paraId="20A4E2C0" w14:textId="77777777" w:rsidR="00860E72" w:rsidRPr="00EF141C"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Age group (Ref: 16-24 years)</w:t>
            </w:r>
            <w:r w:rsidRPr="00EF141C">
              <w:rPr>
                <w:rFonts w:ascii="Calibri" w:eastAsia="Times New Roman" w:hAnsi="Calibri" w:cs="Calibri"/>
                <w:i/>
                <w:iCs/>
                <w:color w:val="000000"/>
                <w:lang w:eastAsia="en-GB"/>
              </w:rPr>
              <w:t xml:space="preserve">                              </w:t>
            </w:r>
          </w:p>
        </w:tc>
        <w:tc>
          <w:tcPr>
            <w:tcW w:w="1186" w:type="dxa"/>
            <w:tcBorders>
              <w:top w:val="nil"/>
              <w:left w:val="nil"/>
              <w:bottom w:val="nil"/>
              <w:right w:val="nil"/>
            </w:tcBorders>
            <w:shd w:val="clear" w:color="auto" w:fill="auto"/>
            <w:noWrap/>
            <w:vAlign w:val="bottom"/>
          </w:tcPr>
          <w:p w14:paraId="709BA6DB" w14:textId="77777777" w:rsidR="00860E72" w:rsidRPr="00EF141C" w:rsidRDefault="00860E72" w:rsidP="00A331BA">
            <w:pPr>
              <w:spacing w:after="0" w:line="240" w:lineRule="auto"/>
              <w:jc w:val="right"/>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1E5D07DC" w14:textId="77777777" w:rsidR="00860E72" w:rsidRPr="00EF141C" w:rsidRDefault="00860E72" w:rsidP="00A331BA">
            <w:pPr>
              <w:spacing w:after="0" w:line="240" w:lineRule="auto"/>
              <w:jc w:val="right"/>
              <w:rPr>
                <w:rFonts w:ascii="Calibri" w:eastAsia="Times New Roman" w:hAnsi="Calibri" w:cs="Calibri"/>
                <w:color w:val="000000"/>
                <w:lang w:eastAsia="en-GB"/>
              </w:rPr>
            </w:pPr>
          </w:p>
        </w:tc>
      </w:tr>
      <w:tr w:rsidR="00860E72" w:rsidRPr="00EF141C" w14:paraId="1B8F0529" w14:textId="77777777" w:rsidTr="00A331BA">
        <w:trPr>
          <w:trHeight w:val="290"/>
        </w:trPr>
        <w:tc>
          <w:tcPr>
            <w:tcW w:w="5827" w:type="dxa"/>
            <w:tcBorders>
              <w:top w:val="nil"/>
              <w:left w:val="nil"/>
              <w:bottom w:val="nil"/>
              <w:right w:val="nil"/>
            </w:tcBorders>
            <w:shd w:val="clear" w:color="auto" w:fill="auto"/>
            <w:noWrap/>
            <w:vAlign w:val="bottom"/>
            <w:hideMark/>
          </w:tcPr>
          <w:p w14:paraId="052480DD"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25-49 years                        </w:t>
            </w:r>
          </w:p>
        </w:tc>
        <w:tc>
          <w:tcPr>
            <w:tcW w:w="1186" w:type="dxa"/>
            <w:tcBorders>
              <w:top w:val="nil"/>
              <w:left w:val="nil"/>
              <w:bottom w:val="nil"/>
              <w:right w:val="nil"/>
            </w:tcBorders>
            <w:shd w:val="clear" w:color="auto" w:fill="auto"/>
            <w:noWrap/>
            <w:vAlign w:val="bottom"/>
            <w:hideMark/>
          </w:tcPr>
          <w:p w14:paraId="647041E0"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-0.06**</w:t>
            </w:r>
          </w:p>
        </w:tc>
        <w:tc>
          <w:tcPr>
            <w:tcW w:w="1186" w:type="dxa"/>
            <w:tcBorders>
              <w:top w:val="nil"/>
              <w:left w:val="nil"/>
              <w:bottom w:val="nil"/>
              <w:right w:val="nil"/>
            </w:tcBorders>
            <w:vAlign w:val="bottom"/>
          </w:tcPr>
          <w:p w14:paraId="419C12EE"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2E59538C" w14:textId="77777777" w:rsidTr="00A331BA">
        <w:trPr>
          <w:trHeight w:val="290"/>
        </w:trPr>
        <w:tc>
          <w:tcPr>
            <w:tcW w:w="5827" w:type="dxa"/>
            <w:tcBorders>
              <w:top w:val="nil"/>
              <w:left w:val="nil"/>
              <w:bottom w:val="nil"/>
              <w:right w:val="nil"/>
            </w:tcBorders>
            <w:shd w:val="clear" w:color="auto" w:fill="auto"/>
            <w:noWrap/>
            <w:vAlign w:val="bottom"/>
            <w:hideMark/>
          </w:tcPr>
          <w:p w14:paraId="58C5C16C"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50-64 years                        </w:t>
            </w:r>
          </w:p>
        </w:tc>
        <w:tc>
          <w:tcPr>
            <w:tcW w:w="1186" w:type="dxa"/>
            <w:tcBorders>
              <w:top w:val="nil"/>
              <w:left w:val="nil"/>
              <w:bottom w:val="nil"/>
              <w:right w:val="nil"/>
            </w:tcBorders>
            <w:shd w:val="clear" w:color="auto" w:fill="auto"/>
            <w:noWrap/>
            <w:vAlign w:val="bottom"/>
            <w:hideMark/>
          </w:tcPr>
          <w:p w14:paraId="359A29AC"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-0.03</w:t>
            </w:r>
          </w:p>
        </w:tc>
        <w:tc>
          <w:tcPr>
            <w:tcW w:w="1186" w:type="dxa"/>
            <w:tcBorders>
              <w:top w:val="nil"/>
              <w:left w:val="nil"/>
              <w:bottom w:val="nil"/>
              <w:right w:val="nil"/>
            </w:tcBorders>
            <w:vAlign w:val="bottom"/>
          </w:tcPr>
          <w:p w14:paraId="763D725D"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0.18</w:t>
            </w:r>
          </w:p>
        </w:tc>
      </w:tr>
      <w:tr w:rsidR="00860E72" w:rsidRPr="00EF141C" w14:paraId="29DF87B8" w14:textId="77777777" w:rsidTr="00A331BA">
        <w:trPr>
          <w:trHeight w:val="290"/>
        </w:trPr>
        <w:tc>
          <w:tcPr>
            <w:tcW w:w="5827" w:type="dxa"/>
            <w:tcBorders>
              <w:top w:val="nil"/>
              <w:left w:val="nil"/>
              <w:bottom w:val="nil"/>
              <w:right w:val="nil"/>
            </w:tcBorders>
            <w:shd w:val="clear" w:color="auto" w:fill="auto"/>
            <w:noWrap/>
            <w:vAlign w:val="bottom"/>
            <w:hideMark/>
          </w:tcPr>
          <w:p w14:paraId="33E6DBC8"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65+ years                          </w:t>
            </w:r>
          </w:p>
        </w:tc>
        <w:tc>
          <w:tcPr>
            <w:tcW w:w="1186" w:type="dxa"/>
            <w:tcBorders>
              <w:top w:val="nil"/>
              <w:left w:val="nil"/>
              <w:bottom w:val="nil"/>
              <w:right w:val="nil"/>
            </w:tcBorders>
            <w:shd w:val="clear" w:color="auto" w:fill="auto"/>
            <w:noWrap/>
            <w:vAlign w:val="bottom"/>
            <w:hideMark/>
          </w:tcPr>
          <w:p w14:paraId="3A8A4ACB"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0.05+ </w:t>
            </w:r>
          </w:p>
        </w:tc>
        <w:tc>
          <w:tcPr>
            <w:tcW w:w="1186" w:type="dxa"/>
            <w:tcBorders>
              <w:top w:val="nil"/>
              <w:left w:val="nil"/>
              <w:bottom w:val="nil"/>
              <w:right w:val="nil"/>
            </w:tcBorders>
            <w:vAlign w:val="bottom"/>
          </w:tcPr>
          <w:p w14:paraId="66641DFE"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0.09</w:t>
            </w:r>
          </w:p>
        </w:tc>
      </w:tr>
      <w:tr w:rsidR="00860E72" w:rsidRPr="00EF141C" w14:paraId="7FF94ED8" w14:textId="77777777" w:rsidTr="00A331BA">
        <w:trPr>
          <w:trHeight w:val="290"/>
        </w:trPr>
        <w:tc>
          <w:tcPr>
            <w:tcW w:w="5827" w:type="dxa"/>
            <w:tcBorders>
              <w:top w:val="nil"/>
              <w:left w:val="nil"/>
              <w:bottom w:val="nil"/>
              <w:right w:val="nil"/>
            </w:tcBorders>
            <w:shd w:val="clear" w:color="auto" w:fill="auto"/>
            <w:noWrap/>
            <w:vAlign w:val="bottom"/>
          </w:tcPr>
          <w:p w14:paraId="7F666DA4"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Region of residence (Ref: London)</w:t>
            </w:r>
          </w:p>
        </w:tc>
        <w:tc>
          <w:tcPr>
            <w:tcW w:w="1186" w:type="dxa"/>
            <w:tcBorders>
              <w:top w:val="nil"/>
              <w:left w:val="nil"/>
              <w:bottom w:val="nil"/>
              <w:right w:val="nil"/>
            </w:tcBorders>
            <w:shd w:val="clear" w:color="auto" w:fill="auto"/>
            <w:noWrap/>
            <w:vAlign w:val="bottom"/>
          </w:tcPr>
          <w:p w14:paraId="17891794" w14:textId="77777777" w:rsidR="00860E72" w:rsidRPr="00EF141C" w:rsidRDefault="00860E72" w:rsidP="00A331BA">
            <w:pPr>
              <w:spacing w:after="0" w:line="240" w:lineRule="auto"/>
              <w:jc w:val="right"/>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015A4AEE" w14:textId="77777777" w:rsidR="00860E72" w:rsidRDefault="00860E72" w:rsidP="00A331BA">
            <w:pPr>
              <w:spacing w:after="0" w:line="240" w:lineRule="auto"/>
              <w:jc w:val="right"/>
              <w:rPr>
                <w:rFonts w:ascii="Calibri" w:hAnsi="Calibri" w:cs="Calibri"/>
                <w:color w:val="000000"/>
              </w:rPr>
            </w:pPr>
          </w:p>
        </w:tc>
      </w:tr>
      <w:tr w:rsidR="00860E72" w:rsidRPr="00EF141C" w14:paraId="45349945" w14:textId="77777777" w:rsidTr="00A331BA">
        <w:trPr>
          <w:trHeight w:val="290"/>
        </w:trPr>
        <w:tc>
          <w:tcPr>
            <w:tcW w:w="5827" w:type="dxa"/>
            <w:tcBorders>
              <w:top w:val="nil"/>
              <w:left w:val="nil"/>
              <w:bottom w:val="nil"/>
              <w:right w:val="nil"/>
            </w:tcBorders>
            <w:shd w:val="clear" w:color="auto" w:fill="auto"/>
            <w:noWrap/>
            <w:vAlign w:val="bottom"/>
            <w:hideMark/>
          </w:tcPr>
          <w:p w14:paraId="1A52B221"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North                              </w:t>
            </w:r>
          </w:p>
        </w:tc>
        <w:tc>
          <w:tcPr>
            <w:tcW w:w="1186" w:type="dxa"/>
            <w:tcBorders>
              <w:top w:val="nil"/>
              <w:left w:val="nil"/>
              <w:bottom w:val="nil"/>
              <w:right w:val="nil"/>
            </w:tcBorders>
            <w:shd w:val="clear" w:color="auto" w:fill="auto"/>
            <w:noWrap/>
            <w:vAlign w:val="bottom"/>
            <w:hideMark/>
          </w:tcPr>
          <w:p w14:paraId="71884C2A"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0.04</w:t>
            </w:r>
          </w:p>
        </w:tc>
        <w:tc>
          <w:tcPr>
            <w:tcW w:w="1186" w:type="dxa"/>
            <w:tcBorders>
              <w:top w:val="nil"/>
              <w:left w:val="nil"/>
              <w:bottom w:val="nil"/>
              <w:right w:val="nil"/>
            </w:tcBorders>
            <w:vAlign w:val="bottom"/>
          </w:tcPr>
          <w:p w14:paraId="14DEDF9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0.54</w:t>
            </w:r>
          </w:p>
        </w:tc>
      </w:tr>
      <w:tr w:rsidR="00860E72" w:rsidRPr="00EF141C" w14:paraId="053722D0" w14:textId="77777777" w:rsidTr="00A331BA">
        <w:trPr>
          <w:trHeight w:val="290"/>
        </w:trPr>
        <w:tc>
          <w:tcPr>
            <w:tcW w:w="5827" w:type="dxa"/>
            <w:tcBorders>
              <w:top w:val="nil"/>
              <w:left w:val="nil"/>
              <w:bottom w:val="nil"/>
              <w:right w:val="nil"/>
            </w:tcBorders>
            <w:shd w:val="clear" w:color="auto" w:fill="auto"/>
            <w:noWrap/>
            <w:vAlign w:val="bottom"/>
            <w:hideMark/>
          </w:tcPr>
          <w:p w14:paraId="0DE8B7BF"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Midlands                           </w:t>
            </w:r>
          </w:p>
        </w:tc>
        <w:tc>
          <w:tcPr>
            <w:tcW w:w="1186" w:type="dxa"/>
            <w:tcBorders>
              <w:top w:val="nil"/>
              <w:left w:val="nil"/>
              <w:bottom w:val="nil"/>
              <w:right w:val="nil"/>
            </w:tcBorders>
            <w:shd w:val="clear" w:color="auto" w:fill="auto"/>
            <w:noWrap/>
            <w:vAlign w:val="bottom"/>
            <w:hideMark/>
          </w:tcPr>
          <w:p w14:paraId="33DDDF66"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-0.04</w:t>
            </w:r>
          </w:p>
        </w:tc>
        <w:tc>
          <w:tcPr>
            <w:tcW w:w="1186" w:type="dxa"/>
            <w:tcBorders>
              <w:top w:val="nil"/>
              <w:left w:val="nil"/>
              <w:bottom w:val="nil"/>
              <w:right w:val="nil"/>
            </w:tcBorders>
            <w:vAlign w:val="bottom"/>
          </w:tcPr>
          <w:p w14:paraId="61D00AB1"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0.56</w:t>
            </w:r>
          </w:p>
        </w:tc>
      </w:tr>
      <w:tr w:rsidR="00860E72" w:rsidRPr="00EF141C" w14:paraId="048856F9" w14:textId="77777777" w:rsidTr="00A331BA">
        <w:trPr>
          <w:trHeight w:val="290"/>
        </w:trPr>
        <w:tc>
          <w:tcPr>
            <w:tcW w:w="5827" w:type="dxa"/>
            <w:tcBorders>
              <w:top w:val="nil"/>
              <w:left w:val="nil"/>
              <w:bottom w:val="nil"/>
              <w:right w:val="nil"/>
            </w:tcBorders>
            <w:shd w:val="clear" w:color="auto" w:fill="auto"/>
            <w:noWrap/>
            <w:vAlign w:val="bottom"/>
            <w:hideMark/>
          </w:tcPr>
          <w:p w14:paraId="2F3F385E"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East South                         </w:t>
            </w:r>
          </w:p>
        </w:tc>
        <w:tc>
          <w:tcPr>
            <w:tcW w:w="1186" w:type="dxa"/>
            <w:tcBorders>
              <w:top w:val="nil"/>
              <w:left w:val="nil"/>
              <w:bottom w:val="nil"/>
              <w:right w:val="nil"/>
            </w:tcBorders>
            <w:shd w:val="clear" w:color="auto" w:fill="auto"/>
            <w:noWrap/>
            <w:vAlign w:val="bottom"/>
            <w:hideMark/>
          </w:tcPr>
          <w:p w14:paraId="2762277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0.02</w:t>
            </w:r>
          </w:p>
        </w:tc>
        <w:tc>
          <w:tcPr>
            <w:tcW w:w="1186" w:type="dxa"/>
            <w:tcBorders>
              <w:top w:val="nil"/>
              <w:left w:val="nil"/>
              <w:bottom w:val="nil"/>
              <w:right w:val="nil"/>
            </w:tcBorders>
            <w:vAlign w:val="bottom"/>
          </w:tcPr>
          <w:p w14:paraId="7B90FEB5"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0.65</w:t>
            </w:r>
          </w:p>
        </w:tc>
      </w:tr>
      <w:tr w:rsidR="00860E72" w:rsidRPr="00EF141C" w14:paraId="3B7EECDD" w14:textId="77777777" w:rsidTr="00A331BA">
        <w:trPr>
          <w:trHeight w:val="290"/>
        </w:trPr>
        <w:tc>
          <w:tcPr>
            <w:tcW w:w="5827" w:type="dxa"/>
            <w:tcBorders>
              <w:top w:val="nil"/>
              <w:left w:val="nil"/>
              <w:bottom w:val="nil"/>
              <w:right w:val="nil"/>
            </w:tcBorders>
            <w:shd w:val="clear" w:color="auto" w:fill="auto"/>
            <w:noWrap/>
            <w:vAlign w:val="bottom"/>
            <w:hideMark/>
          </w:tcPr>
          <w:p w14:paraId="7D7D539D"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Wales                              </w:t>
            </w:r>
          </w:p>
        </w:tc>
        <w:tc>
          <w:tcPr>
            <w:tcW w:w="1186" w:type="dxa"/>
            <w:tcBorders>
              <w:top w:val="nil"/>
              <w:left w:val="nil"/>
              <w:bottom w:val="nil"/>
              <w:right w:val="nil"/>
            </w:tcBorders>
            <w:shd w:val="clear" w:color="auto" w:fill="auto"/>
            <w:noWrap/>
            <w:vAlign w:val="bottom"/>
            <w:hideMark/>
          </w:tcPr>
          <w:p w14:paraId="4BFDA0FA"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0.12</w:t>
            </w:r>
          </w:p>
        </w:tc>
        <w:tc>
          <w:tcPr>
            <w:tcW w:w="1186" w:type="dxa"/>
            <w:tcBorders>
              <w:top w:val="nil"/>
              <w:left w:val="nil"/>
              <w:bottom w:val="nil"/>
              <w:right w:val="nil"/>
            </w:tcBorders>
            <w:vAlign w:val="bottom"/>
          </w:tcPr>
          <w:p w14:paraId="5C1562DF"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0.17</w:t>
            </w:r>
          </w:p>
        </w:tc>
      </w:tr>
      <w:tr w:rsidR="00860E72" w:rsidRPr="00EF141C" w14:paraId="4E4F46AD" w14:textId="77777777" w:rsidTr="00A331BA">
        <w:trPr>
          <w:trHeight w:val="290"/>
        </w:trPr>
        <w:tc>
          <w:tcPr>
            <w:tcW w:w="5827" w:type="dxa"/>
            <w:tcBorders>
              <w:top w:val="nil"/>
              <w:left w:val="nil"/>
              <w:bottom w:val="nil"/>
              <w:right w:val="nil"/>
            </w:tcBorders>
            <w:shd w:val="clear" w:color="auto" w:fill="auto"/>
            <w:noWrap/>
            <w:vAlign w:val="bottom"/>
            <w:hideMark/>
          </w:tcPr>
          <w:p w14:paraId="0F51AAB0"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Scotland                           </w:t>
            </w:r>
          </w:p>
        </w:tc>
        <w:tc>
          <w:tcPr>
            <w:tcW w:w="1186" w:type="dxa"/>
            <w:tcBorders>
              <w:top w:val="nil"/>
              <w:left w:val="nil"/>
              <w:bottom w:val="nil"/>
              <w:right w:val="nil"/>
            </w:tcBorders>
            <w:shd w:val="clear" w:color="auto" w:fill="auto"/>
            <w:noWrap/>
            <w:vAlign w:val="bottom"/>
            <w:hideMark/>
          </w:tcPr>
          <w:p w14:paraId="4B0DD197"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w:t>
            </w:r>
          </w:p>
        </w:tc>
        <w:tc>
          <w:tcPr>
            <w:tcW w:w="1186" w:type="dxa"/>
            <w:tcBorders>
              <w:top w:val="nil"/>
              <w:left w:val="nil"/>
              <w:bottom w:val="nil"/>
              <w:right w:val="nil"/>
            </w:tcBorders>
            <w:vAlign w:val="bottom"/>
          </w:tcPr>
          <w:p w14:paraId="6C2E7BC6"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0.35</w:t>
            </w:r>
          </w:p>
        </w:tc>
      </w:tr>
      <w:tr w:rsidR="00860E72" w:rsidRPr="00EF141C" w14:paraId="171B5834" w14:textId="77777777" w:rsidTr="00A331BA">
        <w:trPr>
          <w:trHeight w:val="290"/>
        </w:trPr>
        <w:tc>
          <w:tcPr>
            <w:tcW w:w="5827" w:type="dxa"/>
            <w:tcBorders>
              <w:top w:val="nil"/>
              <w:left w:val="nil"/>
              <w:bottom w:val="nil"/>
              <w:right w:val="nil"/>
            </w:tcBorders>
            <w:shd w:val="clear" w:color="auto" w:fill="auto"/>
            <w:noWrap/>
            <w:vAlign w:val="bottom"/>
            <w:hideMark/>
          </w:tcPr>
          <w:p w14:paraId="52573C7A"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N</w:t>
            </w:r>
            <w:r>
              <w:rPr>
                <w:rFonts w:ascii="Calibri" w:eastAsia="Times New Roman" w:hAnsi="Calibri" w:cs="Calibri"/>
                <w:color w:val="000000"/>
                <w:lang w:eastAsia="en-GB"/>
              </w:rPr>
              <w:t xml:space="preserve">orthern </w:t>
            </w:r>
            <w:r w:rsidRPr="00EF141C">
              <w:rPr>
                <w:rFonts w:ascii="Calibri" w:eastAsia="Times New Roman" w:hAnsi="Calibri" w:cs="Calibri"/>
                <w:color w:val="000000"/>
                <w:lang w:eastAsia="en-GB"/>
              </w:rPr>
              <w:t>I</w:t>
            </w:r>
            <w:r>
              <w:rPr>
                <w:rFonts w:ascii="Calibri" w:eastAsia="Times New Roman" w:hAnsi="Calibri" w:cs="Calibri"/>
                <w:color w:val="000000"/>
                <w:lang w:eastAsia="en-GB"/>
              </w:rPr>
              <w:t>reland</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77B80828"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0.69**</w:t>
            </w:r>
          </w:p>
        </w:tc>
        <w:tc>
          <w:tcPr>
            <w:tcW w:w="1186" w:type="dxa"/>
            <w:tcBorders>
              <w:top w:val="nil"/>
              <w:left w:val="nil"/>
              <w:bottom w:val="nil"/>
              <w:right w:val="nil"/>
            </w:tcBorders>
            <w:vAlign w:val="bottom"/>
          </w:tcPr>
          <w:p w14:paraId="6A1DDFB0"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1158E75E" w14:textId="77777777" w:rsidTr="00A331BA">
        <w:trPr>
          <w:trHeight w:val="290"/>
        </w:trPr>
        <w:tc>
          <w:tcPr>
            <w:tcW w:w="5827" w:type="dxa"/>
            <w:tcBorders>
              <w:top w:val="nil"/>
              <w:left w:val="nil"/>
              <w:bottom w:val="nil"/>
              <w:right w:val="nil"/>
            </w:tcBorders>
            <w:shd w:val="clear" w:color="auto" w:fill="auto"/>
            <w:noWrap/>
            <w:vAlign w:val="bottom"/>
          </w:tcPr>
          <w:p w14:paraId="0F1380A3"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Marital status (Ref: single never married)</w:t>
            </w:r>
          </w:p>
        </w:tc>
        <w:tc>
          <w:tcPr>
            <w:tcW w:w="1186" w:type="dxa"/>
            <w:tcBorders>
              <w:top w:val="nil"/>
              <w:left w:val="nil"/>
              <w:bottom w:val="nil"/>
              <w:right w:val="nil"/>
            </w:tcBorders>
            <w:shd w:val="clear" w:color="auto" w:fill="auto"/>
            <w:noWrap/>
            <w:vAlign w:val="bottom"/>
          </w:tcPr>
          <w:p w14:paraId="7A3A9419" w14:textId="77777777" w:rsidR="00860E72" w:rsidRPr="00EF141C" w:rsidRDefault="00860E72" w:rsidP="00A331BA">
            <w:pPr>
              <w:spacing w:after="0" w:line="240" w:lineRule="auto"/>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34508DB3" w14:textId="77777777" w:rsidR="00860E72" w:rsidRDefault="00860E72" w:rsidP="00A331BA">
            <w:pPr>
              <w:spacing w:after="0" w:line="240" w:lineRule="auto"/>
              <w:jc w:val="right"/>
              <w:rPr>
                <w:rFonts w:ascii="Calibri" w:hAnsi="Calibri" w:cs="Calibri"/>
                <w:color w:val="000000"/>
              </w:rPr>
            </w:pPr>
          </w:p>
        </w:tc>
      </w:tr>
      <w:tr w:rsidR="00860E72" w:rsidRPr="00EF141C" w14:paraId="0DB51E53" w14:textId="77777777" w:rsidTr="00A331BA">
        <w:trPr>
          <w:trHeight w:val="290"/>
        </w:trPr>
        <w:tc>
          <w:tcPr>
            <w:tcW w:w="5827" w:type="dxa"/>
            <w:tcBorders>
              <w:top w:val="nil"/>
              <w:left w:val="nil"/>
              <w:bottom w:val="nil"/>
              <w:right w:val="nil"/>
            </w:tcBorders>
            <w:shd w:val="clear" w:color="auto" w:fill="auto"/>
            <w:noWrap/>
            <w:vAlign w:val="bottom"/>
            <w:hideMark/>
          </w:tcPr>
          <w:p w14:paraId="1AB0C4BD"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cohabiting as a couple             </w:t>
            </w:r>
          </w:p>
        </w:tc>
        <w:tc>
          <w:tcPr>
            <w:tcW w:w="1186" w:type="dxa"/>
            <w:tcBorders>
              <w:top w:val="nil"/>
              <w:left w:val="nil"/>
              <w:bottom w:val="nil"/>
              <w:right w:val="nil"/>
            </w:tcBorders>
            <w:shd w:val="clear" w:color="auto" w:fill="auto"/>
            <w:noWrap/>
            <w:vAlign w:val="bottom"/>
            <w:hideMark/>
          </w:tcPr>
          <w:p w14:paraId="0A7833FF"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0.13**</w:t>
            </w:r>
          </w:p>
        </w:tc>
        <w:tc>
          <w:tcPr>
            <w:tcW w:w="1186" w:type="dxa"/>
            <w:tcBorders>
              <w:top w:val="nil"/>
              <w:left w:val="nil"/>
              <w:bottom w:val="nil"/>
              <w:right w:val="nil"/>
            </w:tcBorders>
            <w:vAlign w:val="bottom"/>
          </w:tcPr>
          <w:p w14:paraId="406F6CFE"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0C5978DF" w14:textId="77777777" w:rsidTr="00A331BA">
        <w:trPr>
          <w:trHeight w:val="290"/>
        </w:trPr>
        <w:tc>
          <w:tcPr>
            <w:tcW w:w="5827" w:type="dxa"/>
            <w:tcBorders>
              <w:top w:val="nil"/>
              <w:left w:val="nil"/>
              <w:bottom w:val="nil"/>
              <w:right w:val="nil"/>
            </w:tcBorders>
            <w:shd w:val="clear" w:color="auto" w:fill="auto"/>
            <w:noWrap/>
            <w:vAlign w:val="bottom"/>
            <w:hideMark/>
          </w:tcPr>
          <w:p w14:paraId="785905A7"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married &amp; civil partnership        </w:t>
            </w:r>
          </w:p>
        </w:tc>
        <w:tc>
          <w:tcPr>
            <w:tcW w:w="1186" w:type="dxa"/>
            <w:tcBorders>
              <w:top w:val="nil"/>
              <w:left w:val="nil"/>
              <w:bottom w:val="nil"/>
              <w:right w:val="nil"/>
            </w:tcBorders>
            <w:shd w:val="clear" w:color="auto" w:fill="auto"/>
            <w:noWrap/>
            <w:vAlign w:val="bottom"/>
            <w:hideMark/>
          </w:tcPr>
          <w:p w14:paraId="0A3ADE05"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0.10**</w:t>
            </w:r>
          </w:p>
        </w:tc>
        <w:tc>
          <w:tcPr>
            <w:tcW w:w="1186" w:type="dxa"/>
            <w:tcBorders>
              <w:top w:val="nil"/>
              <w:left w:val="nil"/>
              <w:bottom w:val="nil"/>
              <w:right w:val="nil"/>
            </w:tcBorders>
            <w:vAlign w:val="bottom"/>
          </w:tcPr>
          <w:p w14:paraId="0F640D2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0ADE1C99" w14:textId="77777777" w:rsidTr="00A331BA">
        <w:trPr>
          <w:trHeight w:val="290"/>
        </w:trPr>
        <w:tc>
          <w:tcPr>
            <w:tcW w:w="5827" w:type="dxa"/>
            <w:tcBorders>
              <w:top w:val="nil"/>
              <w:left w:val="nil"/>
              <w:bottom w:val="nil"/>
              <w:right w:val="nil"/>
            </w:tcBorders>
            <w:shd w:val="clear" w:color="auto" w:fill="auto"/>
            <w:noWrap/>
            <w:vAlign w:val="bottom"/>
            <w:hideMark/>
          </w:tcPr>
          <w:p w14:paraId="5F7EC579"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separated or divorced              </w:t>
            </w:r>
          </w:p>
        </w:tc>
        <w:tc>
          <w:tcPr>
            <w:tcW w:w="1186" w:type="dxa"/>
            <w:tcBorders>
              <w:top w:val="nil"/>
              <w:left w:val="nil"/>
              <w:bottom w:val="nil"/>
              <w:right w:val="nil"/>
            </w:tcBorders>
            <w:shd w:val="clear" w:color="auto" w:fill="auto"/>
            <w:noWrap/>
            <w:vAlign w:val="bottom"/>
            <w:hideMark/>
          </w:tcPr>
          <w:p w14:paraId="1D6A9138"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 xml:space="preserve">     -0.07**</w:t>
            </w:r>
          </w:p>
        </w:tc>
        <w:tc>
          <w:tcPr>
            <w:tcW w:w="1186" w:type="dxa"/>
            <w:tcBorders>
              <w:top w:val="nil"/>
              <w:left w:val="nil"/>
              <w:bottom w:val="nil"/>
              <w:right w:val="nil"/>
            </w:tcBorders>
            <w:vAlign w:val="bottom"/>
          </w:tcPr>
          <w:p w14:paraId="1C51D827"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3164D148" w14:textId="77777777" w:rsidTr="00A331BA">
        <w:trPr>
          <w:trHeight w:val="290"/>
        </w:trPr>
        <w:tc>
          <w:tcPr>
            <w:tcW w:w="5827" w:type="dxa"/>
            <w:tcBorders>
              <w:top w:val="nil"/>
              <w:left w:val="nil"/>
              <w:bottom w:val="nil"/>
              <w:right w:val="nil"/>
            </w:tcBorders>
            <w:shd w:val="clear" w:color="auto" w:fill="auto"/>
            <w:noWrap/>
            <w:vAlign w:val="bottom"/>
            <w:hideMark/>
          </w:tcPr>
          <w:p w14:paraId="05FBD78D"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widowed                            </w:t>
            </w:r>
          </w:p>
        </w:tc>
        <w:tc>
          <w:tcPr>
            <w:tcW w:w="1186" w:type="dxa"/>
            <w:tcBorders>
              <w:top w:val="nil"/>
              <w:left w:val="nil"/>
              <w:bottom w:val="nil"/>
              <w:right w:val="nil"/>
            </w:tcBorders>
            <w:shd w:val="clear" w:color="auto" w:fill="auto"/>
            <w:noWrap/>
            <w:vAlign w:val="bottom"/>
            <w:hideMark/>
          </w:tcPr>
          <w:p w14:paraId="2988F804"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-0.03</w:t>
            </w:r>
          </w:p>
        </w:tc>
        <w:tc>
          <w:tcPr>
            <w:tcW w:w="1186" w:type="dxa"/>
            <w:tcBorders>
              <w:top w:val="nil"/>
              <w:left w:val="nil"/>
              <w:bottom w:val="nil"/>
              <w:right w:val="nil"/>
            </w:tcBorders>
            <w:vAlign w:val="bottom"/>
          </w:tcPr>
          <w:p w14:paraId="069F895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0.38</w:t>
            </w:r>
          </w:p>
        </w:tc>
      </w:tr>
      <w:tr w:rsidR="00860E72" w:rsidRPr="00EF141C" w14:paraId="06F231E0" w14:textId="77777777" w:rsidTr="00A331BA">
        <w:trPr>
          <w:trHeight w:val="290"/>
        </w:trPr>
        <w:tc>
          <w:tcPr>
            <w:tcW w:w="5827" w:type="dxa"/>
            <w:tcBorders>
              <w:top w:val="nil"/>
              <w:left w:val="nil"/>
              <w:bottom w:val="nil"/>
              <w:right w:val="nil"/>
            </w:tcBorders>
            <w:shd w:val="clear" w:color="auto" w:fill="auto"/>
            <w:noWrap/>
            <w:vAlign w:val="bottom"/>
          </w:tcPr>
          <w:p w14:paraId="03BD889B"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Any own children in the household (Ref None)</w:t>
            </w:r>
          </w:p>
        </w:tc>
        <w:tc>
          <w:tcPr>
            <w:tcW w:w="1186" w:type="dxa"/>
            <w:tcBorders>
              <w:top w:val="nil"/>
              <w:left w:val="nil"/>
              <w:bottom w:val="nil"/>
              <w:right w:val="nil"/>
            </w:tcBorders>
            <w:shd w:val="clear" w:color="auto" w:fill="auto"/>
            <w:noWrap/>
            <w:vAlign w:val="bottom"/>
          </w:tcPr>
          <w:p w14:paraId="192E66CC" w14:textId="77777777" w:rsidR="00860E72" w:rsidRPr="00EF141C" w:rsidRDefault="00860E72" w:rsidP="00A331BA">
            <w:pPr>
              <w:spacing w:after="0" w:line="240" w:lineRule="auto"/>
              <w:jc w:val="right"/>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242A5456" w14:textId="77777777" w:rsidR="00860E72" w:rsidRDefault="00860E72" w:rsidP="00A331BA">
            <w:pPr>
              <w:spacing w:after="0" w:line="240" w:lineRule="auto"/>
              <w:jc w:val="right"/>
              <w:rPr>
                <w:rFonts w:ascii="Calibri" w:hAnsi="Calibri" w:cs="Calibri"/>
                <w:color w:val="000000"/>
              </w:rPr>
            </w:pPr>
          </w:p>
        </w:tc>
      </w:tr>
      <w:tr w:rsidR="00860E72" w:rsidRPr="00EF141C" w14:paraId="27E01BF0" w14:textId="77777777" w:rsidTr="00A331BA">
        <w:trPr>
          <w:trHeight w:val="290"/>
        </w:trPr>
        <w:tc>
          <w:tcPr>
            <w:tcW w:w="5827" w:type="dxa"/>
            <w:tcBorders>
              <w:top w:val="nil"/>
              <w:left w:val="nil"/>
              <w:bottom w:val="nil"/>
              <w:right w:val="nil"/>
            </w:tcBorders>
            <w:shd w:val="clear" w:color="auto" w:fill="auto"/>
            <w:noWrap/>
            <w:vAlign w:val="bottom"/>
            <w:hideMark/>
          </w:tcPr>
          <w:p w14:paraId="14700E8F" w14:textId="77777777" w:rsidR="00860E72" w:rsidRPr="00EF141C" w:rsidRDefault="00860E72" w:rsidP="00A331BA">
            <w:pPr>
              <w:spacing w:after="0" w:line="240" w:lineRule="auto"/>
              <w:ind w:left="113"/>
              <w:rPr>
                <w:rFonts w:ascii="Calibri" w:eastAsia="Times New Roman" w:hAnsi="Calibri" w:cs="Calibri"/>
                <w:color w:val="000000"/>
                <w:lang w:eastAsia="en-GB"/>
              </w:rPr>
            </w:pPr>
            <w:r>
              <w:rPr>
                <w:rFonts w:ascii="Calibri" w:eastAsia="Times New Roman" w:hAnsi="Calibri" w:cs="Calibri"/>
                <w:color w:val="000000"/>
                <w:lang w:eastAsia="en-GB"/>
              </w:rPr>
              <w:t>At least one own child in the household</w:t>
            </w:r>
          </w:p>
        </w:tc>
        <w:tc>
          <w:tcPr>
            <w:tcW w:w="1186" w:type="dxa"/>
            <w:tcBorders>
              <w:top w:val="nil"/>
              <w:left w:val="nil"/>
              <w:bottom w:val="nil"/>
              <w:right w:val="nil"/>
            </w:tcBorders>
            <w:shd w:val="clear" w:color="auto" w:fill="auto"/>
            <w:noWrap/>
            <w:vAlign w:val="bottom"/>
            <w:hideMark/>
          </w:tcPr>
          <w:p w14:paraId="29EB2F8F"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nil"/>
              <w:left w:val="nil"/>
              <w:bottom w:val="nil"/>
              <w:right w:val="nil"/>
            </w:tcBorders>
            <w:vAlign w:val="bottom"/>
          </w:tcPr>
          <w:p w14:paraId="3E8C4FD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0.39</w:t>
            </w:r>
          </w:p>
        </w:tc>
      </w:tr>
      <w:tr w:rsidR="00860E72" w:rsidRPr="00EF141C" w14:paraId="0CF231AD" w14:textId="77777777" w:rsidTr="00A331BA">
        <w:trPr>
          <w:trHeight w:val="290"/>
        </w:trPr>
        <w:tc>
          <w:tcPr>
            <w:tcW w:w="5827" w:type="dxa"/>
            <w:tcBorders>
              <w:top w:val="nil"/>
              <w:left w:val="nil"/>
              <w:bottom w:val="nil"/>
              <w:right w:val="nil"/>
            </w:tcBorders>
            <w:shd w:val="clear" w:color="auto" w:fill="auto"/>
            <w:noWrap/>
            <w:vAlign w:val="bottom"/>
          </w:tcPr>
          <w:p w14:paraId="5B9C9370"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Whether living in urban area (Ref: Rural)</w:t>
            </w:r>
          </w:p>
        </w:tc>
        <w:tc>
          <w:tcPr>
            <w:tcW w:w="1186" w:type="dxa"/>
            <w:tcBorders>
              <w:top w:val="nil"/>
              <w:left w:val="nil"/>
              <w:bottom w:val="nil"/>
              <w:right w:val="nil"/>
            </w:tcBorders>
            <w:shd w:val="clear" w:color="auto" w:fill="auto"/>
            <w:noWrap/>
            <w:vAlign w:val="bottom"/>
          </w:tcPr>
          <w:p w14:paraId="20D113F2" w14:textId="77777777" w:rsidR="00860E72" w:rsidRPr="00EF141C" w:rsidRDefault="00860E72" w:rsidP="00A331BA">
            <w:pPr>
              <w:spacing w:after="0" w:line="240" w:lineRule="auto"/>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0FF6DFBE" w14:textId="77777777" w:rsidR="00860E72" w:rsidRDefault="00860E72" w:rsidP="00A331BA">
            <w:pPr>
              <w:spacing w:after="0" w:line="240" w:lineRule="auto"/>
              <w:jc w:val="right"/>
              <w:rPr>
                <w:rFonts w:ascii="Calibri" w:hAnsi="Calibri" w:cs="Calibri"/>
                <w:color w:val="000000"/>
              </w:rPr>
            </w:pPr>
          </w:p>
        </w:tc>
      </w:tr>
      <w:tr w:rsidR="00860E72" w:rsidRPr="00EF141C" w14:paraId="1361FBE7" w14:textId="77777777" w:rsidTr="00A331BA">
        <w:trPr>
          <w:trHeight w:val="290"/>
        </w:trPr>
        <w:tc>
          <w:tcPr>
            <w:tcW w:w="5827" w:type="dxa"/>
            <w:tcBorders>
              <w:top w:val="nil"/>
              <w:left w:val="nil"/>
              <w:bottom w:val="nil"/>
              <w:right w:val="nil"/>
            </w:tcBorders>
            <w:shd w:val="clear" w:color="auto" w:fill="auto"/>
            <w:noWrap/>
            <w:vAlign w:val="bottom"/>
            <w:hideMark/>
          </w:tcPr>
          <w:p w14:paraId="42686F6C" w14:textId="77777777" w:rsidR="00860E72" w:rsidRPr="00EF141C" w:rsidRDefault="00860E72" w:rsidP="00A331BA">
            <w:pPr>
              <w:spacing w:after="0" w:line="240" w:lineRule="auto"/>
              <w:ind w:left="113"/>
              <w:rPr>
                <w:rFonts w:ascii="Calibri" w:eastAsia="Times New Roman" w:hAnsi="Calibri" w:cs="Calibri"/>
                <w:color w:val="000000"/>
                <w:lang w:eastAsia="en-GB"/>
              </w:rPr>
            </w:pPr>
            <w:r>
              <w:rPr>
                <w:rFonts w:ascii="Calibri" w:eastAsia="Times New Roman" w:hAnsi="Calibri" w:cs="Calibri"/>
                <w:color w:val="000000"/>
                <w:lang w:eastAsia="en-GB"/>
              </w:rPr>
              <w:t>U</w:t>
            </w:r>
            <w:r w:rsidRPr="00EF141C">
              <w:rPr>
                <w:rFonts w:ascii="Calibri" w:eastAsia="Times New Roman" w:hAnsi="Calibri" w:cs="Calibri"/>
                <w:color w:val="000000"/>
                <w:lang w:eastAsia="en-GB"/>
              </w:rPr>
              <w:t xml:space="preserve">rban                              </w:t>
            </w:r>
          </w:p>
        </w:tc>
        <w:tc>
          <w:tcPr>
            <w:tcW w:w="1186" w:type="dxa"/>
            <w:tcBorders>
              <w:top w:val="nil"/>
              <w:left w:val="nil"/>
              <w:bottom w:val="nil"/>
              <w:right w:val="nil"/>
            </w:tcBorders>
            <w:shd w:val="clear" w:color="auto" w:fill="auto"/>
            <w:noWrap/>
            <w:vAlign w:val="bottom"/>
            <w:hideMark/>
          </w:tcPr>
          <w:p w14:paraId="3B875734"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-0.07**</w:t>
            </w:r>
          </w:p>
        </w:tc>
        <w:tc>
          <w:tcPr>
            <w:tcW w:w="1186" w:type="dxa"/>
            <w:tcBorders>
              <w:top w:val="nil"/>
              <w:left w:val="nil"/>
              <w:bottom w:val="nil"/>
              <w:right w:val="nil"/>
            </w:tcBorders>
            <w:vAlign w:val="bottom"/>
          </w:tcPr>
          <w:p w14:paraId="52293EFB"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3074AC10" w14:textId="77777777" w:rsidTr="00A331BA">
        <w:trPr>
          <w:trHeight w:val="290"/>
        </w:trPr>
        <w:tc>
          <w:tcPr>
            <w:tcW w:w="5827" w:type="dxa"/>
            <w:tcBorders>
              <w:top w:val="nil"/>
              <w:left w:val="nil"/>
              <w:bottom w:val="nil"/>
              <w:right w:val="nil"/>
            </w:tcBorders>
            <w:shd w:val="clear" w:color="auto" w:fill="auto"/>
            <w:noWrap/>
            <w:vAlign w:val="bottom"/>
          </w:tcPr>
          <w:p w14:paraId="310982CB"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General health (Ref: poor)</w:t>
            </w:r>
          </w:p>
        </w:tc>
        <w:tc>
          <w:tcPr>
            <w:tcW w:w="1186" w:type="dxa"/>
            <w:tcBorders>
              <w:top w:val="nil"/>
              <w:left w:val="nil"/>
              <w:bottom w:val="nil"/>
              <w:right w:val="nil"/>
            </w:tcBorders>
            <w:shd w:val="clear" w:color="auto" w:fill="auto"/>
            <w:noWrap/>
            <w:vAlign w:val="bottom"/>
          </w:tcPr>
          <w:p w14:paraId="54EB7039" w14:textId="77777777" w:rsidR="00860E72" w:rsidRPr="00EF141C" w:rsidRDefault="00860E72" w:rsidP="00A331BA">
            <w:pPr>
              <w:spacing w:after="0" w:line="240" w:lineRule="auto"/>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673D29AC" w14:textId="77777777" w:rsidR="00860E72" w:rsidRDefault="00860E72" w:rsidP="00A331BA">
            <w:pPr>
              <w:spacing w:after="0" w:line="240" w:lineRule="auto"/>
              <w:jc w:val="right"/>
              <w:rPr>
                <w:rFonts w:ascii="Calibri" w:hAnsi="Calibri" w:cs="Calibri"/>
                <w:color w:val="000000"/>
              </w:rPr>
            </w:pPr>
          </w:p>
        </w:tc>
      </w:tr>
      <w:tr w:rsidR="00860E72" w:rsidRPr="00EF141C" w14:paraId="0FCC7E3C" w14:textId="77777777" w:rsidTr="00A331BA">
        <w:trPr>
          <w:trHeight w:val="290"/>
        </w:trPr>
        <w:tc>
          <w:tcPr>
            <w:tcW w:w="5827" w:type="dxa"/>
            <w:tcBorders>
              <w:top w:val="nil"/>
              <w:left w:val="nil"/>
              <w:bottom w:val="nil"/>
              <w:right w:val="nil"/>
            </w:tcBorders>
            <w:shd w:val="clear" w:color="auto" w:fill="auto"/>
            <w:noWrap/>
            <w:vAlign w:val="bottom"/>
            <w:hideMark/>
          </w:tcPr>
          <w:p w14:paraId="06F9AFF7"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Good</w:t>
            </w:r>
            <w:r>
              <w:rPr>
                <w:rFonts w:ascii="Calibri" w:eastAsia="Times New Roman" w:hAnsi="Calibri" w:cs="Calibri"/>
                <w:color w:val="000000"/>
                <w:lang w:eastAsia="en-GB"/>
              </w:rPr>
              <w:t xml:space="preserve"> or fair</w:t>
            </w:r>
            <w:r w:rsidRPr="00EF141C">
              <w:rPr>
                <w:rFonts w:ascii="Calibri" w:eastAsia="Times New Roman" w:hAnsi="Calibri" w:cs="Calibri"/>
                <w:color w:val="000000"/>
                <w:lang w:eastAsia="en-GB"/>
              </w:rPr>
              <w:t xml:space="preserve">                          </w:t>
            </w:r>
          </w:p>
        </w:tc>
        <w:tc>
          <w:tcPr>
            <w:tcW w:w="1186" w:type="dxa"/>
            <w:tcBorders>
              <w:top w:val="nil"/>
              <w:left w:val="nil"/>
              <w:bottom w:val="nil"/>
              <w:right w:val="nil"/>
            </w:tcBorders>
            <w:shd w:val="clear" w:color="auto" w:fill="auto"/>
            <w:noWrap/>
            <w:vAlign w:val="bottom"/>
            <w:hideMark/>
          </w:tcPr>
          <w:p w14:paraId="33E05B84"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0.55**</w:t>
            </w:r>
          </w:p>
        </w:tc>
        <w:tc>
          <w:tcPr>
            <w:tcW w:w="1186" w:type="dxa"/>
            <w:tcBorders>
              <w:top w:val="nil"/>
              <w:left w:val="nil"/>
              <w:bottom w:val="nil"/>
              <w:right w:val="nil"/>
            </w:tcBorders>
            <w:vAlign w:val="bottom"/>
          </w:tcPr>
          <w:p w14:paraId="4123A70D"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5247BB1A" w14:textId="77777777" w:rsidTr="00A331BA">
        <w:trPr>
          <w:trHeight w:val="290"/>
        </w:trPr>
        <w:tc>
          <w:tcPr>
            <w:tcW w:w="5827" w:type="dxa"/>
            <w:tcBorders>
              <w:top w:val="nil"/>
              <w:left w:val="nil"/>
              <w:bottom w:val="nil"/>
              <w:right w:val="nil"/>
            </w:tcBorders>
            <w:shd w:val="clear" w:color="auto" w:fill="auto"/>
            <w:noWrap/>
            <w:vAlign w:val="bottom"/>
            <w:hideMark/>
          </w:tcPr>
          <w:p w14:paraId="3313757A"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Exc</w:t>
            </w:r>
            <w:r>
              <w:rPr>
                <w:rFonts w:ascii="Calibri" w:eastAsia="Times New Roman" w:hAnsi="Calibri" w:cs="Calibri"/>
                <w:color w:val="000000"/>
                <w:lang w:eastAsia="en-GB"/>
              </w:rPr>
              <w:t xml:space="preserve">ellent or </w:t>
            </w:r>
            <w:r w:rsidRPr="00EF141C">
              <w:rPr>
                <w:rFonts w:ascii="Calibri" w:eastAsia="Times New Roman" w:hAnsi="Calibri" w:cs="Calibri"/>
                <w:color w:val="000000"/>
                <w:lang w:eastAsia="en-GB"/>
              </w:rPr>
              <w:t>v</w:t>
            </w:r>
            <w:r>
              <w:rPr>
                <w:rFonts w:ascii="Calibri" w:eastAsia="Times New Roman" w:hAnsi="Calibri" w:cs="Calibri"/>
                <w:color w:val="000000"/>
                <w:lang w:eastAsia="en-GB"/>
              </w:rPr>
              <w:t xml:space="preserve">ery </w:t>
            </w:r>
            <w:r w:rsidRPr="00EF141C">
              <w:rPr>
                <w:rFonts w:ascii="Calibri" w:eastAsia="Times New Roman" w:hAnsi="Calibri" w:cs="Calibri"/>
                <w:color w:val="000000"/>
                <w:lang w:eastAsia="en-GB"/>
              </w:rPr>
              <w:t xml:space="preserve">good                          </w:t>
            </w:r>
          </w:p>
        </w:tc>
        <w:tc>
          <w:tcPr>
            <w:tcW w:w="1186" w:type="dxa"/>
            <w:tcBorders>
              <w:top w:val="nil"/>
              <w:left w:val="nil"/>
              <w:bottom w:val="nil"/>
              <w:right w:val="nil"/>
            </w:tcBorders>
            <w:shd w:val="clear" w:color="auto" w:fill="auto"/>
            <w:noWrap/>
            <w:vAlign w:val="bottom"/>
            <w:hideMark/>
          </w:tcPr>
          <w:p w14:paraId="0C8E8D35"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hAnsi="Calibri" w:cs="Calibri"/>
                <w:color w:val="000000"/>
              </w:rPr>
              <w:t xml:space="preserve">      0.78**</w:t>
            </w:r>
          </w:p>
        </w:tc>
        <w:tc>
          <w:tcPr>
            <w:tcW w:w="1186" w:type="dxa"/>
            <w:tcBorders>
              <w:top w:val="nil"/>
              <w:left w:val="nil"/>
              <w:bottom w:val="nil"/>
              <w:right w:val="nil"/>
            </w:tcBorders>
            <w:vAlign w:val="bottom"/>
          </w:tcPr>
          <w:p w14:paraId="53CBF375"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5BDF5A11" w14:textId="77777777" w:rsidTr="00A331BA">
        <w:trPr>
          <w:trHeight w:val="290"/>
        </w:trPr>
        <w:tc>
          <w:tcPr>
            <w:tcW w:w="5827" w:type="dxa"/>
            <w:tcBorders>
              <w:top w:val="nil"/>
              <w:left w:val="nil"/>
              <w:bottom w:val="nil"/>
              <w:right w:val="nil"/>
            </w:tcBorders>
            <w:shd w:val="clear" w:color="auto" w:fill="auto"/>
            <w:noWrap/>
            <w:vAlign w:val="bottom"/>
          </w:tcPr>
          <w:p w14:paraId="24E1A7FE" w14:textId="77777777" w:rsidR="00860E72" w:rsidRPr="00533094" w:rsidRDefault="00860E72" w:rsidP="00A331BA">
            <w:pPr>
              <w:spacing w:after="0" w:line="240" w:lineRule="auto"/>
              <w:rPr>
                <w:rFonts w:ascii="Calibri" w:eastAsia="Times New Roman" w:hAnsi="Calibri" w:cs="Calibri"/>
                <w:i/>
                <w:iCs/>
                <w:color w:val="000000"/>
                <w:lang w:eastAsia="en-GB"/>
              </w:rPr>
            </w:pPr>
            <w:r w:rsidRPr="00533094">
              <w:rPr>
                <w:rFonts w:ascii="Calibri" w:eastAsia="Times New Roman" w:hAnsi="Calibri" w:cs="Calibri"/>
                <w:i/>
                <w:iCs/>
                <w:color w:val="000000"/>
                <w:lang w:eastAsia="en-GB"/>
              </w:rPr>
              <w:t>Highest educational qualifications (Ref: first degree or higher)</w:t>
            </w:r>
          </w:p>
        </w:tc>
        <w:tc>
          <w:tcPr>
            <w:tcW w:w="1186" w:type="dxa"/>
            <w:tcBorders>
              <w:top w:val="nil"/>
              <w:left w:val="nil"/>
              <w:bottom w:val="nil"/>
              <w:right w:val="nil"/>
            </w:tcBorders>
            <w:shd w:val="clear" w:color="auto" w:fill="auto"/>
            <w:noWrap/>
            <w:vAlign w:val="bottom"/>
          </w:tcPr>
          <w:p w14:paraId="7FF6830D" w14:textId="77777777" w:rsidR="00860E72" w:rsidRPr="00EF141C" w:rsidRDefault="00860E72" w:rsidP="00A331BA">
            <w:pPr>
              <w:spacing w:after="0" w:line="240" w:lineRule="auto"/>
              <w:jc w:val="right"/>
              <w:rPr>
                <w:rFonts w:ascii="Calibri" w:eastAsia="Times New Roman" w:hAnsi="Calibri" w:cs="Calibri"/>
                <w:color w:val="000000"/>
                <w:lang w:eastAsia="en-GB"/>
              </w:rPr>
            </w:pPr>
          </w:p>
        </w:tc>
        <w:tc>
          <w:tcPr>
            <w:tcW w:w="1186" w:type="dxa"/>
            <w:tcBorders>
              <w:top w:val="nil"/>
              <w:left w:val="nil"/>
              <w:bottom w:val="nil"/>
              <w:right w:val="nil"/>
            </w:tcBorders>
            <w:vAlign w:val="bottom"/>
          </w:tcPr>
          <w:p w14:paraId="2F0E8A60" w14:textId="77777777" w:rsidR="00860E72" w:rsidRDefault="00860E72" w:rsidP="00A331BA">
            <w:pPr>
              <w:spacing w:after="0" w:line="240" w:lineRule="auto"/>
              <w:jc w:val="right"/>
              <w:rPr>
                <w:rFonts w:ascii="Calibri" w:hAnsi="Calibri" w:cs="Calibri"/>
                <w:color w:val="000000"/>
              </w:rPr>
            </w:pPr>
          </w:p>
        </w:tc>
      </w:tr>
      <w:tr w:rsidR="00860E72" w:rsidRPr="00EF141C" w14:paraId="40381A39" w14:textId="77777777" w:rsidTr="00A331BA">
        <w:trPr>
          <w:trHeight w:val="290"/>
        </w:trPr>
        <w:tc>
          <w:tcPr>
            <w:tcW w:w="5827" w:type="dxa"/>
            <w:tcBorders>
              <w:top w:val="nil"/>
              <w:left w:val="nil"/>
              <w:bottom w:val="nil"/>
              <w:right w:val="nil"/>
            </w:tcBorders>
            <w:shd w:val="clear" w:color="auto" w:fill="auto"/>
            <w:noWrap/>
            <w:vAlign w:val="bottom"/>
            <w:hideMark/>
          </w:tcPr>
          <w:p w14:paraId="228F2C2C"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Intermediate                       </w:t>
            </w:r>
          </w:p>
        </w:tc>
        <w:tc>
          <w:tcPr>
            <w:tcW w:w="1186" w:type="dxa"/>
            <w:tcBorders>
              <w:top w:val="nil"/>
              <w:left w:val="nil"/>
              <w:bottom w:val="nil"/>
              <w:right w:val="nil"/>
            </w:tcBorders>
            <w:shd w:val="clear" w:color="auto" w:fill="auto"/>
            <w:noWrap/>
            <w:vAlign w:val="bottom"/>
            <w:hideMark/>
          </w:tcPr>
          <w:p w14:paraId="699E6056"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0.01</w:t>
            </w:r>
          </w:p>
        </w:tc>
        <w:tc>
          <w:tcPr>
            <w:tcW w:w="1186" w:type="dxa"/>
            <w:tcBorders>
              <w:top w:val="nil"/>
              <w:left w:val="nil"/>
              <w:bottom w:val="nil"/>
              <w:right w:val="nil"/>
            </w:tcBorders>
            <w:vAlign w:val="bottom"/>
          </w:tcPr>
          <w:p w14:paraId="7BE2A09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0.85</w:t>
            </w:r>
          </w:p>
        </w:tc>
      </w:tr>
      <w:tr w:rsidR="00860E72" w:rsidRPr="00EF141C" w14:paraId="60DB6640" w14:textId="77777777" w:rsidTr="00A331BA">
        <w:trPr>
          <w:trHeight w:val="290"/>
        </w:trPr>
        <w:tc>
          <w:tcPr>
            <w:tcW w:w="5827" w:type="dxa"/>
            <w:tcBorders>
              <w:top w:val="nil"/>
              <w:left w:val="nil"/>
              <w:bottom w:val="nil"/>
              <w:right w:val="nil"/>
            </w:tcBorders>
            <w:shd w:val="clear" w:color="auto" w:fill="auto"/>
            <w:noWrap/>
            <w:vAlign w:val="bottom"/>
            <w:hideMark/>
          </w:tcPr>
          <w:p w14:paraId="4352D44C"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Vocational etc                     </w:t>
            </w:r>
          </w:p>
        </w:tc>
        <w:tc>
          <w:tcPr>
            <w:tcW w:w="1186" w:type="dxa"/>
            <w:tcBorders>
              <w:top w:val="nil"/>
              <w:left w:val="nil"/>
              <w:bottom w:val="nil"/>
              <w:right w:val="nil"/>
            </w:tcBorders>
            <w:shd w:val="clear" w:color="auto" w:fill="auto"/>
            <w:noWrap/>
            <w:vAlign w:val="bottom"/>
            <w:hideMark/>
          </w:tcPr>
          <w:p w14:paraId="5BA74E6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-0.11</w:t>
            </w:r>
          </w:p>
        </w:tc>
        <w:tc>
          <w:tcPr>
            <w:tcW w:w="1186" w:type="dxa"/>
            <w:tcBorders>
              <w:top w:val="nil"/>
              <w:left w:val="nil"/>
              <w:bottom w:val="nil"/>
              <w:right w:val="nil"/>
            </w:tcBorders>
            <w:vAlign w:val="bottom"/>
          </w:tcPr>
          <w:p w14:paraId="3C77F414"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0.11</w:t>
            </w:r>
          </w:p>
        </w:tc>
      </w:tr>
      <w:tr w:rsidR="00860E72" w:rsidRPr="00EF141C" w14:paraId="561AB732" w14:textId="77777777" w:rsidTr="00A331BA">
        <w:trPr>
          <w:trHeight w:val="290"/>
        </w:trPr>
        <w:tc>
          <w:tcPr>
            <w:tcW w:w="5827" w:type="dxa"/>
            <w:tcBorders>
              <w:top w:val="nil"/>
              <w:left w:val="nil"/>
              <w:bottom w:val="nil"/>
              <w:right w:val="nil"/>
            </w:tcBorders>
            <w:shd w:val="clear" w:color="auto" w:fill="auto"/>
            <w:noWrap/>
            <w:vAlign w:val="bottom"/>
            <w:hideMark/>
          </w:tcPr>
          <w:p w14:paraId="5BEE8DEC" w14:textId="77777777" w:rsidR="00860E72" w:rsidRPr="00EF141C" w:rsidRDefault="00860E72" w:rsidP="00A331BA">
            <w:pPr>
              <w:spacing w:after="0" w:line="240" w:lineRule="auto"/>
              <w:ind w:left="113"/>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No qualifications                  </w:t>
            </w:r>
          </w:p>
        </w:tc>
        <w:tc>
          <w:tcPr>
            <w:tcW w:w="1186" w:type="dxa"/>
            <w:tcBorders>
              <w:top w:val="nil"/>
              <w:left w:val="nil"/>
              <w:bottom w:val="nil"/>
              <w:right w:val="nil"/>
            </w:tcBorders>
            <w:shd w:val="clear" w:color="auto" w:fill="auto"/>
            <w:noWrap/>
            <w:vAlign w:val="bottom"/>
            <w:hideMark/>
          </w:tcPr>
          <w:p w14:paraId="69C78D6B"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w:t>
            </w:r>
          </w:p>
        </w:tc>
        <w:tc>
          <w:tcPr>
            <w:tcW w:w="1186" w:type="dxa"/>
            <w:tcBorders>
              <w:top w:val="nil"/>
              <w:left w:val="nil"/>
              <w:bottom w:val="nil"/>
              <w:right w:val="nil"/>
            </w:tcBorders>
            <w:vAlign w:val="bottom"/>
          </w:tcPr>
          <w:p w14:paraId="27893749"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0.17</w:t>
            </w:r>
          </w:p>
        </w:tc>
      </w:tr>
      <w:tr w:rsidR="00860E72" w:rsidRPr="00EF141C" w14:paraId="46587211" w14:textId="77777777" w:rsidTr="00A331BA">
        <w:trPr>
          <w:trHeight w:val="290"/>
        </w:trPr>
        <w:tc>
          <w:tcPr>
            <w:tcW w:w="5827" w:type="dxa"/>
            <w:tcBorders>
              <w:top w:val="nil"/>
              <w:left w:val="nil"/>
              <w:bottom w:val="nil"/>
              <w:right w:val="nil"/>
            </w:tcBorders>
            <w:shd w:val="clear" w:color="auto" w:fill="auto"/>
            <w:noWrap/>
            <w:vAlign w:val="bottom"/>
            <w:hideMark/>
          </w:tcPr>
          <w:p w14:paraId="59F2E489"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Log equivalised gross monthly h</w:t>
            </w:r>
            <w:r>
              <w:rPr>
                <w:rFonts w:ascii="Calibri" w:eastAsia="Times New Roman" w:hAnsi="Calibri" w:cs="Calibri"/>
                <w:color w:val="000000"/>
                <w:lang w:eastAsia="en-GB"/>
              </w:rPr>
              <w:t>ousehold</w:t>
            </w:r>
            <w:r w:rsidRPr="00EF141C">
              <w:rPr>
                <w:rFonts w:ascii="Calibri" w:eastAsia="Times New Roman" w:hAnsi="Calibri" w:cs="Calibri"/>
                <w:color w:val="000000"/>
                <w:lang w:eastAsia="en-GB"/>
              </w:rPr>
              <w:t xml:space="preserve"> income</w:t>
            </w:r>
          </w:p>
        </w:tc>
        <w:tc>
          <w:tcPr>
            <w:tcW w:w="1186" w:type="dxa"/>
            <w:tcBorders>
              <w:top w:val="nil"/>
              <w:left w:val="nil"/>
              <w:bottom w:val="nil"/>
              <w:right w:val="nil"/>
            </w:tcBorders>
            <w:shd w:val="clear" w:color="auto" w:fill="auto"/>
            <w:noWrap/>
            <w:vAlign w:val="bottom"/>
            <w:hideMark/>
          </w:tcPr>
          <w:p w14:paraId="563640C6"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      0.03**</w:t>
            </w:r>
          </w:p>
        </w:tc>
        <w:tc>
          <w:tcPr>
            <w:tcW w:w="1186" w:type="dxa"/>
            <w:tcBorders>
              <w:top w:val="nil"/>
              <w:left w:val="nil"/>
              <w:bottom w:val="nil"/>
              <w:right w:val="nil"/>
            </w:tcBorders>
            <w:vAlign w:val="bottom"/>
          </w:tcPr>
          <w:p w14:paraId="7A5FC012"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76657BE6" w14:textId="77777777" w:rsidTr="00A331BA">
        <w:trPr>
          <w:trHeight w:val="290"/>
        </w:trPr>
        <w:tc>
          <w:tcPr>
            <w:tcW w:w="5827" w:type="dxa"/>
            <w:tcBorders>
              <w:top w:val="nil"/>
              <w:left w:val="nil"/>
              <w:bottom w:val="single" w:sz="4" w:space="0" w:color="auto"/>
              <w:right w:val="nil"/>
            </w:tcBorders>
            <w:shd w:val="clear" w:color="auto" w:fill="auto"/>
            <w:noWrap/>
            <w:vAlign w:val="bottom"/>
            <w:hideMark/>
          </w:tcPr>
          <w:p w14:paraId="4A1CD602" w14:textId="77777777" w:rsidR="00860E72" w:rsidRPr="00EF141C" w:rsidRDefault="00860E72" w:rsidP="00A331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Constant</w:t>
            </w:r>
            <w:r w:rsidRPr="00EF141C">
              <w:rPr>
                <w:rFonts w:ascii="Calibri" w:eastAsia="Times New Roman" w:hAnsi="Calibri" w:cs="Calibri"/>
                <w:color w:val="000000"/>
                <w:lang w:eastAsia="en-GB"/>
              </w:rPr>
              <w:t xml:space="preserve">                       </w:t>
            </w:r>
          </w:p>
        </w:tc>
        <w:tc>
          <w:tcPr>
            <w:tcW w:w="1186" w:type="dxa"/>
            <w:tcBorders>
              <w:top w:val="nil"/>
              <w:left w:val="nil"/>
              <w:bottom w:val="single" w:sz="4" w:space="0" w:color="auto"/>
              <w:right w:val="nil"/>
            </w:tcBorders>
            <w:shd w:val="clear" w:color="auto" w:fill="auto"/>
            <w:noWrap/>
            <w:vAlign w:val="bottom"/>
            <w:hideMark/>
          </w:tcPr>
          <w:p w14:paraId="4F4AF0C7"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 xml:space="preserve">      4.2</w:t>
            </w:r>
            <w:r>
              <w:rPr>
                <w:rFonts w:ascii="Calibri" w:eastAsia="Times New Roman" w:hAnsi="Calibri" w:cs="Calibri"/>
                <w:color w:val="000000"/>
                <w:lang w:eastAsia="en-GB"/>
              </w:rPr>
              <w:t>2</w:t>
            </w:r>
            <w:r w:rsidRPr="00EF141C">
              <w:rPr>
                <w:rFonts w:ascii="Calibri" w:eastAsia="Times New Roman" w:hAnsi="Calibri" w:cs="Calibri"/>
                <w:color w:val="000000"/>
                <w:lang w:eastAsia="en-GB"/>
              </w:rPr>
              <w:t>**</w:t>
            </w:r>
          </w:p>
        </w:tc>
        <w:tc>
          <w:tcPr>
            <w:tcW w:w="1186" w:type="dxa"/>
            <w:tcBorders>
              <w:top w:val="nil"/>
              <w:left w:val="nil"/>
              <w:bottom w:val="single" w:sz="4" w:space="0" w:color="auto"/>
              <w:right w:val="nil"/>
            </w:tcBorders>
            <w:vAlign w:val="bottom"/>
          </w:tcPr>
          <w:p w14:paraId="0903EB45" w14:textId="77777777" w:rsidR="00860E72" w:rsidRPr="00EF141C" w:rsidRDefault="00860E72" w:rsidP="00A331BA">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860E72" w:rsidRPr="00EF141C" w14:paraId="0A3984DE" w14:textId="77777777" w:rsidTr="00A331BA">
        <w:trPr>
          <w:trHeight w:val="290"/>
        </w:trPr>
        <w:tc>
          <w:tcPr>
            <w:tcW w:w="5827" w:type="dxa"/>
            <w:tcBorders>
              <w:top w:val="single" w:sz="4" w:space="0" w:color="auto"/>
              <w:left w:val="nil"/>
              <w:bottom w:val="single" w:sz="4" w:space="0" w:color="auto"/>
              <w:right w:val="nil"/>
            </w:tcBorders>
            <w:shd w:val="clear" w:color="auto" w:fill="auto"/>
            <w:noWrap/>
            <w:vAlign w:val="bottom"/>
            <w:hideMark/>
          </w:tcPr>
          <w:p w14:paraId="2E4F0B7C"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No. of Obs</w:t>
            </w:r>
            <w:r>
              <w:rPr>
                <w:rFonts w:ascii="Calibri" w:eastAsia="Times New Roman" w:hAnsi="Calibri" w:cs="Calibri"/>
                <w:color w:val="000000"/>
                <w:lang w:eastAsia="en-GB"/>
              </w:rPr>
              <w:t>ervations</w:t>
            </w:r>
            <w:r w:rsidRPr="00EF141C">
              <w:rPr>
                <w:rFonts w:ascii="Calibri" w:eastAsia="Times New Roman" w:hAnsi="Calibri" w:cs="Calibri"/>
                <w:color w:val="000000"/>
                <w:lang w:eastAsia="en-GB"/>
              </w:rPr>
              <w:t xml:space="preserve">                         </w:t>
            </w:r>
          </w:p>
        </w:tc>
        <w:tc>
          <w:tcPr>
            <w:tcW w:w="2372" w:type="dxa"/>
            <w:gridSpan w:val="2"/>
            <w:tcBorders>
              <w:top w:val="single" w:sz="4" w:space="0" w:color="auto"/>
              <w:left w:val="nil"/>
              <w:bottom w:val="single" w:sz="4" w:space="0" w:color="auto"/>
              <w:right w:val="nil"/>
            </w:tcBorders>
            <w:shd w:val="clear" w:color="auto" w:fill="auto"/>
            <w:noWrap/>
            <w:vAlign w:val="bottom"/>
            <w:hideMark/>
          </w:tcPr>
          <w:p w14:paraId="2978614D" w14:textId="77777777" w:rsidR="00860E72" w:rsidRPr="00EF141C" w:rsidRDefault="00860E72" w:rsidP="00A331BA">
            <w:pPr>
              <w:spacing w:after="0" w:line="240" w:lineRule="auto"/>
              <w:jc w:val="center"/>
              <w:rPr>
                <w:rFonts w:ascii="Calibri" w:eastAsia="Times New Roman" w:hAnsi="Calibri" w:cs="Calibri"/>
                <w:color w:val="000000"/>
                <w:lang w:eastAsia="en-GB"/>
              </w:rPr>
            </w:pPr>
            <w:r w:rsidRPr="00EF141C">
              <w:rPr>
                <w:rFonts w:ascii="Calibri" w:eastAsia="Times New Roman" w:hAnsi="Calibri" w:cs="Calibri"/>
                <w:color w:val="000000"/>
                <w:lang w:eastAsia="en-GB"/>
              </w:rPr>
              <w:t>2</w:t>
            </w:r>
            <w:r>
              <w:rPr>
                <w:rFonts w:ascii="Calibri" w:eastAsia="Times New Roman" w:hAnsi="Calibri" w:cs="Calibri"/>
                <w:color w:val="000000"/>
                <w:lang w:eastAsia="en-GB"/>
              </w:rPr>
              <w:t>92,517</w:t>
            </w:r>
            <w:r>
              <w:rPr>
                <w:rFonts w:ascii="Calibri" w:hAnsi="Calibri" w:cs="Calibri"/>
                <w:color w:val="000000"/>
              </w:rPr>
              <w:t xml:space="preserve">        </w:t>
            </w:r>
          </w:p>
        </w:tc>
      </w:tr>
      <w:tr w:rsidR="00860E72" w:rsidRPr="00EF141C" w14:paraId="476516F8" w14:textId="77777777" w:rsidTr="00A331BA">
        <w:trPr>
          <w:trHeight w:val="290"/>
        </w:trPr>
        <w:tc>
          <w:tcPr>
            <w:tcW w:w="8199" w:type="dxa"/>
            <w:gridSpan w:val="3"/>
            <w:tcBorders>
              <w:top w:val="single" w:sz="4" w:space="0" w:color="auto"/>
              <w:left w:val="nil"/>
              <w:bottom w:val="nil"/>
              <w:right w:val="nil"/>
            </w:tcBorders>
            <w:shd w:val="clear" w:color="auto" w:fill="auto"/>
            <w:noWrap/>
            <w:vAlign w:val="bottom"/>
            <w:hideMark/>
          </w:tcPr>
          <w:p w14:paraId="5BAAED79" w14:textId="77777777" w:rsidR="00860E72" w:rsidRPr="00EF141C" w:rsidRDefault="00860E72" w:rsidP="00A331BA">
            <w:pPr>
              <w:spacing w:after="0" w:line="240" w:lineRule="auto"/>
              <w:rPr>
                <w:rFonts w:ascii="Calibri" w:eastAsia="Times New Roman" w:hAnsi="Calibri" w:cs="Calibri"/>
                <w:color w:val="000000"/>
                <w:lang w:eastAsia="en-GB"/>
              </w:rPr>
            </w:pPr>
            <w:r w:rsidRPr="00EF141C">
              <w:rPr>
                <w:rFonts w:ascii="Calibri" w:eastAsia="Times New Roman" w:hAnsi="Calibri" w:cs="Calibri"/>
                <w:color w:val="000000"/>
                <w:lang w:eastAsia="en-GB"/>
              </w:rPr>
              <w:t>Robust standard errors</w:t>
            </w:r>
            <w:r>
              <w:rPr>
                <w:rFonts w:ascii="Calibri" w:eastAsia="Times New Roman" w:hAnsi="Calibri" w:cs="Calibri"/>
                <w:color w:val="000000"/>
                <w:lang w:eastAsia="en-GB"/>
              </w:rPr>
              <w:t xml:space="preserve">; </w:t>
            </w:r>
            <w:r w:rsidRPr="00EF141C">
              <w:rPr>
                <w:rFonts w:ascii="Calibri" w:eastAsia="Times New Roman" w:hAnsi="Calibri" w:cs="Calibri"/>
                <w:color w:val="000000"/>
                <w:lang w:eastAsia="en-GB"/>
              </w:rPr>
              <w:t>+ p&lt;0.10 * p&lt;0.05 ** p&lt;.01</w:t>
            </w:r>
          </w:p>
        </w:tc>
      </w:tr>
    </w:tbl>
    <w:p w14:paraId="7E2BA346" w14:textId="77777777" w:rsidR="00D3198D" w:rsidRDefault="00D3198D" w:rsidP="00D3198D"/>
    <w:p w14:paraId="262A5C35" w14:textId="77777777" w:rsidR="00D3198D" w:rsidRDefault="00D3198D" w:rsidP="00D3198D">
      <w:pPr>
        <w:spacing w:after="0" w:line="240" w:lineRule="auto"/>
        <w:rPr>
          <w:rFonts w:cs="Times New Roman"/>
          <w:sz w:val="20"/>
          <w:szCs w:val="20"/>
          <w:lang w:val="en-US"/>
        </w:rPr>
        <w:sectPr w:rsidR="00D3198D" w:rsidSect="005A7EC2">
          <w:footerReference w:type="default" r:id="rId10"/>
          <w:pgSz w:w="11906" w:h="16838"/>
          <w:pgMar w:top="1440" w:right="1440" w:bottom="1440" w:left="1440" w:header="708" w:footer="708" w:gutter="0"/>
          <w:cols w:space="708"/>
          <w:docGrid w:linePitch="360"/>
        </w:sectPr>
      </w:pPr>
    </w:p>
    <w:tbl>
      <w:tblPr>
        <w:tblW w:w="4890" w:type="pct"/>
        <w:tblLayout w:type="fixed"/>
        <w:tblLook w:val="04A0" w:firstRow="1" w:lastRow="0" w:firstColumn="1" w:lastColumn="0" w:noHBand="0" w:noVBand="1"/>
      </w:tblPr>
      <w:tblGrid>
        <w:gridCol w:w="1702"/>
        <w:gridCol w:w="837"/>
        <w:gridCol w:w="724"/>
        <w:gridCol w:w="722"/>
        <w:gridCol w:w="694"/>
        <w:gridCol w:w="690"/>
        <w:gridCol w:w="692"/>
        <w:gridCol w:w="692"/>
        <w:gridCol w:w="692"/>
        <w:gridCol w:w="692"/>
        <w:gridCol w:w="690"/>
      </w:tblGrid>
      <w:tr w:rsidR="00D3198D" w:rsidRPr="00A66AB8" w14:paraId="67141ABA" w14:textId="77777777" w:rsidTr="001378B2">
        <w:trPr>
          <w:trHeight w:val="300"/>
        </w:trPr>
        <w:tc>
          <w:tcPr>
            <w:tcW w:w="5000" w:type="pct"/>
            <w:gridSpan w:val="11"/>
            <w:tcBorders>
              <w:left w:val="nil"/>
              <w:bottom w:val="nil"/>
              <w:right w:val="nil"/>
            </w:tcBorders>
            <w:shd w:val="clear" w:color="auto" w:fill="auto"/>
          </w:tcPr>
          <w:p w14:paraId="42202ABB" w14:textId="3F6A5C73" w:rsidR="00D3198D" w:rsidRPr="00A66AB8" w:rsidRDefault="00D3198D" w:rsidP="001378B2">
            <w:pPr>
              <w:spacing w:after="0" w:line="240" w:lineRule="auto"/>
              <w:rPr>
                <w:rFonts w:eastAsia="Times New Roman" w:cs="Times New Roman"/>
                <w:b/>
                <w:color w:val="000000"/>
                <w:sz w:val="20"/>
                <w:lang w:eastAsia="en-GB"/>
              </w:rPr>
            </w:pPr>
            <w:bookmarkStart w:id="3" w:name="_Hlk515958872"/>
            <w:r w:rsidRPr="00A66AB8">
              <w:rPr>
                <w:rFonts w:cs="Times New Roman"/>
                <w:b/>
                <w:sz w:val="20"/>
                <w:szCs w:val="20"/>
                <w:lang w:val="en-US"/>
              </w:rPr>
              <w:lastRenderedPageBreak/>
              <w:t xml:space="preserve">Table </w:t>
            </w:r>
            <w:r w:rsidR="0087470B">
              <w:rPr>
                <w:rFonts w:cs="Times New Roman"/>
                <w:b/>
                <w:sz w:val="20"/>
                <w:szCs w:val="20"/>
                <w:lang w:val="en-US"/>
              </w:rPr>
              <w:t>5</w:t>
            </w:r>
            <w:r w:rsidRPr="00A66AB8">
              <w:rPr>
                <w:rFonts w:cs="Times New Roman"/>
                <w:b/>
                <w:sz w:val="20"/>
                <w:szCs w:val="20"/>
                <w:lang w:val="en-US"/>
              </w:rPr>
              <w:t>: Fixed Effects estimation of life satisfaction models among 16+ year olds living in the UK, 2010-</w:t>
            </w:r>
            <w:r w:rsidR="00FE1E71">
              <w:rPr>
                <w:rFonts w:cs="Times New Roman"/>
                <w:b/>
                <w:sz w:val="20"/>
                <w:szCs w:val="20"/>
                <w:lang w:val="en-US"/>
              </w:rPr>
              <w:t xml:space="preserve"> March</w:t>
            </w:r>
            <w:r w:rsidR="00FE1E71" w:rsidRPr="00A66AB8">
              <w:rPr>
                <w:rFonts w:cs="Times New Roman"/>
                <w:b/>
                <w:sz w:val="20"/>
                <w:szCs w:val="20"/>
                <w:lang w:val="en-US"/>
              </w:rPr>
              <w:t xml:space="preserve"> </w:t>
            </w:r>
            <w:r w:rsidRPr="00A66AB8">
              <w:rPr>
                <w:rFonts w:cs="Times New Roman"/>
                <w:b/>
                <w:sz w:val="20"/>
                <w:szCs w:val="20"/>
                <w:lang w:val="en-US"/>
              </w:rPr>
              <w:t>20</w:t>
            </w:r>
            <w:r w:rsidR="00C7272E">
              <w:rPr>
                <w:rFonts w:cs="Times New Roman"/>
                <w:b/>
                <w:sz w:val="20"/>
                <w:szCs w:val="20"/>
                <w:lang w:val="en-US"/>
              </w:rPr>
              <w:t>20</w:t>
            </w:r>
            <w:r w:rsidRPr="00A66AB8">
              <w:rPr>
                <w:rFonts w:cs="Times New Roman"/>
                <w:b/>
                <w:sz w:val="20"/>
                <w:szCs w:val="20"/>
                <w:lang w:val="en-US"/>
              </w:rPr>
              <w:t>, by employment status</w:t>
            </w:r>
          </w:p>
        </w:tc>
      </w:tr>
      <w:tr w:rsidR="00D3198D" w:rsidRPr="00A66AB8" w14:paraId="7C87F7C3" w14:textId="77777777" w:rsidTr="007F0DB6">
        <w:trPr>
          <w:trHeight w:val="300"/>
        </w:trPr>
        <w:tc>
          <w:tcPr>
            <w:tcW w:w="964" w:type="pct"/>
            <w:tcBorders>
              <w:top w:val="single" w:sz="4" w:space="0" w:color="auto"/>
              <w:left w:val="nil"/>
              <w:bottom w:val="nil"/>
              <w:right w:val="nil"/>
            </w:tcBorders>
            <w:shd w:val="clear" w:color="auto" w:fill="auto"/>
            <w:noWrap/>
            <w:vAlign w:val="bottom"/>
          </w:tcPr>
          <w:p w14:paraId="095246C3" w14:textId="77777777" w:rsidR="00D3198D" w:rsidRPr="00A66AB8" w:rsidRDefault="00D3198D" w:rsidP="001378B2">
            <w:pPr>
              <w:spacing w:after="0" w:line="240" w:lineRule="auto"/>
              <w:rPr>
                <w:rFonts w:eastAsia="Times New Roman" w:cs="Times New Roman"/>
                <w:color w:val="000000"/>
                <w:sz w:val="20"/>
                <w:lang w:eastAsia="en-GB"/>
              </w:rPr>
            </w:pPr>
          </w:p>
        </w:tc>
        <w:tc>
          <w:tcPr>
            <w:tcW w:w="884" w:type="pct"/>
            <w:gridSpan w:val="2"/>
            <w:tcBorders>
              <w:top w:val="single" w:sz="4" w:space="0" w:color="auto"/>
              <w:left w:val="nil"/>
              <w:bottom w:val="nil"/>
              <w:right w:val="nil"/>
            </w:tcBorders>
            <w:shd w:val="clear" w:color="auto" w:fill="auto"/>
          </w:tcPr>
          <w:p w14:paraId="34715D9D"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Employed</w:t>
            </w:r>
          </w:p>
        </w:tc>
        <w:tc>
          <w:tcPr>
            <w:tcW w:w="802" w:type="pct"/>
            <w:gridSpan w:val="2"/>
            <w:tcBorders>
              <w:top w:val="single" w:sz="4" w:space="0" w:color="auto"/>
              <w:left w:val="nil"/>
              <w:bottom w:val="nil"/>
              <w:right w:val="nil"/>
            </w:tcBorders>
            <w:shd w:val="clear" w:color="auto" w:fill="auto"/>
            <w:noWrap/>
          </w:tcPr>
          <w:p w14:paraId="7C212167"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Unemployed</w:t>
            </w:r>
          </w:p>
        </w:tc>
        <w:tc>
          <w:tcPr>
            <w:tcW w:w="783" w:type="pct"/>
            <w:gridSpan w:val="2"/>
            <w:tcBorders>
              <w:top w:val="single" w:sz="4" w:space="0" w:color="auto"/>
              <w:left w:val="nil"/>
              <w:bottom w:val="nil"/>
              <w:right w:val="nil"/>
            </w:tcBorders>
            <w:shd w:val="clear" w:color="auto" w:fill="auto"/>
            <w:noWrap/>
          </w:tcPr>
          <w:p w14:paraId="1E0B76AA"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Retired</w:t>
            </w:r>
          </w:p>
        </w:tc>
        <w:tc>
          <w:tcPr>
            <w:tcW w:w="784" w:type="pct"/>
            <w:gridSpan w:val="2"/>
            <w:tcBorders>
              <w:top w:val="single" w:sz="4" w:space="0" w:color="auto"/>
              <w:left w:val="nil"/>
              <w:bottom w:val="nil"/>
              <w:right w:val="nil"/>
            </w:tcBorders>
            <w:shd w:val="clear" w:color="auto" w:fill="auto"/>
            <w:noWrap/>
          </w:tcPr>
          <w:p w14:paraId="38D4102E"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Taking care of family</w:t>
            </w:r>
          </w:p>
        </w:tc>
        <w:tc>
          <w:tcPr>
            <w:tcW w:w="784" w:type="pct"/>
            <w:gridSpan w:val="2"/>
            <w:tcBorders>
              <w:top w:val="single" w:sz="4" w:space="0" w:color="auto"/>
              <w:left w:val="nil"/>
              <w:bottom w:val="nil"/>
              <w:right w:val="nil"/>
            </w:tcBorders>
            <w:shd w:val="clear" w:color="auto" w:fill="auto"/>
            <w:noWrap/>
            <w:vAlign w:val="bottom"/>
          </w:tcPr>
          <w:p w14:paraId="3A7D85EF"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Long term sick or disabled</w:t>
            </w:r>
          </w:p>
        </w:tc>
      </w:tr>
      <w:tr w:rsidR="00D3198D" w:rsidRPr="00A66AB8" w14:paraId="11182259" w14:textId="77777777" w:rsidTr="007F0DB6">
        <w:trPr>
          <w:trHeight w:val="300"/>
        </w:trPr>
        <w:tc>
          <w:tcPr>
            <w:tcW w:w="964" w:type="pct"/>
            <w:tcBorders>
              <w:top w:val="nil"/>
              <w:left w:val="nil"/>
              <w:bottom w:val="single" w:sz="4" w:space="0" w:color="auto"/>
              <w:right w:val="nil"/>
            </w:tcBorders>
            <w:shd w:val="clear" w:color="auto" w:fill="auto"/>
            <w:noWrap/>
            <w:vAlign w:val="bottom"/>
            <w:hideMark/>
          </w:tcPr>
          <w:p w14:paraId="07390129" w14:textId="77777777" w:rsidR="00D3198D" w:rsidRPr="00A66AB8" w:rsidRDefault="00D3198D" w:rsidP="001378B2">
            <w:pPr>
              <w:spacing w:after="0" w:line="240" w:lineRule="auto"/>
              <w:rPr>
                <w:rFonts w:eastAsia="Times New Roman" w:cs="Times New Roman"/>
                <w:color w:val="000000"/>
                <w:sz w:val="20"/>
                <w:lang w:eastAsia="en-GB"/>
              </w:rPr>
            </w:pPr>
            <w:r w:rsidRPr="00A66AB8">
              <w:rPr>
                <w:rFonts w:eastAsia="Times New Roman" w:cs="Times New Roman"/>
                <w:color w:val="000000"/>
                <w:sz w:val="20"/>
                <w:lang w:eastAsia="en-GB"/>
              </w:rPr>
              <w:t xml:space="preserve">                                   </w:t>
            </w:r>
          </w:p>
        </w:tc>
        <w:tc>
          <w:tcPr>
            <w:tcW w:w="474" w:type="pct"/>
            <w:tcBorders>
              <w:top w:val="nil"/>
              <w:left w:val="nil"/>
              <w:bottom w:val="single" w:sz="4" w:space="0" w:color="auto"/>
              <w:right w:val="nil"/>
            </w:tcBorders>
            <w:shd w:val="clear" w:color="auto" w:fill="auto"/>
            <w:vAlign w:val="bottom"/>
          </w:tcPr>
          <w:p w14:paraId="30EE2530"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AME</w:t>
            </w:r>
          </w:p>
        </w:tc>
        <w:tc>
          <w:tcPr>
            <w:tcW w:w="410" w:type="pct"/>
            <w:tcBorders>
              <w:top w:val="nil"/>
              <w:left w:val="nil"/>
              <w:bottom w:val="single" w:sz="4" w:space="0" w:color="auto"/>
              <w:right w:val="nil"/>
            </w:tcBorders>
            <w:shd w:val="clear" w:color="auto" w:fill="auto"/>
            <w:vAlign w:val="bottom"/>
          </w:tcPr>
          <w:p w14:paraId="3B156B1E" w14:textId="77777777" w:rsidR="00D3198D" w:rsidRPr="00A66AB8" w:rsidRDefault="00D3198D" w:rsidP="001378B2">
            <w:pPr>
              <w:spacing w:after="0" w:line="240" w:lineRule="auto"/>
              <w:ind w:left="-113" w:right="-113"/>
              <w:jc w:val="center"/>
              <w:rPr>
                <w:rFonts w:eastAsia="Times New Roman" w:cs="Times New Roman"/>
                <w:color w:val="000000"/>
                <w:sz w:val="20"/>
                <w:lang w:eastAsia="en-GB"/>
              </w:rPr>
            </w:pPr>
            <w:r w:rsidRPr="00A66AB8">
              <w:rPr>
                <w:rFonts w:eastAsia="Times New Roman" w:cs="Times New Roman"/>
                <w:color w:val="000000"/>
                <w:sz w:val="20"/>
                <w:lang w:eastAsia="en-GB"/>
              </w:rPr>
              <w:t>p-value</w:t>
            </w:r>
          </w:p>
        </w:tc>
        <w:tc>
          <w:tcPr>
            <w:tcW w:w="409" w:type="pct"/>
            <w:tcBorders>
              <w:top w:val="nil"/>
              <w:left w:val="nil"/>
              <w:bottom w:val="single" w:sz="4" w:space="0" w:color="auto"/>
              <w:right w:val="nil"/>
            </w:tcBorders>
            <w:shd w:val="clear" w:color="auto" w:fill="auto"/>
            <w:noWrap/>
            <w:vAlign w:val="bottom"/>
            <w:hideMark/>
          </w:tcPr>
          <w:p w14:paraId="3FBB3F15"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AME</w:t>
            </w:r>
          </w:p>
        </w:tc>
        <w:tc>
          <w:tcPr>
            <w:tcW w:w="393" w:type="pct"/>
            <w:tcBorders>
              <w:top w:val="nil"/>
              <w:left w:val="nil"/>
              <w:bottom w:val="single" w:sz="4" w:space="0" w:color="auto"/>
              <w:right w:val="nil"/>
            </w:tcBorders>
            <w:shd w:val="clear" w:color="auto" w:fill="auto"/>
            <w:noWrap/>
            <w:vAlign w:val="bottom"/>
            <w:hideMark/>
          </w:tcPr>
          <w:p w14:paraId="0D6FD2A9" w14:textId="77777777" w:rsidR="00D3198D" w:rsidRPr="00A66AB8" w:rsidRDefault="00D3198D" w:rsidP="001378B2">
            <w:pPr>
              <w:spacing w:after="0" w:line="240" w:lineRule="auto"/>
              <w:ind w:left="-113" w:right="-113"/>
              <w:jc w:val="center"/>
              <w:rPr>
                <w:rFonts w:eastAsia="Times New Roman" w:cs="Times New Roman"/>
                <w:color w:val="000000"/>
                <w:sz w:val="20"/>
                <w:lang w:eastAsia="en-GB"/>
              </w:rPr>
            </w:pPr>
            <w:r w:rsidRPr="00A66AB8">
              <w:rPr>
                <w:rFonts w:eastAsia="Times New Roman" w:cs="Times New Roman"/>
                <w:color w:val="000000"/>
                <w:sz w:val="20"/>
                <w:lang w:eastAsia="en-GB"/>
              </w:rPr>
              <w:t>p-value</w:t>
            </w:r>
          </w:p>
        </w:tc>
        <w:tc>
          <w:tcPr>
            <w:tcW w:w="391" w:type="pct"/>
            <w:tcBorders>
              <w:top w:val="nil"/>
              <w:left w:val="nil"/>
              <w:bottom w:val="single" w:sz="4" w:space="0" w:color="auto"/>
              <w:right w:val="nil"/>
            </w:tcBorders>
            <w:shd w:val="clear" w:color="auto" w:fill="auto"/>
            <w:noWrap/>
            <w:vAlign w:val="bottom"/>
            <w:hideMark/>
          </w:tcPr>
          <w:p w14:paraId="15F1628E"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AME</w:t>
            </w:r>
          </w:p>
        </w:tc>
        <w:tc>
          <w:tcPr>
            <w:tcW w:w="392" w:type="pct"/>
            <w:tcBorders>
              <w:top w:val="nil"/>
              <w:left w:val="nil"/>
              <w:bottom w:val="single" w:sz="4" w:space="0" w:color="auto"/>
              <w:right w:val="nil"/>
            </w:tcBorders>
            <w:shd w:val="clear" w:color="auto" w:fill="auto"/>
            <w:noWrap/>
            <w:vAlign w:val="bottom"/>
            <w:hideMark/>
          </w:tcPr>
          <w:p w14:paraId="685EAE29" w14:textId="77777777" w:rsidR="00D3198D" w:rsidRPr="00A66AB8" w:rsidRDefault="00D3198D" w:rsidP="001378B2">
            <w:pPr>
              <w:spacing w:after="0" w:line="240" w:lineRule="auto"/>
              <w:ind w:left="-107" w:right="-109"/>
              <w:jc w:val="center"/>
              <w:rPr>
                <w:rFonts w:eastAsia="Times New Roman" w:cs="Times New Roman"/>
                <w:color w:val="000000"/>
                <w:sz w:val="20"/>
                <w:lang w:eastAsia="en-GB"/>
              </w:rPr>
            </w:pPr>
            <w:r w:rsidRPr="00A66AB8">
              <w:rPr>
                <w:rFonts w:eastAsia="Times New Roman" w:cs="Times New Roman"/>
                <w:color w:val="000000"/>
                <w:sz w:val="20"/>
                <w:lang w:eastAsia="en-GB"/>
              </w:rPr>
              <w:t>p-value</w:t>
            </w:r>
          </w:p>
        </w:tc>
        <w:tc>
          <w:tcPr>
            <w:tcW w:w="392" w:type="pct"/>
            <w:tcBorders>
              <w:top w:val="nil"/>
              <w:left w:val="nil"/>
              <w:bottom w:val="single" w:sz="4" w:space="0" w:color="auto"/>
              <w:right w:val="nil"/>
            </w:tcBorders>
            <w:shd w:val="clear" w:color="auto" w:fill="auto"/>
            <w:noWrap/>
            <w:vAlign w:val="bottom"/>
            <w:hideMark/>
          </w:tcPr>
          <w:p w14:paraId="134C4D2A"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AME</w:t>
            </w:r>
          </w:p>
        </w:tc>
        <w:tc>
          <w:tcPr>
            <w:tcW w:w="392" w:type="pct"/>
            <w:tcBorders>
              <w:top w:val="nil"/>
              <w:left w:val="nil"/>
              <w:bottom w:val="single" w:sz="4" w:space="0" w:color="auto"/>
              <w:right w:val="nil"/>
            </w:tcBorders>
            <w:shd w:val="clear" w:color="auto" w:fill="auto"/>
            <w:noWrap/>
            <w:vAlign w:val="bottom"/>
            <w:hideMark/>
          </w:tcPr>
          <w:p w14:paraId="7138F7CE" w14:textId="77777777" w:rsidR="00D3198D" w:rsidRPr="00A66AB8" w:rsidRDefault="00D3198D" w:rsidP="001378B2">
            <w:pPr>
              <w:spacing w:after="0" w:line="240" w:lineRule="auto"/>
              <w:ind w:left="-107" w:right="-108"/>
              <w:jc w:val="center"/>
              <w:rPr>
                <w:rFonts w:eastAsia="Times New Roman" w:cs="Times New Roman"/>
                <w:color w:val="000000"/>
                <w:sz w:val="20"/>
                <w:lang w:eastAsia="en-GB"/>
              </w:rPr>
            </w:pPr>
            <w:r w:rsidRPr="00A66AB8">
              <w:rPr>
                <w:rFonts w:eastAsia="Times New Roman" w:cs="Times New Roman"/>
                <w:color w:val="000000"/>
                <w:sz w:val="20"/>
                <w:lang w:eastAsia="en-GB"/>
              </w:rPr>
              <w:t>p-value</w:t>
            </w:r>
          </w:p>
        </w:tc>
        <w:tc>
          <w:tcPr>
            <w:tcW w:w="392" w:type="pct"/>
            <w:tcBorders>
              <w:top w:val="nil"/>
              <w:left w:val="nil"/>
              <w:bottom w:val="single" w:sz="4" w:space="0" w:color="auto"/>
              <w:right w:val="nil"/>
            </w:tcBorders>
            <w:shd w:val="clear" w:color="auto" w:fill="auto"/>
            <w:noWrap/>
            <w:vAlign w:val="bottom"/>
            <w:hideMark/>
          </w:tcPr>
          <w:p w14:paraId="318798D7" w14:textId="77777777" w:rsidR="00D3198D" w:rsidRPr="00A66AB8" w:rsidRDefault="00D3198D" w:rsidP="001378B2">
            <w:pPr>
              <w:spacing w:after="0" w:line="240" w:lineRule="auto"/>
              <w:jc w:val="center"/>
              <w:rPr>
                <w:rFonts w:eastAsia="Times New Roman" w:cs="Times New Roman"/>
                <w:color w:val="000000"/>
                <w:sz w:val="20"/>
                <w:lang w:eastAsia="en-GB"/>
              </w:rPr>
            </w:pPr>
            <w:r w:rsidRPr="00A66AB8">
              <w:rPr>
                <w:rFonts w:eastAsia="Times New Roman" w:cs="Times New Roman"/>
                <w:color w:val="000000"/>
                <w:sz w:val="20"/>
                <w:lang w:eastAsia="en-GB"/>
              </w:rPr>
              <w:t>AME</w:t>
            </w:r>
          </w:p>
        </w:tc>
        <w:tc>
          <w:tcPr>
            <w:tcW w:w="392" w:type="pct"/>
            <w:tcBorders>
              <w:top w:val="nil"/>
              <w:left w:val="nil"/>
              <w:bottom w:val="single" w:sz="4" w:space="0" w:color="auto"/>
              <w:right w:val="nil"/>
            </w:tcBorders>
            <w:shd w:val="clear" w:color="auto" w:fill="auto"/>
            <w:noWrap/>
            <w:vAlign w:val="bottom"/>
            <w:hideMark/>
          </w:tcPr>
          <w:p w14:paraId="39FF4573" w14:textId="77777777" w:rsidR="00D3198D" w:rsidRPr="00A66AB8" w:rsidRDefault="00D3198D" w:rsidP="001378B2">
            <w:pPr>
              <w:spacing w:after="0" w:line="240" w:lineRule="auto"/>
              <w:ind w:left="-108" w:right="-108"/>
              <w:jc w:val="center"/>
              <w:rPr>
                <w:rFonts w:eastAsia="Times New Roman" w:cs="Times New Roman"/>
                <w:color w:val="000000"/>
                <w:sz w:val="20"/>
                <w:lang w:eastAsia="en-GB"/>
              </w:rPr>
            </w:pPr>
            <w:r w:rsidRPr="00A66AB8">
              <w:rPr>
                <w:rFonts w:eastAsia="Times New Roman" w:cs="Times New Roman"/>
                <w:color w:val="000000"/>
                <w:sz w:val="20"/>
                <w:lang w:eastAsia="en-GB"/>
              </w:rPr>
              <w:t>p-value</w:t>
            </w:r>
          </w:p>
        </w:tc>
      </w:tr>
      <w:tr w:rsidR="00D3198D" w:rsidRPr="00A66AB8" w14:paraId="79F87771" w14:textId="77777777" w:rsidTr="007F0DB6">
        <w:trPr>
          <w:trHeight w:val="300"/>
        </w:trPr>
        <w:tc>
          <w:tcPr>
            <w:tcW w:w="964" w:type="pct"/>
            <w:tcBorders>
              <w:top w:val="single" w:sz="4" w:space="0" w:color="auto"/>
              <w:left w:val="nil"/>
              <w:bottom w:val="nil"/>
              <w:right w:val="nil"/>
            </w:tcBorders>
            <w:shd w:val="clear" w:color="auto" w:fill="auto"/>
            <w:noWrap/>
          </w:tcPr>
          <w:p w14:paraId="65EA7471" w14:textId="77777777" w:rsidR="00D3198D" w:rsidRPr="00A66AB8" w:rsidRDefault="00D3198D" w:rsidP="001378B2">
            <w:pPr>
              <w:widowControl w:val="0"/>
              <w:autoSpaceDE w:val="0"/>
              <w:autoSpaceDN w:val="0"/>
              <w:adjustRightInd w:val="0"/>
              <w:spacing w:after="0" w:line="240" w:lineRule="auto"/>
              <w:rPr>
                <w:rFonts w:cs="Times New Roman"/>
                <w:sz w:val="20"/>
                <w:lang w:val="en-US"/>
              </w:rPr>
            </w:pPr>
            <w:r w:rsidRPr="00A66AB8">
              <w:rPr>
                <w:rFonts w:cs="Times New Roman"/>
                <w:sz w:val="20"/>
                <w:lang w:val="en-US"/>
              </w:rPr>
              <w:t xml:space="preserve">Job-related </w:t>
            </w:r>
          </w:p>
        </w:tc>
        <w:tc>
          <w:tcPr>
            <w:tcW w:w="474" w:type="pct"/>
            <w:tcBorders>
              <w:top w:val="single" w:sz="4" w:space="0" w:color="auto"/>
              <w:left w:val="nil"/>
              <w:bottom w:val="nil"/>
              <w:right w:val="nil"/>
            </w:tcBorders>
            <w:shd w:val="clear" w:color="auto" w:fill="auto"/>
            <w:vAlign w:val="center"/>
          </w:tcPr>
          <w:p w14:paraId="6E81F128"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410" w:type="pct"/>
            <w:tcBorders>
              <w:top w:val="single" w:sz="4" w:space="0" w:color="auto"/>
              <w:left w:val="nil"/>
              <w:bottom w:val="nil"/>
              <w:right w:val="nil"/>
            </w:tcBorders>
            <w:shd w:val="clear" w:color="auto" w:fill="auto"/>
            <w:vAlign w:val="center"/>
          </w:tcPr>
          <w:p w14:paraId="0A0D9122"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409" w:type="pct"/>
            <w:tcBorders>
              <w:top w:val="single" w:sz="4" w:space="0" w:color="auto"/>
              <w:left w:val="nil"/>
              <w:bottom w:val="nil"/>
              <w:right w:val="nil"/>
            </w:tcBorders>
            <w:shd w:val="clear" w:color="auto" w:fill="auto"/>
            <w:noWrap/>
            <w:vAlign w:val="center"/>
          </w:tcPr>
          <w:p w14:paraId="458573BB"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3" w:type="pct"/>
            <w:tcBorders>
              <w:top w:val="single" w:sz="4" w:space="0" w:color="auto"/>
              <w:left w:val="nil"/>
              <w:bottom w:val="nil"/>
              <w:right w:val="nil"/>
            </w:tcBorders>
            <w:shd w:val="clear" w:color="auto" w:fill="auto"/>
            <w:noWrap/>
            <w:vAlign w:val="center"/>
          </w:tcPr>
          <w:p w14:paraId="2BB5B77C"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1" w:type="pct"/>
            <w:tcBorders>
              <w:top w:val="single" w:sz="4" w:space="0" w:color="auto"/>
              <w:left w:val="nil"/>
              <w:bottom w:val="nil"/>
              <w:right w:val="nil"/>
            </w:tcBorders>
            <w:shd w:val="clear" w:color="auto" w:fill="auto"/>
            <w:noWrap/>
            <w:vAlign w:val="center"/>
          </w:tcPr>
          <w:p w14:paraId="754CCEC2"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single" w:sz="4" w:space="0" w:color="auto"/>
              <w:left w:val="nil"/>
              <w:bottom w:val="nil"/>
              <w:right w:val="nil"/>
            </w:tcBorders>
            <w:shd w:val="clear" w:color="auto" w:fill="auto"/>
            <w:noWrap/>
            <w:vAlign w:val="center"/>
          </w:tcPr>
          <w:p w14:paraId="1EA4E9F4"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single" w:sz="4" w:space="0" w:color="auto"/>
              <w:left w:val="nil"/>
              <w:bottom w:val="nil"/>
              <w:right w:val="nil"/>
            </w:tcBorders>
            <w:shd w:val="clear" w:color="auto" w:fill="auto"/>
            <w:noWrap/>
            <w:vAlign w:val="center"/>
          </w:tcPr>
          <w:p w14:paraId="37B00AAF"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single" w:sz="4" w:space="0" w:color="auto"/>
              <w:left w:val="nil"/>
              <w:bottom w:val="nil"/>
              <w:right w:val="nil"/>
            </w:tcBorders>
            <w:shd w:val="clear" w:color="auto" w:fill="auto"/>
            <w:noWrap/>
            <w:vAlign w:val="center"/>
          </w:tcPr>
          <w:p w14:paraId="7796BBA1"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single" w:sz="4" w:space="0" w:color="auto"/>
              <w:left w:val="nil"/>
              <w:bottom w:val="nil"/>
              <w:right w:val="nil"/>
            </w:tcBorders>
            <w:shd w:val="clear" w:color="auto" w:fill="auto"/>
            <w:noWrap/>
            <w:vAlign w:val="center"/>
          </w:tcPr>
          <w:p w14:paraId="6CA90A71"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single" w:sz="4" w:space="0" w:color="auto"/>
              <w:left w:val="nil"/>
              <w:bottom w:val="nil"/>
              <w:right w:val="nil"/>
            </w:tcBorders>
            <w:shd w:val="clear" w:color="auto" w:fill="auto"/>
            <w:noWrap/>
            <w:vAlign w:val="center"/>
          </w:tcPr>
          <w:p w14:paraId="2C02941A" w14:textId="77777777" w:rsidR="00D3198D" w:rsidRPr="00A66AB8" w:rsidRDefault="00D3198D" w:rsidP="001378B2">
            <w:pPr>
              <w:spacing w:after="0" w:line="240" w:lineRule="auto"/>
              <w:jc w:val="center"/>
              <w:rPr>
                <w:rFonts w:eastAsia="Times New Roman" w:cs="Times New Roman"/>
                <w:color w:val="000000"/>
                <w:sz w:val="20"/>
                <w:lang w:eastAsia="en-GB"/>
              </w:rPr>
            </w:pPr>
          </w:p>
        </w:tc>
      </w:tr>
      <w:tr w:rsidR="00D3198D" w:rsidRPr="00A66AB8" w14:paraId="022BFA4F" w14:textId="77777777" w:rsidTr="007F0DB6">
        <w:trPr>
          <w:trHeight w:val="300"/>
        </w:trPr>
        <w:tc>
          <w:tcPr>
            <w:tcW w:w="964" w:type="pct"/>
            <w:tcBorders>
              <w:top w:val="nil"/>
              <w:left w:val="nil"/>
              <w:bottom w:val="nil"/>
              <w:right w:val="nil"/>
            </w:tcBorders>
            <w:shd w:val="clear" w:color="auto" w:fill="auto"/>
            <w:noWrap/>
            <w:hideMark/>
          </w:tcPr>
          <w:p w14:paraId="4C0B2DA0" w14:textId="77777777" w:rsidR="00D3198D" w:rsidRPr="00BE4175" w:rsidRDefault="00D3198D" w:rsidP="001378B2">
            <w:pPr>
              <w:widowControl w:val="0"/>
              <w:autoSpaceDE w:val="0"/>
              <w:autoSpaceDN w:val="0"/>
              <w:adjustRightInd w:val="0"/>
              <w:spacing w:after="0" w:line="240" w:lineRule="auto"/>
              <w:ind w:left="113"/>
              <w:rPr>
                <w:rFonts w:cs="Times New Roman"/>
                <w:sz w:val="20"/>
                <w:lang w:val="en-US"/>
              </w:rPr>
            </w:pPr>
            <w:r w:rsidRPr="00BE4175">
              <w:rPr>
                <w:rFonts w:cs="Times New Roman"/>
                <w:sz w:val="20"/>
                <w:lang w:val="en-US"/>
              </w:rPr>
              <w:t xml:space="preserve">Low intensity </w:t>
            </w:r>
          </w:p>
        </w:tc>
        <w:tc>
          <w:tcPr>
            <w:tcW w:w="474" w:type="pct"/>
            <w:tcBorders>
              <w:top w:val="nil"/>
              <w:left w:val="nil"/>
              <w:bottom w:val="nil"/>
              <w:right w:val="nil"/>
            </w:tcBorders>
            <w:shd w:val="clear" w:color="auto" w:fill="auto"/>
          </w:tcPr>
          <w:p w14:paraId="63E22B77" w14:textId="77777777" w:rsidR="00D3198D" w:rsidRPr="00BE4175" w:rsidRDefault="00D3198D" w:rsidP="001378B2">
            <w:pPr>
              <w:widowControl w:val="0"/>
              <w:autoSpaceDE w:val="0"/>
              <w:autoSpaceDN w:val="0"/>
              <w:adjustRightInd w:val="0"/>
              <w:spacing w:after="0" w:line="240" w:lineRule="auto"/>
              <w:jc w:val="center"/>
              <w:rPr>
                <w:rFonts w:cs="Times New Roman"/>
                <w:sz w:val="20"/>
                <w:szCs w:val="24"/>
                <w:lang w:val="en-US"/>
              </w:rPr>
            </w:pPr>
            <w:r w:rsidRPr="00BE4175">
              <w:rPr>
                <w:rFonts w:cs="Times New Roman"/>
                <w:sz w:val="20"/>
                <w:szCs w:val="24"/>
                <w:lang w:val="en-US"/>
              </w:rPr>
              <w:t>-0.01</w:t>
            </w:r>
          </w:p>
        </w:tc>
        <w:tc>
          <w:tcPr>
            <w:tcW w:w="410" w:type="pct"/>
            <w:tcBorders>
              <w:top w:val="nil"/>
              <w:left w:val="nil"/>
              <w:bottom w:val="nil"/>
              <w:right w:val="nil"/>
            </w:tcBorders>
            <w:shd w:val="clear" w:color="auto" w:fill="auto"/>
          </w:tcPr>
          <w:p w14:paraId="76AA53FC" w14:textId="2F45A14E" w:rsidR="00D3198D" w:rsidRPr="00BE4175" w:rsidRDefault="00D3198D" w:rsidP="001378B2">
            <w:pPr>
              <w:widowControl w:val="0"/>
              <w:autoSpaceDE w:val="0"/>
              <w:autoSpaceDN w:val="0"/>
              <w:adjustRightInd w:val="0"/>
              <w:spacing w:after="0" w:line="240" w:lineRule="auto"/>
              <w:jc w:val="center"/>
              <w:rPr>
                <w:rFonts w:cs="Times New Roman"/>
                <w:sz w:val="20"/>
                <w:szCs w:val="24"/>
                <w:lang w:val="en-US"/>
              </w:rPr>
            </w:pPr>
            <w:r w:rsidRPr="00BE4175">
              <w:rPr>
                <w:rFonts w:cs="Times New Roman"/>
                <w:sz w:val="20"/>
                <w:szCs w:val="24"/>
                <w:lang w:val="en-US"/>
              </w:rPr>
              <w:t>0.</w:t>
            </w:r>
            <w:r w:rsidR="001769D3">
              <w:rPr>
                <w:rFonts w:cs="Times New Roman"/>
                <w:sz w:val="20"/>
                <w:szCs w:val="24"/>
                <w:lang w:val="en-US"/>
              </w:rPr>
              <w:t>17</w:t>
            </w:r>
          </w:p>
        </w:tc>
        <w:tc>
          <w:tcPr>
            <w:tcW w:w="409" w:type="pct"/>
            <w:tcBorders>
              <w:top w:val="nil"/>
              <w:left w:val="nil"/>
              <w:bottom w:val="nil"/>
              <w:right w:val="nil"/>
            </w:tcBorders>
            <w:shd w:val="clear" w:color="auto" w:fill="auto"/>
            <w:noWrap/>
            <w:vAlign w:val="center"/>
            <w:hideMark/>
          </w:tcPr>
          <w:p w14:paraId="7F64EFFE" w14:textId="0002790D" w:rsidR="00D3198D" w:rsidRPr="00496ED3" w:rsidRDefault="00D3198D" w:rsidP="001378B2">
            <w:pPr>
              <w:widowControl w:val="0"/>
              <w:autoSpaceDE w:val="0"/>
              <w:autoSpaceDN w:val="0"/>
              <w:adjustRightInd w:val="0"/>
              <w:spacing w:after="0" w:line="240" w:lineRule="auto"/>
              <w:jc w:val="center"/>
              <w:rPr>
                <w:rFonts w:cs="Times New Roman"/>
                <w:sz w:val="20"/>
              </w:rPr>
            </w:pPr>
            <w:r w:rsidRPr="00BE4175">
              <w:rPr>
                <w:rFonts w:cs="Times New Roman"/>
                <w:sz w:val="20"/>
                <w:lang w:val="en-US"/>
              </w:rPr>
              <w:t>-0.</w:t>
            </w:r>
            <w:r w:rsidR="001769D3">
              <w:rPr>
                <w:rFonts w:cs="Times New Roman"/>
                <w:sz w:val="20"/>
                <w:lang w:val="en-US"/>
              </w:rPr>
              <w:t>07</w:t>
            </w:r>
          </w:p>
        </w:tc>
        <w:tc>
          <w:tcPr>
            <w:tcW w:w="393" w:type="pct"/>
            <w:tcBorders>
              <w:top w:val="nil"/>
              <w:left w:val="nil"/>
              <w:bottom w:val="nil"/>
              <w:right w:val="nil"/>
            </w:tcBorders>
            <w:shd w:val="clear" w:color="auto" w:fill="auto"/>
            <w:noWrap/>
            <w:vAlign w:val="center"/>
            <w:hideMark/>
          </w:tcPr>
          <w:p w14:paraId="5E57D071" w14:textId="7C85E0A4" w:rsidR="00D3198D" w:rsidRPr="00BE4175" w:rsidRDefault="00D3198D" w:rsidP="001378B2">
            <w:pPr>
              <w:widowControl w:val="0"/>
              <w:autoSpaceDE w:val="0"/>
              <w:autoSpaceDN w:val="0"/>
              <w:adjustRightInd w:val="0"/>
              <w:spacing w:after="0" w:line="240" w:lineRule="auto"/>
              <w:jc w:val="center"/>
              <w:rPr>
                <w:rFonts w:cs="Times New Roman"/>
                <w:sz w:val="20"/>
                <w:lang w:val="en-US"/>
              </w:rPr>
            </w:pPr>
            <w:r w:rsidRPr="00BE4175">
              <w:rPr>
                <w:rFonts w:cs="Times New Roman"/>
                <w:sz w:val="20"/>
                <w:lang w:val="en-US"/>
              </w:rPr>
              <w:t>0.</w:t>
            </w:r>
            <w:r w:rsidR="001769D3">
              <w:rPr>
                <w:rFonts w:cs="Times New Roman"/>
                <w:sz w:val="20"/>
                <w:lang w:val="en-US"/>
              </w:rPr>
              <w:t>19</w:t>
            </w:r>
          </w:p>
        </w:tc>
        <w:tc>
          <w:tcPr>
            <w:tcW w:w="391" w:type="pct"/>
            <w:tcBorders>
              <w:top w:val="nil"/>
              <w:left w:val="nil"/>
              <w:bottom w:val="nil"/>
              <w:right w:val="nil"/>
            </w:tcBorders>
            <w:shd w:val="clear" w:color="auto" w:fill="auto"/>
            <w:noWrap/>
            <w:vAlign w:val="center"/>
            <w:hideMark/>
          </w:tcPr>
          <w:p w14:paraId="69E471EA" w14:textId="6CB29E4F" w:rsidR="00D3198D" w:rsidRPr="00A66AB8" w:rsidRDefault="001769D3" w:rsidP="001378B2">
            <w:pPr>
              <w:widowControl w:val="0"/>
              <w:autoSpaceDE w:val="0"/>
              <w:autoSpaceDN w:val="0"/>
              <w:adjustRightInd w:val="0"/>
              <w:spacing w:after="0" w:line="240" w:lineRule="auto"/>
              <w:jc w:val="center"/>
              <w:rPr>
                <w:rFonts w:cs="Times New Roman"/>
                <w:sz w:val="20"/>
                <w:lang w:val="en-US"/>
              </w:rPr>
            </w:pPr>
            <w:r>
              <w:rPr>
                <w:rFonts w:cs="Times New Roman"/>
                <w:sz w:val="20"/>
                <w:lang w:val="en-US"/>
              </w:rPr>
              <w:t>0</w:t>
            </w:r>
          </w:p>
        </w:tc>
        <w:tc>
          <w:tcPr>
            <w:tcW w:w="392" w:type="pct"/>
            <w:tcBorders>
              <w:top w:val="nil"/>
              <w:left w:val="nil"/>
              <w:bottom w:val="nil"/>
              <w:right w:val="nil"/>
            </w:tcBorders>
            <w:shd w:val="clear" w:color="auto" w:fill="auto"/>
            <w:noWrap/>
            <w:vAlign w:val="center"/>
            <w:hideMark/>
          </w:tcPr>
          <w:p w14:paraId="7BF3094D" w14:textId="0E237686"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1769D3">
              <w:rPr>
                <w:rFonts w:cs="Times New Roman"/>
                <w:sz w:val="20"/>
                <w:lang w:val="en-US"/>
              </w:rPr>
              <w:t>97</w:t>
            </w:r>
          </w:p>
        </w:tc>
        <w:tc>
          <w:tcPr>
            <w:tcW w:w="392" w:type="pct"/>
            <w:tcBorders>
              <w:top w:val="nil"/>
              <w:left w:val="nil"/>
              <w:bottom w:val="nil"/>
              <w:right w:val="nil"/>
            </w:tcBorders>
            <w:shd w:val="clear" w:color="auto" w:fill="auto"/>
            <w:noWrap/>
            <w:vAlign w:val="center"/>
            <w:hideMark/>
          </w:tcPr>
          <w:p w14:paraId="35B8D35F" w14:textId="3D157433" w:rsidR="00D3198D" w:rsidRPr="00A66AB8" w:rsidRDefault="001769D3" w:rsidP="001378B2">
            <w:pPr>
              <w:widowControl w:val="0"/>
              <w:autoSpaceDE w:val="0"/>
              <w:autoSpaceDN w:val="0"/>
              <w:adjustRightInd w:val="0"/>
              <w:spacing w:after="0" w:line="240" w:lineRule="auto"/>
              <w:jc w:val="center"/>
              <w:rPr>
                <w:rFonts w:cs="Times New Roman"/>
                <w:sz w:val="20"/>
                <w:lang w:val="en-US"/>
              </w:rPr>
            </w:pPr>
            <w:r>
              <w:rPr>
                <w:rFonts w:cs="Times New Roman"/>
                <w:sz w:val="20"/>
                <w:lang w:val="en-US"/>
              </w:rPr>
              <w:t>-</w:t>
            </w:r>
            <w:r w:rsidR="00D3198D" w:rsidRPr="00A66AB8">
              <w:rPr>
                <w:rFonts w:cs="Times New Roman"/>
                <w:sz w:val="20"/>
                <w:lang w:val="en-US"/>
              </w:rPr>
              <w:t>0.0</w:t>
            </w:r>
            <w:r>
              <w:rPr>
                <w:rFonts w:cs="Times New Roman"/>
                <w:sz w:val="20"/>
                <w:lang w:val="en-US"/>
              </w:rPr>
              <w:t>1</w:t>
            </w:r>
          </w:p>
        </w:tc>
        <w:tc>
          <w:tcPr>
            <w:tcW w:w="392" w:type="pct"/>
            <w:tcBorders>
              <w:top w:val="nil"/>
              <w:left w:val="nil"/>
              <w:bottom w:val="nil"/>
              <w:right w:val="nil"/>
            </w:tcBorders>
            <w:shd w:val="clear" w:color="auto" w:fill="auto"/>
            <w:noWrap/>
            <w:vAlign w:val="center"/>
            <w:hideMark/>
          </w:tcPr>
          <w:p w14:paraId="0E91BBDB" w14:textId="7556FD20"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1769D3">
              <w:rPr>
                <w:rFonts w:cs="Times New Roman"/>
                <w:sz w:val="20"/>
                <w:lang w:val="en-US"/>
              </w:rPr>
              <w:t>88</w:t>
            </w:r>
          </w:p>
        </w:tc>
        <w:tc>
          <w:tcPr>
            <w:tcW w:w="392" w:type="pct"/>
            <w:tcBorders>
              <w:top w:val="nil"/>
              <w:left w:val="nil"/>
              <w:bottom w:val="nil"/>
              <w:right w:val="nil"/>
            </w:tcBorders>
            <w:shd w:val="clear" w:color="auto" w:fill="auto"/>
            <w:noWrap/>
            <w:vAlign w:val="center"/>
            <w:hideMark/>
          </w:tcPr>
          <w:p w14:paraId="07E079F5" w14:textId="2F7F55EC"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1769D3">
              <w:rPr>
                <w:rFonts w:cs="Times New Roman"/>
                <w:sz w:val="20"/>
                <w:lang w:val="en-US"/>
              </w:rPr>
              <w:t>1</w:t>
            </w:r>
          </w:p>
        </w:tc>
        <w:tc>
          <w:tcPr>
            <w:tcW w:w="392" w:type="pct"/>
            <w:tcBorders>
              <w:top w:val="nil"/>
              <w:left w:val="nil"/>
              <w:bottom w:val="nil"/>
              <w:right w:val="nil"/>
            </w:tcBorders>
            <w:shd w:val="clear" w:color="auto" w:fill="auto"/>
            <w:noWrap/>
            <w:vAlign w:val="center"/>
            <w:hideMark/>
          </w:tcPr>
          <w:p w14:paraId="49B364B9" w14:textId="136A024A"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1769D3">
              <w:rPr>
                <w:rFonts w:cs="Times New Roman"/>
                <w:sz w:val="20"/>
                <w:lang w:val="en-US"/>
              </w:rPr>
              <w:t>93</w:t>
            </w:r>
          </w:p>
        </w:tc>
      </w:tr>
      <w:tr w:rsidR="00D3198D" w:rsidRPr="00A66AB8" w14:paraId="2B9448FC" w14:textId="77777777" w:rsidTr="007F0DB6">
        <w:trPr>
          <w:trHeight w:val="300"/>
        </w:trPr>
        <w:tc>
          <w:tcPr>
            <w:tcW w:w="964" w:type="pct"/>
            <w:tcBorders>
              <w:top w:val="nil"/>
              <w:left w:val="nil"/>
              <w:bottom w:val="nil"/>
              <w:right w:val="nil"/>
            </w:tcBorders>
            <w:shd w:val="clear" w:color="auto" w:fill="auto"/>
            <w:noWrap/>
            <w:hideMark/>
          </w:tcPr>
          <w:p w14:paraId="6C2E47CB" w14:textId="77777777" w:rsidR="00D3198D" w:rsidRPr="00BE4175" w:rsidRDefault="00D3198D" w:rsidP="001378B2">
            <w:pPr>
              <w:widowControl w:val="0"/>
              <w:autoSpaceDE w:val="0"/>
              <w:autoSpaceDN w:val="0"/>
              <w:adjustRightInd w:val="0"/>
              <w:spacing w:after="0" w:line="240" w:lineRule="auto"/>
              <w:ind w:left="113"/>
              <w:rPr>
                <w:rFonts w:cs="Times New Roman"/>
                <w:sz w:val="20"/>
                <w:lang w:val="en-US"/>
              </w:rPr>
            </w:pPr>
            <w:r w:rsidRPr="00BE4175">
              <w:rPr>
                <w:rFonts w:cs="Times New Roman"/>
                <w:sz w:val="20"/>
                <w:lang w:val="en-US"/>
              </w:rPr>
              <w:t xml:space="preserve">High intensity </w:t>
            </w:r>
          </w:p>
        </w:tc>
        <w:tc>
          <w:tcPr>
            <w:tcW w:w="474" w:type="pct"/>
            <w:tcBorders>
              <w:top w:val="nil"/>
              <w:left w:val="nil"/>
              <w:bottom w:val="nil"/>
              <w:right w:val="nil"/>
            </w:tcBorders>
            <w:shd w:val="clear" w:color="auto" w:fill="auto"/>
          </w:tcPr>
          <w:p w14:paraId="46851F33" w14:textId="2E3A75B5" w:rsidR="00D3198D" w:rsidRPr="007F0DB6" w:rsidRDefault="00D3198D"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0.03</w:t>
            </w:r>
            <w:r w:rsidR="00FE14F8" w:rsidRPr="007F0DB6">
              <w:rPr>
                <w:rFonts w:cs="Times New Roman"/>
                <w:sz w:val="20"/>
                <w:szCs w:val="24"/>
                <w:lang w:val="en-US"/>
              </w:rPr>
              <w:t>*</w:t>
            </w:r>
          </w:p>
        </w:tc>
        <w:tc>
          <w:tcPr>
            <w:tcW w:w="410" w:type="pct"/>
            <w:tcBorders>
              <w:top w:val="nil"/>
              <w:left w:val="nil"/>
              <w:bottom w:val="nil"/>
              <w:right w:val="nil"/>
            </w:tcBorders>
            <w:shd w:val="clear" w:color="auto" w:fill="auto"/>
          </w:tcPr>
          <w:p w14:paraId="7C0ABA05" w14:textId="441347BF" w:rsidR="00D3198D" w:rsidRPr="007F0DB6" w:rsidRDefault="00D3198D"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0.0</w:t>
            </w:r>
            <w:r w:rsidR="00FE14F8" w:rsidRPr="007F0DB6">
              <w:rPr>
                <w:rFonts w:cs="Times New Roman"/>
                <w:sz w:val="20"/>
                <w:szCs w:val="24"/>
                <w:lang w:val="en-US"/>
              </w:rPr>
              <w:t>1</w:t>
            </w:r>
          </w:p>
        </w:tc>
        <w:tc>
          <w:tcPr>
            <w:tcW w:w="409" w:type="pct"/>
            <w:tcBorders>
              <w:top w:val="nil"/>
              <w:left w:val="nil"/>
              <w:bottom w:val="nil"/>
              <w:right w:val="nil"/>
            </w:tcBorders>
            <w:shd w:val="clear" w:color="auto" w:fill="auto"/>
            <w:noWrap/>
            <w:vAlign w:val="center"/>
            <w:hideMark/>
          </w:tcPr>
          <w:p w14:paraId="428F517F" w14:textId="691055E2"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w:t>
            </w:r>
            <w:r w:rsidR="00FE14F8" w:rsidRPr="007F0DB6">
              <w:rPr>
                <w:rFonts w:cs="Times New Roman"/>
                <w:sz w:val="20"/>
                <w:lang w:val="en-US"/>
              </w:rPr>
              <w:t>03</w:t>
            </w:r>
          </w:p>
        </w:tc>
        <w:tc>
          <w:tcPr>
            <w:tcW w:w="393" w:type="pct"/>
            <w:tcBorders>
              <w:top w:val="nil"/>
              <w:left w:val="nil"/>
              <w:bottom w:val="nil"/>
              <w:right w:val="nil"/>
            </w:tcBorders>
            <w:shd w:val="clear" w:color="auto" w:fill="auto"/>
            <w:noWrap/>
            <w:vAlign w:val="center"/>
            <w:hideMark/>
          </w:tcPr>
          <w:p w14:paraId="0F363C66" w14:textId="65D539F5"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0.5</w:t>
            </w:r>
            <w:r w:rsidR="00FE14F8" w:rsidRPr="007F0DB6">
              <w:rPr>
                <w:rFonts w:cs="Times New Roman"/>
                <w:sz w:val="20"/>
                <w:lang w:val="en-US"/>
              </w:rPr>
              <w:t>2</w:t>
            </w:r>
          </w:p>
        </w:tc>
        <w:tc>
          <w:tcPr>
            <w:tcW w:w="391" w:type="pct"/>
            <w:tcBorders>
              <w:top w:val="nil"/>
              <w:left w:val="nil"/>
              <w:bottom w:val="nil"/>
              <w:right w:val="nil"/>
            </w:tcBorders>
            <w:shd w:val="clear" w:color="auto" w:fill="auto"/>
            <w:noWrap/>
            <w:vAlign w:val="center"/>
            <w:hideMark/>
          </w:tcPr>
          <w:p w14:paraId="2EB7BE91" w14:textId="404C2747"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5</w:t>
            </w:r>
          </w:p>
        </w:tc>
        <w:tc>
          <w:tcPr>
            <w:tcW w:w="392" w:type="pct"/>
            <w:tcBorders>
              <w:top w:val="nil"/>
              <w:left w:val="nil"/>
              <w:bottom w:val="nil"/>
              <w:right w:val="nil"/>
            </w:tcBorders>
            <w:shd w:val="clear" w:color="auto" w:fill="auto"/>
            <w:noWrap/>
            <w:vAlign w:val="center"/>
            <w:hideMark/>
          </w:tcPr>
          <w:p w14:paraId="5A168C47" w14:textId="39F7015F"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0.5</w:t>
            </w:r>
            <w:r w:rsidR="00FE14F8">
              <w:rPr>
                <w:rFonts w:cs="Times New Roman"/>
                <w:sz w:val="20"/>
                <w:lang w:val="en-US"/>
              </w:rPr>
              <w:t>3</w:t>
            </w:r>
          </w:p>
        </w:tc>
        <w:tc>
          <w:tcPr>
            <w:tcW w:w="392" w:type="pct"/>
            <w:tcBorders>
              <w:top w:val="nil"/>
              <w:left w:val="nil"/>
              <w:bottom w:val="nil"/>
              <w:right w:val="nil"/>
            </w:tcBorders>
            <w:shd w:val="clear" w:color="auto" w:fill="auto"/>
            <w:noWrap/>
            <w:vAlign w:val="center"/>
            <w:hideMark/>
          </w:tcPr>
          <w:p w14:paraId="2E106433" w14:textId="18748344"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4</w:t>
            </w:r>
          </w:p>
        </w:tc>
        <w:tc>
          <w:tcPr>
            <w:tcW w:w="392" w:type="pct"/>
            <w:tcBorders>
              <w:top w:val="nil"/>
              <w:left w:val="nil"/>
              <w:bottom w:val="nil"/>
              <w:right w:val="nil"/>
            </w:tcBorders>
            <w:shd w:val="clear" w:color="auto" w:fill="auto"/>
            <w:noWrap/>
            <w:vAlign w:val="center"/>
            <w:hideMark/>
          </w:tcPr>
          <w:p w14:paraId="45E0BB4A" w14:textId="5BE16E3A"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46</w:t>
            </w:r>
          </w:p>
        </w:tc>
        <w:tc>
          <w:tcPr>
            <w:tcW w:w="392" w:type="pct"/>
            <w:tcBorders>
              <w:top w:val="nil"/>
              <w:left w:val="nil"/>
              <w:bottom w:val="nil"/>
              <w:right w:val="nil"/>
            </w:tcBorders>
            <w:shd w:val="clear" w:color="auto" w:fill="auto"/>
            <w:noWrap/>
            <w:vAlign w:val="center"/>
            <w:hideMark/>
          </w:tcPr>
          <w:p w14:paraId="597DD9A7" w14:textId="48D6BAC4"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1</w:t>
            </w:r>
          </w:p>
        </w:tc>
        <w:tc>
          <w:tcPr>
            <w:tcW w:w="392" w:type="pct"/>
            <w:tcBorders>
              <w:top w:val="nil"/>
              <w:left w:val="nil"/>
              <w:bottom w:val="nil"/>
              <w:right w:val="nil"/>
            </w:tcBorders>
            <w:shd w:val="clear" w:color="auto" w:fill="auto"/>
            <w:noWrap/>
            <w:vAlign w:val="center"/>
            <w:hideMark/>
          </w:tcPr>
          <w:p w14:paraId="4C13B85B" w14:textId="3A104A53"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8</w:t>
            </w:r>
            <w:r w:rsidRPr="00A66AB8">
              <w:rPr>
                <w:rFonts w:cs="Times New Roman"/>
                <w:sz w:val="20"/>
                <w:lang w:val="en-US"/>
              </w:rPr>
              <w:t>9</w:t>
            </w:r>
          </w:p>
        </w:tc>
      </w:tr>
      <w:tr w:rsidR="00D3198D" w:rsidRPr="00A66AB8" w14:paraId="6D427DC9" w14:textId="77777777" w:rsidTr="007F0DB6">
        <w:trPr>
          <w:trHeight w:val="300"/>
        </w:trPr>
        <w:tc>
          <w:tcPr>
            <w:tcW w:w="964" w:type="pct"/>
            <w:tcBorders>
              <w:top w:val="nil"/>
              <w:left w:val="nil"/>
              <w:bottom w:val="nil"/>
              <w:right w:val="nil"/>
            </w:tcBorders>
            <w:shd w:val="clear" w:color="auto" w:fill="auto"/>
            <w:noWrap/>
          </w:tcPr>
          <w:p w14:paraId="72C0C1C9" w14:textId="77777777" w:rsidR="00D3198D" w:rsidRPr="00BE4175" w:rsidRDefault="00D3198D" w:rsidP="001378B2">
            <w:pPr>
              <w:widowControl w:val="0"/>
              <w:autoSpaceDE w:val="0"/>
              <w:autoSpaceDN w:val="0"/>
              <w:adjustRightInd w:val="0"/>
              <w:spacing w:after="0" w:line="240" w:lineRule="auto"/>
              <w:rPr>
                <w:rFonts w:cs="Times New Roman"/>
                <w:sz w:val="20"/>
                <w:lang w:val="en-US"/>
              </w:rPr>
            </w:pPr>
            <w:r w:rsidRPr="00BE4175">
              <w:rPr>
                <w:rFonts w:cs="Times New Roman"/>
                <w:sz w:val="20"/>
                <w:lang w:val="en-US"/>
              </w:rPr>
              <w:t>Hobbies &amp; Leisure</w:t>
            </w:r>
          </w:p>
        </w:tc>
        <w:tc>
          <w:tcPr>
            <w:tcW w:w="474" w:type="pct"/>
            <w:tcBorders>
              <w:top w:val="nil"/>
              <w:left w:val="nil"/>
              <w:bottom w:val="nil"/>
              <w:right w:val="nil"/>
            </w:tcBorders>
            <w:shd w:val="clear" w:color="auto" w:fill="auto"/>
            <w:vAlign w:val="center"/>
          </w:tcPr>
          <w:p w14:paraId="67D73ED8" w14:textId="77777777" w:rsidR="00D3198D" w:rsidRPr="007F0DB6" w:rsidRDefault="00D3198D" w:rsidP="001378B2">
            <w:pPr>
              <w:spacing w:after="0" w:line="240" w:lineRule="auto"/>
              <w:jc w:val="center"/>
              <w:rPr>
                <w:rFonts w:eastAsia="Times New Roman" w:cs="Times New Roman"/>
                <w:sz w:val="20"/>
                <w:lang w:eastAsia="en-GB"/>
              </w:rPr>
            </w:pPr>
          </w:p>
        </w:tc>
        <w:tc>
          <w:tcPr>
            <w:tcW w:w="410" w:type="pct"/>
            <w:tcBorders>
              <w:top w:val="nil"/>
              <w:left w:val="nil"/>
              <w:bottom w:val="nil"/>
              <w:right w:val="nil"/>
            </w:tcBorders>
            <w:shd w:val="clear" w:color="auto" w:fill="auto"/>
            <w:vAlign w:val="center"/>
          </w:tcPr>
          <w:p w14:paraId="4792C401" w14:textId="77777777" w:rsidR="00D3198D" w:rsidRPr="007F0DB6" w:rsidRDefault="00D3198D" w:rsidP="001378B2">
            <w:pPr>
              <w:spacing w:after="0" w:line="240" w:lineRule="auto"/>
              <w:jc w:val="center"/>
              <w:rPr>
                <w:rFonts w:eastAsia="Times New Roman" w:cs="Times New Roman"/>
                <w:sz w:val="20"/>
                <w:lang w:eastAsia="en-GB"/>
              </w:rPr>
            </w:pPr>
          </w:p>
        </w:tc>
        <w:tc>
          <w:tcPr>
            <w:tcW w:w="409" w:type="pct"/>
            <w:tcBorders>
              <w:top w:val="nil"/>
              <w:left w:val="nil"/>
              <w:bottom w:val="nil"/>
              <w:right w:val="nil"/>
            </w:tcBorders>
            <w:shd w:val="clear" w:color="auto" w:fill="FFFFFF" w:themeFill="background1"/>
            <w:noWrap/>
            <w:vAlign w:val="center"/>
          </w:tcPr>
          <w:p w14:paraId="6476248A" w14:textId="77777777" w:rsidR="00D3198D" w:rsidRPr="007F0DB6" w:rsidRDefault="00D3198D" w:rsidP="001378B2">
            <w:pPr>
              <w:spacing w:after="0" w:line="240" w:lineRule="auto"/>
              <w:jc w:val="center"/>
              <w:rPr>
                <w:rFonts w:eastAsia="Times New Roman" w:cs="Times New Roman"/>
                <w:sz w:val="20"/>
                <w:lang w:eastAsia="en-GB"/>
              </w:rPr>
            </w:pPr>
          </w:p>
        </w:tc>
        <w:tc>
          <w:tcPr>
            <w:tcW w:w="393" w:type="pct"/>
            <w:tcBorders>
              <w:top w:val="nil"/>
              <w:left w:val="nil"/>
              <w:bottom w:val="nil"/>
              <w:right w:val="nil"/>
            </w:tcBorders>
            <w:shd w:val="clear" w:color="auto" w:fill="FFFFFF" w:themeFill="background1"/>
            <w:noWrap/>
            <w:vAlign w:val="center"/>
          </w:tcPr>
          <w:p w14:paraId="2364BB98" w14:textId="77777777" w:rsidR="00D3198D" w:rsidRPr="007F0DB6" w:rsidRDefault="00D3198D" w:rsidP="001378B2">
            <w:pPr>
              <w:spacing w:after="0" w:line="240" w:lineRule="auto"/>
              <w:jc w:val="center"/>
              <w:rPr>
                <w:rFonts w:eastAsia="Times New Roman" w:cs="Times New Roman"/>
                <w:sz w:val="20"/>
                <w:lang w:eastAsia="en-GB"/>
              </w:rPr>
            </w:pPr>
          </w:p>
        </w:tc>
        <w:tc>
          <w:tcPr>
            <w:tcW w:w="391" w:type="pct"/>
            <w:tcBorders>
              <w:top w:val="nil"/>
              <w:left w:val="nil"/>
              <w:bottom w:val="nil"/>
              <w:right w:val="nil"/>
            </w:tcBorders>
            <w:shd w:val="clear" w:color="auto" w:fill="auto"/>
            <w:noWrap/>
            <w:vAlign w:val="center"/>
          </w:tcPr>
          <w:p w14:paraId="6A7D7A8D"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6AD3663C"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4B060508"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40FBD9D9"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18E140C9"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147F2887" w14:textId="77777777" w:rsidR="00D3198D" w:rsidRPr="00A66AB8" w:rsidRDefault="00D3198D" w:rsidP="001378B2">
            <w:pPr>
              <w:spacing w:after="0" w:line="240" w:lineRule="auto"/>
              <w:jc w:val="center"/>
              <w:rPr>
                <w:rFonts w:eastAsia="Times New Roman" w:cs="Times New Roman"/>
                <w:color w:val="000000"/>
                <w:sz w:val="20"/>
                <w:lang w:eastAsia="en-GB"/>
              </w:rPr>
            </w:pPr>
          </w:p>
        </w:tc>
      </w:tr>
      <w:tr w:rsidR="00D3198D" w:rsidRPr="00A66AB8" w14:paraId="51F9C2BE" w14:textId="77777777" w:rsidTr="007F0DB6">
        <w:trPr>
          <w:trHeight w:val="300"/>
        </w:trPr>
        <w:tc>
          <w:tcPr>
            <w:tcW w:w="964" w:type="pct"/>
            <w:tcBorders>
              <w:top w:val="nil"/>
              <w:left w:val="nil"/>
              <w:bottom w:val="nil"/>
              <w:right w:val="nil"/>
            </w:tcBorders>
            <w:shd w:val="clear" w:color="auto" w:fill="auto"/>
            <w:noWrap/>
            <w:hideMark/>
          </w:tcPr>
          <w:p w14:paraId="2AE07172" w14:textId="77777777" w:rsidR="00D3198D" w:rsidRPr="00BE4175" w:rsidRDefault="00D3198D" w:rsidP="001378B2">
            <w:pPr>
              <w:widowControl w:val="0"/>
              <w:autoSpaceDE w:val="0"/>
              <w:autoSpaceDN w:val="0"/>
              <w:adjustRightInd w:val="0"/>
              <w:spacing w:after="0" w:line="240" w:lineRule="auto"/>
              <w:ind w:left="113"/>
              <w:rPr>
                <w:rFonts w:cs="Times New Roman"/>
                <w:sz w:val="20"/>
                <w:lang w:val="en-US"/>
              </w:rPr>
            </w:pPr>
            <w:r w:rsidRPr="00BE4175">
              <w:rPr>
                <w:rFonts w:cs="Times New Roman"/>
                <w:sz w:val="20"/>
                <w:lang w:val="en-US"/>
              </w:rPr>
              <w:t xml:space="preserve">Low intensity </w:t>
            </w:r>
          </w:p>
        </w:tc>
        <w:tc>
          <w:tcPr>
            <w:tcW w:w="474" w:type="pct"/>
            <w:tcBorders>
              <w:top w:val="nil"/>
              <w:left w:val="nil"/>
              <w:bottom w:val="nil"/>
              <w:right w:val="nil"/>
            </w:tcBorders>
            <w:shd w:val="clear" w:color="auto" w:fill="auto"/>
          </w:tcPr>
          <w:p w14:paraId="7F6CEBC4" w14:textId="243C4608" w:rsidR="00D3198D" w:rsidRPr="007F0DB6" w:rsidRDefault="00FE14F8"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-0.00</w:t>
            </w:r>
          </w:p>
        </w:tc>
        <w:tc>
          <w:tcPr>
            <w:tcW w:w="410" w:type="pct"/>
            <w:tcBorders>
              <w:top w:val="nil"/>
              <w:left w:val="nil"/>
              <w:bottom w:val="nil"/>
              <w:right w:val="nil"/>
            </w:tcBorders>
            <w:shd w:val="clear" w:color="auto" w:fill="auto"/>
          </w:tcPr>
          <w:p w14:paraId="109DB7BD" w14:textId="5E9EC28C" w:rsidR="00D3198D" w:rsidRPr="007F0DB6" w:rsidRDefault="00D3198D"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0.</w:t>
            </w:r>
            <w:r w:rsidR="00FE14F8" w:rsidRPr="007F0DB6">
              <w:rPr>
                <w:rFonts w:cs="Times New Roman"/>
                <w:sz w:val="20"/>
                <w:szCs w:val="24"/>
                <w:lang w:val="en-US"/>
              </w:rPr>
              <w:t>94</w:t>
            </w:r>
          </w:p>
        </w:tc>
        <w:tc>
          <w:tcPr>
            <w:tcW w:w="409" w:type="pct"/>
            <w:tcBorders>
              <w:top w:val="nil"/>
              <w:left w:val="nil"/>
              <w:bottom w:val="nil"/>
              <w:right w:val="nil"/>
            </w:tcBorders>
            <w:shd w:val="clear" w:color="auto" w:fill="FFFFFF" w:themeFill="background1"/>
            <w:noWrap/>
            <w:vAlign w:val="center"/>
            <w:hideMark/>
          </w:tcPr>
          <w:p w14:paraId="0D9E991E" w14:textId="59A2F2CA"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0.0</w:t>
            </w:r>
            <w:r w:rsidR="00FE14F8" w:rsidRPr="007F0DB6">
              <w:rPr>
                <w:rFonts w:cs="Times New Roman"/>
                <w:sz w:val="20"/>
                <w:lang w:val="en-US"/>
              </w:rPr>
              <w:t>1</w:t>
            </w:r>
          </w:p>
        </w:tc>
        <w:tc>
          <w:tcPr>
            <w:tcW w:w="393" w:type="pct"/>
            <w:tcBorders>
              <w:top w:val="nil"/>
              <w:left w:val="nil"/>
              <w:bottom w:val="nil"/>
              <w:right w:val="nil"/>
            </w:tcBorders>
            <w:shd w:val="clear" w:color="auto" w:fill="FFFFFF" w:themeFill="background1"/>
            <w:noWrap/>
            <w:vAlign w:val="center"/>
            <w:hideMark/>
          </w:tcPr>
          <w:p w14:paraId="1864C401" w14:textId="7997218B"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w:t>
            </w:r>
            <w:r w:rsidR="00FE14F8" w:rsidRPr="007F0DB6">
              <w:rPr>
                <w:rFonts w:cs="Times New Roman"/>
                <w:sz w:val="20"/>
                <w:lang w:val="en-US"/>
              </w:rPr>
              <w:t>96</w:t>
            </w:r>
          </w:p>
        </w:tc>
        <w:tc>
          <w:tcPr>
            <w:tcW w:w="391" w:type="pct"/>
            <w:tcBorders>
              <w:top w:val="nil"/>
              <w:left w:val="nil"/>
              <w:bottom w:val="nil"/>
              <w:right w:val="nil"/>
            </w:tcBorders>
            <w:shd w:val="clear" w:color="auto" w:fill="auto"/>
            <w:noWrap/>
            <w:vAlign w:val="center"/>
            <w:hideMark/>
          </w:tcPr>
          <w:p w14:paraId="6CC0255D" w14:textId="27346316"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1</w:t>
            </w:r>
          </w:p>
        </w:tc>
        <w:tc>
          <w:tcPr>
            <w:tcW w:w="392" w:type="pct"/>
            <w:tcBorders>
              <w:top w:val="nil"/>
              <w:left w:val="nil"/>
              <w:bottom w:val="nil"/>
              <w:right w:val="nil"/>
            </w:tcBorders>
            <w:shd w:val="clear" w:color="auto" w:fill="auto"/>
            <w:noWrap/>
            <w:vAlign w:val="center"/>
            <w:hideMark/>
          </w:tcPr>
          <w:p w14:paraId="22665A2C" w14:textId="1D411426"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81</w:t>
            </w:r>
          </w:p>
        </w:tc>
        <w:tc>
          <w:tcPr>
            <w:tcW w:w="392" w:type="pct"/>
            <w:tcBorders>
              <w:top w:val="nil"/>
              <w:left w:val="nil"/>
              <w:bottom w:val="nil"/>
              <w:right w:val="nil"/>
            </w:tcBorders>
            <w:shd w:val="clear" w:color="auto" w:fill="auto"/>
            <w:noWrap/>
            <w:vAlign w:val="center"/>
            <w:hideMark/>
          </w:tcPr>
          <w:p w14:paraId="4B9E075A" w14:textId="5387985F"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14</w:t>
            </w:r>
            <w:r w:rsidR="007F0DB6">
              <w:rPr>
                <w:rFonts w:cs="Times New Roman"/>
                <w:sz w:val="20"/>
                <w:lang w:val="en-US"/>
              </w:rPr>
              <w:t>+</w:t>
            </w:r>
          </w:p>
        </w:tc>
        <w:tc>
          <w:tcPr>
            <w:tcW w:w="392" w:type="pct"/>
            <w:tcBorders>
              <w:top w:val="nil"/>
              <w:left w:val="nil"/>
              <w:bottom w:val="nil"/>
              <w:right w:val="nil"/>
            </w:tcBorders>
            <w:shd w:val="clear" w:color="auto" w:fill="auto"/>
            <w:noWrap/>
            <w:vAlign w:val="center"/>
            <w:hideMark/>
          </w:tcPr>
          <w:p w14:paraId="088CD879" w14:textId="717FA793"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09</w:t>
            </w:r>
          </w:p>
        </w:tc>
        <w:tc>
          <w:tcPr>
            <w:tcW w:w="392" w:type="pct"/>
            <w:tcBorders>
              <w:top w:val="nil"/>
              <w:left w:val="nil"/>
              <w:bottom w:val="nil"/>
              <w:right w:val="nil"/>
            </w:tcBorders>
            <w:shd w:val="clear" w:color="auto" w:fill="auto"/>
            <w:noWrap/>
            <w:vAlign w:val="center"/>
            <w:hideMark/>
          </w:tcPr>
          <w:p w14:paraId="1E594618" w14:textId="6E289873"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19</w:t>
            </w:r>
          </w:p>
        </w:tc>
        <w:tc>
          <w:tcPr>
            <w:tcW w:w="392" w:type="pct"/>
            <w:tcBorders>
              <w:top w:val="nil"/>
              <w:left w:val="nil"/>
              <w:bottom w:val="nil"/>
              <w:right w:val="nil"/>
            </w:tcBorders>
            <w:shd w:val="clear" w:color="auto" w:fill="auto"/>
            <w:noWrap/>
            <w:vAlign w:val="center"/>
            <w:hideMark/>
          </w:tcPr>
          <w:p w14:paraId="61E2B9AB" w14:textId="5336A849"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17</w:t>
            </w:r>
          </w:p>
        </w:tc>
      </w:tr>
      <w:tr w:rsidR="00D3198D" w:rsidRPr="00A66AB8" w14:paraId="78DE1362" w14:textId="77777777" w:rsidTr="007F0DB6">
        <w:trPr>
          <w:trHeight w:val="300"/>
        </w:trPr>
        <w:tc>
          <w:tcPr>
            <w:tcW w:w="964" w:type="pct"/>
            <w:tcBorders>
              <w:top w:val="nil"/>
              <w:left w:val="nil"/>
              <w:bottom w:val="nil"/>
              <w:right w:val="nil"/>
            </w:tcBorders>
            <w:shd w:val="clear" w:color="auto" w:fill="auto"/>
            <w:noWrap/>
            <w:hideMark/>
          </w:tcPr>
          <w:p w14:paraId="75B0C2E5" w14:textId="77777777" w:rsidR="00D3198D" w:rsidRPr="00BE4175" w:rsidRDefault="00D3198D" w:rsidP="001378B2">
            <w:pPr>
              <w:widowControl w:val="0"/>
              <w:autoSpaceDE w:val="0"/>
              <w:autoSpaceDN w:val="0"/>
              <w:adjustRightInd w:val="0"/>
              <w:spacing w:after="0" w:line="240" w:lineRule="auto"/>
              <w:ind w:left="113"/>
              <w:rPr>
                <w:rFonts w:cs="Times New Roman"/>
                <w:sz w:val="20"/>
                <w:lang w:val="en-US"/>
              </w:rPr>
            </w:pPr>
            <w:r w:rsidRPr="00BE4175">
              <w:rPr>
                <w:rFonts w:cs="Times New Roman"/>
                <w:sz w:val="20"/>
                <w:lang w:val="en-US"/>
              </w:rPr>
              <w:t xml:space="preserve">High intensity </w:t>
            </w:r>
          </w:p>
        </w:tc>
        <w:tc>
          <w:tcPr>
            <w:tcW w:w="474" w:type="pct"/>
            <w:tcBorders>
              <w:top w:val="nil"/>
              <w:left w:val="nil"/>
              <w:bottom w:val="nil"/>
              <w:right w:val="nil"/>
            </w:tcBorders>
            <w:shd w:val="clear" w:color="auto" w:fill="auto"/>
          </w:tcPr>
          <w:p w14:paraId="1931BD29" w14:textId="414E13FE" w:rsidR="00D3198D" w:rsidRPr="007F0DB6" w:rsidRDefault="00FE14F8"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w:t>
            </w:r>
            <w:r w:rsidR="00D3198D" w:rsidRPr="007F0DB6">
              <w:rPr>
                <w:rFonts w:cs="Times New Roman"/>
                <w:sz w:val="20"/>
                <w:szCs w:val="24"/>
                <w:lang w:val="en-US"/>
              </w:rPr>
              <w:t>0.0</w:t>
            </w:r>
            <w:r w:rsidRPr="007F0DB6">
              <w:rPr>
                <w:rFonts w:cs="Times New Roman"/>
                <w:sz w:val="20"/>
                <w:szCs w:val="24"/>
                <w:lang w:val="en-US"/>
              </w:rPr>
              <w:t>1</w:t>
            </w:r>
          </w:p>
        </w:tc>
        <w:tc>
          <w:tcPr>
            <w:tcW w:w="410" w:type="pct"/>
            <w:tcBorders>
              <w:top w:val="nil"/>
              <w:left w:val="nil"/>
              <w:bottom w:val="nil"/>
              <w:right w:val="nil"/>
            </w:tcBorders>
            <w:shd w:val="clear" w:color="auto" w:fill="auto"/>
          </w:tcPr>
          <w:p w14:paraId="24328C03" w14:textId="2DF873B6" w:rsidR="00D3198D" w:rsidRPr="007F0DB6" w:rsidRDefault="00D3198D" w:rsidP="001378B2">
            <w:pPr>
              <w:widowControl w:val="0"/>
              <w:autoSpaceDE w:val="0"/>
              <w:autoSpaceDN w:val="0"/>
              <w:adjustRightInd w:val="0"/>
              <w:spacing w:after="0" w:line="240" w:lineRule="auto"/>
              <w:jc w:val="center"/>
              <w:rPr>
                <w:rFonts w:cs="Times New Roman"/>
                <w:sz w:val="20"/>
                <w:szCs w:val="24"/>
                <w:lang w:val="en-US"/>
              </w:rPr>
            </w:pPr>
            <w:r w:rsidRPr="007F0DB6">
              <w:rPr>
                <w:rFonts w:cs="Times New Roman"/>
                <w:sz w:val="20"/>
                <w:szCs w:val="24"/>
                <w:lang w:val="en-US"/>
              </w:rPr>
              <w:t>0.</w:t>
            </w:r>
            <w:r w:rsidR="00FE14F8" w:rsidRPr="007F0DB6">
              <w:rPr>
                <w:rFonts w:cs="Times New Roman"/>
                <w:sz w:val="20"/>
                <w:szCs w:val="24"/>
                <w:lang w:val="en-US"/>
              </w:rPr>
              <w:t>83</w:t>
            </w:r>
          </w:p>
        </w:tc>
        <w:tc>
          <w:tcPr>
            <w:tcW w:w="409" w:type="pct"/>
            <w:tcBorders>
              <w:top w:val="nil"/>
              <w:left w:val="nil"/>
              <w:bottom w:val="nil"/>
              <w:right w:val="nil"/>
            </w:tcBorders>
            <w:shd w:val="clear" w:color="auto" w:fill="auto"/>
            <w:noWrap/>
            <w:vAlign w:val="center"/>
            <w:hideMark/>
          </w:tcPr>
          <w:p w14:paraId="423218D2" w14:textId="6C500377"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w:t>
            </w:r>
            <w:r w:rsidR="00FE14F8" w:rsidRPr="007F0DB6">
              <w:rPr>
                <w:rFonts w:cs="Times New Roman"/>
                <w:sz w:val="20"/>
                <w:lang w:val="en-US"/>
              </w:rPr>
              <w:t>20+</w:t>
            </w:r>
          </w:p>
        </w:tc>
        <w:tc>
          <w:tcPr>
            <w:tcW w:w="393" w:type="pct"/>
            <w:tcBorders>
              <w:top w:val="nil"/>
              <w:left w:val="nil"/>
              <w:bottom w:val="nil"/>
              <w:right w:val="nil"/>
            </w:tcBorders>
            <w:shd w:val="clear" w:color="auto" w:fill="auto"/>
            <w:noWrap/>
            <w:vAlign w:val="center"/>
            <w:hideMark/>
          </w:tcPr>
          <w:p w14:paraId="16EEFFF1" w14:textId="610F860E" w:rsidR="00D3198D" w:rsidRPr="007F0DB6" w:rsidRDefault="00D3198D" w:rsidP="001378B2">
            <w:pPr>
              <w:widowControl w:val="0"/>
              <w:autoSpaceDE w:val="0"/>
              <w:autoSpaceDN w:val="0"/>
              <w:adjustRightInd w:val="0"/>
              <w:spacing w:after="0" w:line="240" w:lineRule="auto"/>
              <w:jc w:val="center"/>
              <w:rPr>
                <w:rFonts w:cs="Times New Roman"/>
                <w:sz w:val="20"/>
                <w:lang w:val="en-US"/>
              </w:rPr>
            </w:pPr>
            <w:r w:rsidRPr="007F0DB6">
              <w:rPr>
                <w:rFonts w:cs="Times New Roman"/>
                <w:sz w:val="20"/>
                <w:lang w:val="en-US"/>
              </w:rPr>
              <w:t>0.0</w:t>
            </w:r>
            <w:r w:rsidR="00FE14F8" w:rsidRPr="007F0DB6">
              <w:rPr>
                <w:rFonts w:cs="Times New Roman"/>
                <w:sz w:val="20"/>
                <w:lang w:val="en-US"/>
              </w:rPr>
              <w:t>6</w:t>
            </w:r>
          </w:p>
        </w:tc>
        <w:tc>
          <w:tcPr>
            <w:tcW w:w="391" w:type="pct"/>
            <w:tcBorders>
              <w:top w:val="nil"/>
              <w:left w:val="nil"/>
              <w:bottom w:val="nil"/>
              <w:right w:val="nil"/>
            </w:tcBorders>
            <w:shd w:val="clear" w:color="auto" w:fill="auto"/>
            <w:noWrap/>
            <w:vAlign w:val="center"/>
            <w:hideMark/>
          </w:tcPr>
          <w:p w14:paraId="69DD773F" w14:textId="4F23B930"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1</w:t>
            </w:r>
          </w:p>
        </w:tc>
        <w:tc>
          <w:tcPr>
            <w:tcW w:w="392" w:type="pct"/>
            <w:tcBorders>
              <w:top w:val="nil"/>
              <w:left w:val="nil"/>
              <w:bottom w:val="nil"/>
              <w:right w:val="nil"/>
            </w:tcBorders>
            <w:shd w:val="clear" w:color="auto" w:fill="auto"/>
            <w:noWrap/>
            <w:vAlign w:val="center"/>
            <w:hideMark/>
          </w:tcPr>
          <w:p w14:paraId="70349CA7" w14:textId="645ABEBC"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81</w:t>
            </w:r>
          </w:p>
        </w:tc>
        <w:tc>
          <w:tcPr>
            <w:tcW w:w="392" w:type="pct"/>
            <w:tcBorders>
              <w:top w:val="nil"/>
              <w:left w:val="nil"/>
              <w:bottom w:val="nil"/>
              <w:right w:val="nil"/>
            </w:tcBorders>
            <w:shd w:val="clear" w:color="auto" w:fill="auto"/>
            <w:noWrap/>
            <w:vAlign w:val="center"/>
            <w:hideMark/>
          </w:tcPr>
          <w:p w14:paraId="2D6A9AAB" w14:textId="1D2552CC" w:rsidR="00D3198D" w:rsidRPr="00A66AB8" w:rsidRDefault="00FE14F8" w:rsidP="001378B2">
            <w:pPr>
              <w:widowControl w:val="0"/>
              <w:autoSpaceDE w:val="0"/>
              <w:autoSpaceDN w:val="0"/>
              <w:adjustRightInd w:val="0"/>
              <w:spacing w:after="0" w:line="240" w:lineRule="auto"/>
              <w:jc w:val="center"/>
              <w:rPr>
                <w:rFonts w:cs="Times New Roman"/>
                <w:sz w:val="20"/>
                <w:lang w:val="en-US"/>
              </w:rPr>
            </w:pPr>
            <w:r>
              <w:rPr>
                <w:rFonts w:cs="Times New Roman"/>
                <w:sz w:val="20"/>
                <w:lang w:val="en-US"/>
              </w:rPr>
              <w:t>-</w:t>
            </w:r>
            <w:r w:rsidR="00D3198D" w:rsidRPr="00A66AB8">
              <w:rPr>
                <w:rFonts w:cs="Times New Roman"/>
                <w:sz w:val="20"/>
                <w:lang w:val="en-US"/>
              </w:rPr>
              <w:t>0.0</w:t>
            </w:r>
            <w:r>
              <w:rPr>
                <w:rFonts w:cs="Times New Roman"/>
                <w:sz w:val="20"/>
                <w:lang w:val="en-US"/>
              </w:rPr>
              <w:t>0</w:t>
            </w:r>
          </w:p>
        </w:tc>
        <w:tc>
          <w:tcPr>
            <w:tcW w:w="392" w:type="pct"/>
            <w:tcBorders>
              <w:top w:val="nil"/>
              <w:left w:val="nil"/>
              <w:bottom w:val="nil"/>
              <w:right w:val="nil"/>
            </w:tcBorders>
            <w:shd w:val="clear" w:color="auto" w:fill="auto"/>
            <w:noWrap/>
            <w:vAlign w:val="center"/>
            <w:hideMark/>
          </w:tcPr>
          <w:p w14:paraId="6DBC7074" w14:textId="618634BC"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99</w:t>
            </w:r>
          </w:p>
        </w:tc>
        <w:tc>
          <w:tcPr>
            <w:tcW w:w="392" w:type="pct"/>
            <w:tcBorders>
              <w:top w:val="nil"/>
              <w:left w:val="nil"/>
              <w:bottom w:val="nil"/>
              <w:right w:val="nil"/>
            </w:tcBorders>
            <w:shd w:val="clear" w:color="auto" w:fill="auto"/>
            <w:noWrap/>
            <w:vAlign w:val="center"/>
            <w:hideMark/>
          </w:tcPr>
          <w:p w14:paraId="71330647" w14:textId="3185BC00"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07</w:t>
            </w:r>
          </w:p>
        </w:tc>
        <w:tc>
          <w:tcPr>
            <w:tcW w:w="392" w:type="pct"/>
            <w:tcBorders>
              <w:top w:val="nil"/>
              <w:left w:val="nil"/>
              <w:bottom w:val="nil"/>
              <w:right w:val="nil"/>
            </w:tcBorders>
            <w:shd w:val="clear" w:color="auto" w:fill="auto"/>
            <w:noWrap/>
            <w:vAlign w:val="center"/>
            <w:hideMark/>
          </w:tcPr>
          <w:p w14:paraId="4D84C09D" w14:textId="35FA9BE3"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5</w:t>
            </w:r>
            <w:r w:rsidRPr="00A66AB8">
              <w:rPr>
                <w:rFonts w:cs="Times New Roman"/>
                <w:sz w:val="20"/>
                <w:lang w:val="en-US"/>
              </w:rPr>
              <w:t>7</w:t>
            </w:r>
          </w:p>
        </w:tc>
      </w:tr>
      <w:tr w:rsidR="00D3198D" w:rsidRPr="00A66AB8" w14:paraId="12F1F526" w14:textId="77777777" w:rsidTr="007F0DB6">
        <w:trPr>
          <w:trHeight w:val="300"/>
        </w:trPr>
        <w:tc>
          <w:tcPr>
            <w:tcW w:w="964" w:type="pct"/>
            <w:tcBorders>
              <w:top w:val="nil"/>
              <w:left w:val="nil"/>
              <w:bottom w:val="nil"/>
              <w:right w:val="nil"/>
            </w:tcBorders>
            <w:shd w:val="clear" w:color="auto" w:fill="auto"/>
            <w:noWrap/>
          </w:tcPr>
          <w:p w14:paraId="7A9A9A52" w14:textId="77777777" w:rsidR="00D3198D" w:rsidRPr="00A66AB8" w:rsidRDefault="00D3198D" w:rsidP="001378B2">
            <w:pPr>
              <w:widowControl w:val="0"/>
              <w:autoSpaceDE w:val="0"/>
              <w:autoSpaceDN w:val="0"/>
              <w:adjustRightInd w:val="0"/>
              <w:spacing w:after="0" w:line="240" w:lineRule="auto"/>
              <w:rPr>
                <w:rFonts w:cs="Times New Roman"/>
                <w:sz w:val="20"/>
                <w:lang w:val="en-US"/>
              </w:rPr>
            </w:pPr>
            <w:r w:rsidRPr="00A66AB8">
              <w:rPr>
                <w:rFonts w:cs="Times New Roman"/>
                <w:sz w:val="20"/>
                <w:lang w:val="en-US"/>
              </w:rPr>
              <w:t>Health &amp; Safety</w:t>
            </w:r>
          </w:p>
        </w:tc>
        <w:tc>
          <w:tcPr>
            <w:tcW w:w="474" w:type="pct"/>
            <w:tcBorders>
              <w:top w:val="nil"/>
              <w:left w:val="nil"/>
              <w:bottom w:val="nil"/>
              <w:right w:val="nil"/>
            </w:tcBorders>
            <w:shd w:val="clear" w:color="auto" w:fill="auto"/>
            <w:vAlign w:val="center"/>
          </w:tcPr>
          <w:p w14:paraId="181F4895"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410" w:type="pct"/>
            <w:tcBorders>
              <w:top w:val="nil"/>
              <w:left w:val="nil"/>
              <w:bottom w:val="nil"/>
              <w:right w:val="nil"/>
            </w:tcBorders>
            <w:shd w:val="clear" w:color="auto" w:fill="auto"/>
            <w:vAlign w:val="center"/>
          </w:tcPr>
          <w:p w14:paraId="03303B4C"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409" w:type="pct"/>
            <w:tcBorders>
              <w:top w:val="nil"/>
              <w:left w:val="nil"/>
              <w:bottom w:val="nil"/>
              <w:right w:val="nil"/>
            </w:tcBorders>
            <w:shd w:val="clear" w:color="auto" w:fill="auto"/>
            <w:noWrap/>
            <w:vAlign w:val="center"/>
          </w:tcPr>
          <w:p w14:paraId="6C5F8ACE"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3" w:type="pct"/>
            <w:tcBorders>
              <w:top w:val="nil"/>
              <w:left w:val="nil"/>
              <w:bottom w:val="nil"/>
              <w:right w:val="nil"/>
            </w:tcBorders>
            <w:shd w:val="clear" w:color="auto" w:fill="auto"/>
            <w:noWrap/>
            <w:vAlign w:val="center"/>
          </w:tcPr>
          <w:p w14:paraId="285CE385"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1" w:type="pct"/>
            <w:tcBorders>
              <w:top w:val="nil"/>
              <w:left w:val="nil"/>
              <w:bottom w:val="nil"/>
              <w:right w:val="nil"/>
            </w:tcBorders>
            <w:shd w:val="clear" w:color="auto" w:fill="auto"/>
            <w:noWrap/>
            <w:vAlign w:val="center"/>
          </w:tcPr>
          <w:p w14:paraId="0E913844"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74283F19"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47099D57"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56E5E4CD"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4C877047" w14:textId="77777777" w:rsidR="00D3198D" w:rsidRPr="00A66AB8" w:rsidRDefault="00D3198D" w:rsidP="001378B2">
            <w:pPr>
              <w:spacing w:after="0" w:line="240" w:lineRule="auto"/>
              <w:jc w:val="center"/>
              <w:rPr>
                <w:rFonts w:eastAsia="Times New Roman" w:cs="Times New Roman"/>
                <w:color w:val="000000"/>
                <w:sz w:val="20"/>
                <w:lang w:eastAsia="en-GB"/>
              </w:rPr>
            </w:pPr>
          </w:p>
        </w:tc>
        <w:tc>
          <w:tcPr>
            <w:tcW w:w="392" w:type="pct"/>
            <w:tcBorders>
              <w:top w:val="nil"/>
              <w:left w:val="nil"/>
              <w:bottom w:val="nil"/>
              <w:right w:val="nil"/>
            </w:tcBorders>
            <w:shd w:val="clear" w:color="auto" w:fill="auto"/>
            <w:noWrap/>
            <w:vAlign w:val="center"/>
          </w:tcPr>
          <w:p w14:paraId="02EB2B8A" w14:textId="77777777" w:rsidR="00D3198D" w:rsidRPr="00A66AB8" w:rsidRDefault="00D3198D" w:rsidP="001378B2">
            <w:pPr>
              <w:spacing w:after="0" w:line="240" w:lineRule="auto"/>
              <w:jc w:val="center"/>
              <w:rPr>
                <w:rFonts w:eastAsia="Times New Roman" w:cs="Times New Roman"/>
                <w:color w:val="000000"/>
                <w:sz w:val="20"/>
                <w:lang w:eastAsia="en-GB"/>
              </w:rPr>
            </w:pPr>
          </w:p>
        </w:tc>
      </w:tr>
      <w:tr w:rsidR="00D3198D" w:rsidRPr="00A66AB8" w14:paraId="39CFB98D" w14:textId="77777777" w:rsidTr="007F0DB6">
        <w:trPr>
          <w:trHeight w:val="300"/>
        </w:trPr>
        <w:tc>
          <w:tcPr>
            <w:tcW w:w="964" w:type="pct"/>
            <w:tcBorders>
              <w:top w:val="nil"/>
              <w:left w:val="nil"/>
              <w:bottom w:val="nil"/>
              <w:right w:val="nil"/>
            </w:tcBorders>
            <w:shd w:val="clear" w:color="auto" w:fill="auto"/>
            <w:noWrap/>
            <w:hideMark/>
          </w:tcPr>
          <w:p w14:paraId="67566621" w14:textId="77777777" w:rsidR="00D3198D" w:rsidRPr="00A66AB8" w:rsidRDefault="00D3198D" w:rsidP="001378B2">
            <w:pPr>
              <w:widowControl w:val="0"/>
              <w:autoSpaceDE w:val="0"/>
              <w:autoSpaceDN w:val="0"/>
              <w:adjustRightInd w:val="0"/>
              <w:spacing w:after="0" w:line="240" w:lineRule="auto"/>
              <w:ind w:left="113"/>
              <w:rPr>
                <w:rFonts w:cs="Times New Roman"/>
                <w:sz w:val="20"/>
                <w:lang w:val="en-US"/>
              </w:rPr>
            </w:pPr>
            <w:r w:rsidRPr="00A66AB8">
              <w:rPr>
                <w:rFonts w:cs="Times New Roman"/>
                <w:sz w:val="20"/>
                <w:lang w:val="en-US"/>
              </w:rPr>
              <w:t xml:space="preserve">Low intensity </w:t>
            </w:r>
          </w:p>
        </w:tc>
        <w:tc>
          <w:tcPr>
            <w:tcW w:w="474" w:type="pct"/>
            <w:tcBorders>
              <w:top w:val="nil"/>
              <w:left w:val="nil"/>
              <w:bottom w:val="nil"/>
              <w:right w:val="nil"/>
            </w:tcBorders>
            <w:shd w:val="clear" w:color="auto" w:fill="auto"/>
          </w:tcPr>
          <w:p w14:paraId="78990116" w14:textId="426C298B" w:rsidR="00D3198D" w:rsidRPr="00A66AB8" w:rsidRDefault="00D3198D" w:rsidP="001378B2">
            <w:pPr>
              <w:widowControl w:val="0"/>
              <w:autoSpaceDE w:val="0"/>
              <w:autoSpaceDN w:val="0"/>
              <w:adjustRightInd w:val="0"/>
              <w:spacing w:after="0" w:line="240" w:lineRule="auto"/>
              <w:jc w:val="center"/>
              <w:rPr>
                <w:rFonts w:cs="Times New Roman"/>
                <w:sz w:val="20"/>
                <w:szCs w:val="24"/>
                <w:lang w:val="en-US"/>
              </w:rPr>
            </w:pPr>
            <w:r w:rsidRPr="00A66AB8">
              <w:rPr>
                <w:rFonts w:cs="Times New Roman"/>
                <w:sz w:val="20"/>
                <w:szCs w:val="24"/>
                <w:lang w:val="en-US"/>
              </w:rPr>
              <w:t>0.0</w:t>
            </w:r>
            <w:r w:rsidR="00FE14F8">
              <w:rPr>
                <w:rFonts w:cs="Times New Roman"/>
                <w:sz w:val="20"/>
                <w:szCs w:val="24"/>
                <w:lang w:val="en-US"/>
              </w:rPr>
              <w:t>2</w:t>
            </w:r>
          </w:p>
        </w:tc>
        <w:tc>
          <w:tcPr>
            <w:tcW w:w="410" w:type="pct"/>
            <w:tcBorders>
              <w:top w:val="nil"/>
              <w:left w:val="nil"/>
              <w:bottom w:val="nil"/>
              <w:right w:val="nil"/>
            </w:tcBorders>
            <w:shd w:val="clear" w:color="auto" w:fill="auto"/>
          </w:tcPr>
          <w:p w14:paraId="20CBA7EC" w14:textId="0C8AE539" w:rsidR="00D3198D" w:rsidRPr="00A66AB8" w:rsidRDefault="00D3198D" w:rsidP="001378B2">
            <w:pPr>
              <w:widowControl w:val="0"/>
              <w:autoSpaceDE w:val="0"/>
              <w:autoSpaceDN w:val="0"/>
              <w:adjustRightInd w:val="0"/>
              <w:spacing w:after="0" w:line="240" w:lineRule="auto"/>
              <w:jc w:val="center"/>
              <w:rPr>
                <w:rFonts w:cs="Times New Roman"/>
                <w:sz w:val="20"/>
                <w:szCs w:val="24"/>
                <w:lang w:val="en-US"/>
              </w:rPr>
            </w:pPr>
            <w:r w:rsidRPr="00A66AB8">
              <w:rPr>
                <w:rFonts w:cs="Times New Roman"/>
                <w:sz w:val="20"/>
                <w:szCs w:val="24"/>
                <w:lang w:val="en-US"/>
              </w:rPr>
              <w:t>0.</w:t>
            </w:r>
            <w:r w:rsidR="00FE14F8">
              <w:rPr>
                <w:rFonts w:cs="Times New Roman"/>
                <w:sz w:val="20"/>
                <w:szCs w:val="24"/>
                <w:lang w:val="en-US"/>
              </w:rPr>
              <w:t>15</w:t>
            </w:r>
          </w:p>
        </w:tc>
        <w:tc>
          <w:tcPr>
            <w:tcW w:w="409" w:type="pct"/>
            <w:tcBorders>
              <w:top w:val="nil"/>
              <w:left w:val="nil"/>
              <w:bottom w:val="nil"/>
              <w:right w:val="nil"/>
            </w:tcBorders>
            <w:shd w:val="clear" w:color="auto" w:fill="auto"/>
            <w:noWrap/>
            <w:vAlign w:val="center"/>
            <w:hideMark/>
          </w:tcPr>
          <w:p w14:paraId="3FF5D72F" w14:textId="52D1DF1C"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0.2</w:t>
            </w:r>
            <w:r w:rsidR="00FE14F8">
              <w:rPr>
                <w:rFonts w:cs="Times New Roman"/>
                <w:sz w:val="20"/>
                <w:lang w:val="en-US"/>
              </w:rPr>
              <w:t>4*</w:t>
            </w:r>
          </w:p>
        </w:tc>
        <w:tc>
          <w:tcPr>
            <w:tcW w:w="393" w:type="pct"/>
            <w:tcBorders>
              <w:top w:val="nil"/>
              <w:left w:val="nil"/>
              <w:bottom w:val="nil"/>
              <w:right w:val="nil"/>
            </w:tcBorders>
            <w:shd w:val="clear" w:color="auto" w:fill="auto"/>
            <w:noWrap/>
            <w:vAlign w:val="center"/>
            <w:hideMark/>
          </w:tcPr>
          <w:p w14:paraId="554D06BB" w14:textId="064783F9"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04</w:t>
            </w:r>
          </w:p>
        </w:tc>
        <w:tc>
          <w:tcPr>
            <w:tcW w:w="391" w:type="pct"/>
            <w:tcBorders>
              <w:top w:val="nil"/>
              <w:left w:val="nil"/>
              <w:bottom w:val="nil"/>
              <w:right w:val="nil"/>
            </w:tcBorders>
            <w:shd w:val="clear" w:color="auto" w:fill="auto"/>
            <w:noWrap/>
            <w:vAlign w:val="center"/>
            <w:hideMark/>
          </w:tcPr>
          <w:p w14:paraId="070819EA" w14:textId="14186738"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09</w:t>
            </w:r>
          </w:p>
        </w:tc>
        <w:tc>
          <w:tcPr>
            <w:tcW w:w="392" w:type="pct"/>
            <w:tcBorders>
              <w:top w:val="nil"/>
              <w:left w:val="nil"/>
              <w:bottom w:val="nil"/>
              <w:right w:val="nil"/>
            </w:tcBorders>
            <w:shd w:val="clear" w:color="auto" w:fill="auto"/>
            <w:noWrap/>
            <w:vAlign w:val="center"/>
            <w:hideMark/>
          </w:tcPr>
          <w:p w14:paraId="5CD6E1A6" w14:textId="3768047B"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1</w:t>
            </w:r>
            <w:r w:rsidRPr="00A66AB8">
              <w:rPr>
                <w:rFonts w:cs="Times New Roman"/>
                <w:sz w:val="20"/>
                <w:lang w:val="en-US"/>
              </w:rPr>
              <w:t>9</w:t>
            </w:r>
          </w:p>
        </w:tc>
        <w:tc>
          <w:tcPr>
            <w:tcW w:w="392" w:type="pct"/>
            <w:tcBorders>
              <w:top w:val="nil"/>
              <w:left w:val="nil"/>
              <w:bottom w:val="nil"/>
              <w:right w:val="nil"/>
            </w:tcBorders>
            <w:shd w:val="clear" w:color="auto" w:fill="auto"/>
            <w:noWrap/>
            <w:vAlign w:val="center"/>
            <w:hideMark/>
          </w:tcPr>
          <w:p w14:paraId="3A9B8D9F" w14:textId="56303369"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1</w:t>
            </w:r>
            <w:r w:rsidRPr="00A66AB8">
              <w:rPr>
                <w:rFonts w:cs="Times New Roman"/>
                <w:sz w:val="20"/>
                <w:lang w:val="en-US"/>
              </w:rPr>
              <w:t>3</w:t>
            </w:r>
          </w:p>
        </w:tc>
        <w:tc>
          <w:tcPr>
            <w:tcW w:w="392" w:type="pct"/>
            <w:tcBorders>
              <w:top w:val="nil"/>
              <w:left w:val="nil"/>
              <w:bottom w:val="nil"/>
              <w:right w:val="nil"/>
            </w:tcBorders>
            <w:shd w:val="clear" w:color="auto" w:fill="auto"/>
            <w:noWrap/>
            <w:vAlign w:val="center"/>
            <w:hideMark/>
          </w:tcPr>
          <w:p w14:paraId="7C94F150" w14:textId="225551D6"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38</w:t>
            </w:r>
          </w:p>
        </w:tc>
        <w:tc>
          <w:tcPr>
            <w:tcW w:w="392" w:type="pct"/>
            <w:tcBorders>
              <w:top w:val="nil"/>
              <w:left w:val="nil"/>
              <w:bottom w:val="nil"/>
              <w:right w:val="nil"/>
            </w:tcBorders>
            <w:shd w:val="clear" w:color="auto" w:fill="auto"/>
            <w:noWrap/>
            <w:vAlign w:val="center"/>
            <w:hideMark/>
          </w:tcPr>
          <w:p w14:paraId="78FA811F" w14:textId="50868789"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04</w:t>
            </w:r>
          </w:p>
        </w:tc>
        <w:tc>
          <w:tcPr>
            <w:tcW w:w="392" w:type="pct"/>
            <w:tcBorders>
              <w:top w:val="nil"/>
              <w:left w:val="nil"/>
              <w:bottom w:val="nil"/>
              <w:right w:val="nil"/>
            </w:tcBorders>
            <w:shd w:val="clear" w:color="auto" w:fill="auto"/>
            <w:noWrap/>
            <w:vAlign w:val="center"/>
            <w:hideMark/>
          </w:tcPr>
          <w:p w14:paraId="3D38743A" w14:textId="578C114D"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88</w:t>
            </w:r>
          </w:p>
        </w:tc>
      </w:tr>
      <w:tr w:rsidR="00D3198D" w:rsidRPr="00A66AB8" w14:paraId="71FEB6EC" w14:textId="77777777" w:rsidTr="007F0DB6">
        <w:trPr>
          <w:trHeight w:val="300"/>
        </w:trPr>
        <w:tc>
          <w:tcPr>
            <w:tcW w:w="964" w:type="pct"/>
            <w:tcBorders>
              <w:top w:val="nil"/>
              <w:left w:val="nil"/>
              <w:bottom w:val="single" w:sz="4" w:space="0" w:color="auto"/>
              <w:right w:val="nil"/>
            </w:tcBorders>
            <w:shd w:val="clear" w:color="auto" w:fill="auto"/>
            <w:noWrap/>
            <w:hideMark/>
          </w:tcPr>
          <w:p w14:paraId="710E1FF3" w14:textId="77777777" w:rsidR="00D3198D" w:rsidRPr="00A66AB8" w:rsidRDefault="00D3198D" w:rsidP="001378B2">
            <w:pPr>
              <w:widowControl w:val="0"/>
              <w:autoSpaceDE w:val="0"/>
              <w:autoSpaceDN w:val="0"/>
              <w:adjustRightInd w:val="0"/>
              <w:spacing w:after="0" w:line="240" w:lineRule="auto"/>
              <w:ind w:left="113"/>
              <w:rPr>
                <w:rFonts w:cs="Times New Roman"/>
                <w:sz w:val="20"/>
                <w:lang w:val="en-US"/>
              </w:rPr>
            </w:pPr>
            <w:r w:rsidRPr="00A66AB8">
              <w:rPr>
                <w:rFonts w:cs="Times New Roman"/>
                <w:sz w:val="20"/>
                <w:lang w:val="en-US"/>
              </w:rPr>
              <w:t xml:space="preserve">High intensity </w:t>
            </w:r>
          </w:p>
        </w:tc>
        <w:tc>
          <w:tcPr>
            <w:tcW w:w="474" w:type="pct"/>
            <w:tcBorders>
              <w:top w:val="nil"/>
              <w:left w:val="nil"/>
              <w:bottom w:val="single" w:sz="4" w:space="0" w:color="auto"/>
              <w:right w:val="nil"/>
            </w:tcBorders>
            <w:shd w:val="clear" w:color="auto" w:fill="auto"/>
          </w:tcPr>
          <w:p w14:paraId="45ECA34A" w14:textId="0F46D150" w:rsidR="00D3198D" w:rsidRPr="00A66AB8" w:rsidRDefault="00D3198D" w:rsidP="001378B2">
            <w:pPr>
              <w:widowControl w:val="0"/>
              <w:autoSpaceDE w:val="0"/>
              <w:autoSpaceDN w:val="0"/>
              <w:adjustRightInd w:val="0"/>
              <w:spacing w:after="0" w:line="240" w:lineRule="auto"/>
              <w:jc w:val="center"/>
              <w:rPr>
                <w:rFonts w:cs="Times New Roman"/>
                <w:sz w:val="20"/>
                <w:szCs w:val="24"/>
                <w:lang w:val="en-US"/>
              </w:rPr>
            </w:pPr>
            <w:r w:rsidRPr="00A66AB8">
              <w:rPr>
                <w:rFonts w:cs="Times New Roman"/>
                <w:sz w:val="20"/>
                <w:szCs w:val="24"/>
                <w:lang w:val="en-US"/>
              </w:rPr>
              <w:t>0.0</w:t>
            </w:r>
            <w:r w:rsidR="00FE14F8">
              <w:rPr>
                <w:rFonts w:cs="Times New Roman"/>
                <w:sz w:val="20"/>
                <w:szCs w:val="24"/>
                <w:lang w:val="en-US"/>
              </w:rPr>
              <w:t>1</w:t>
            </w:r>
          </w:p>
        </w:tc>
        <w:tc>
          <w:tcPr>
            <w:tcW w:w="410" w:type="pct"/>
            <w:tcBorders>
              <w:top w:val="nil"/>
              <w:left w:val="nil"/>
              <w:bottom w:val="single" w:sz="4" w:space="0" w:color="auto"/>
              <w:right w:val="nil"/>
            </w:tcBorders>
            <w:shd w:val="clear" w:color="auto" w:fill="auto"/>
          </w:tcPr>
          <w:p w14:paraId="22412B05" w14:textId="1B33FE53" w:rsidR="00D3198D" w:rsidRPr="00A66AB8" w:rsidRDefault="00D3198D" w:rsidP="001378B2">
            <w:pPr>
              <w:widowControl w:val="0"/>
              <w:autoSpaceDE w:val="0"/>
              <w:autoSpaceDN w:val="0"/>
              <w:adjustRightInd w:val="0"/>
              <w:spacing w:after="0" w:line="240" w:lineRule="auto"/>
              <w:jc w:val="center"/>
              <w:rPr>
                <w:rFonts w:cs="Times New Roman"/>
                <w:sz w:val="20"/>
                <w:szCs w:val="24"/>
                <w:lang w:val="en-US"/>
              </w:rPr>
            </w:pPr>
            <w:r w:rsidRPr="00A66AB8">
              <w:rPr>
                <w:rFonts w:cs="Times New Roman"/>
                <w:sz w:val="20"/>
                <w:szCs w:val="24"/>
                <w:lang w:val="en-US"/>
              </w:rPr>
              <w:t>0.</w:t>
            </w:r>
            <w:r w:rsidR="00FE14F8">
              <w:rPr>
                <w:rFonts w:cs="Times New Roman"/>
                <w:sz w:val="20"/>
                <w:szCs w:val="24"/>
                <w:lang w:val="en-US"/>
              </w:rPr>
              <w:t>68</w:t>
            </w:r>
          </w:p>
        </w:tc>
        <w:tc>
          <w:tcPr>
            <w:tcW w:w="409" w:type="pct"/>
            <w:tcBorders>
              <w:top w:val="nil"/>
              <w:left w:val="nil"/>
              <w:bottom w:val="single" w:sz="4" w:space="0" w:color="auto"/>
              <w:right w:val="nil"/>
            </w:tcBorders>
            <w:shd w:val="clear" w:color="auto" w:fill="auto"/>
            <w:noWrap/>
            <w:vAlign w:val="center"/>
            <w:hideMark/>
          </w:tcPr>
          <w:p w14:paraId="391C3030" w14:textId="5E2F2591"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0.0</w:t>
            </w:r>
            <w:r w:rsidR="00FE14F8">
              <w:rPr>
                <w:rFonts w:cs="Times New Roman"/>
                <w:sz w:val="20"/>
                <w:lang w:val="en-US"/>
              </w:rPr>
              <w:t>8</w:t>
            </w:r>
          </w:p>
        </w:tc>
        <w:tc>
          <w:tcPr>
            <w:tcW w:w="393" w:type="pct"/>
            <w:tcBorders>
              <w:top w:val="nil"/>
              <w:left w:val="nil"/>
              <w:bottom w:val="single" w:sz="4" w:space="0" w:color="auto"/>
              <w:right w:val="nil"/>
            </w:tcBorders>
            <w:shd w:val="clear" w:color="auto" w:fill="auto"/>
            <w:noWrap/>
            <w:vAlign w:val="center"/>
            <w:hideMark/>
          </w:tcPr>
          <w:p w14:paraId="09718552" w14:textId="7AC5B1E2"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39</w:t>
            </w:r>
          </w:p>
        </w:tc>
        <w:tc>
          <w:tcPr>
            <w:tcW w:w="391" w:type="pct"/>
            <w:tcBorders>
              <w:top w:val="nil"/>
              <w:left w:val="nil"/>
              <w:bottom w:val="single" w:sz="4" w:space="0" w:color="auto"/>
              <w:right w:val="nil"/>
            </w:tcBorders>
            <w:shd w:val="clear" w:color="auto" w:fill="auto"/>
            <w:noWrap/>
            <w:vAlign w:val="center"/>
            <w:hideMark/>
          </w:tcPr>
          <w:p w14:paraId="63145322" w14:textId="6DCD6E22" w:rsidR="00D3198D" w:rsidRPr="00A66AB8" w:rsidRDefault="00FE14F8" w:rsidP="001378B2">
            <w:pPr>
              <w:widowControl w:val="0"/>
              <w:autoSpaceDE w:val="0"/>
              <w:autoSpaceDN w:val="0"/>
              <w:adjustRightInd w:val="0"/>
              <w:spacing w:after="0" w:line="240" w:lineRule="auto"/>
              <w:jc w:val="center"/>
              <w:rPr>
                <w:rFonts w:cs="Times New Roman"/>
                <w:sz w:val="20"/>
                <w:lang w:val="en-US"/>
              </w:rPr>
            </w:pPr>
            <w:r>
              <w:rPr>
                <w:rFonts w:cs="Times New Roman"/>
                <w:sz w:val="20"/>
                <w:lang w:val="en-US"/>
              </w:rPr>
              <w:t>-</w:t>
            </w:r>
            <w:r w:rsidR="00D3198D" w:rsidRPr="00A66AB8">
              <w:rPr>
                <w:rFonts w:cs="Times New Roman"/>
                <w:sz w:val="20"/>
                <w:lang w:val="en-US"/>
              </w:rPr>
              <w:t>0.</w:t>
            </w:r>
            <w:r>
              <w:rPr>
                <w:rFonts w:cs="Times New Roman"/>
                <w:sz w:val="20"/>
                <w:lang w:val="en-US"/>
              </w:rPr>
              <w:t>03</w:t>
            </w:r>
          </w:p>
        </w:tc>
        <w:tc>
          <w:tcPr>
            <w:tcW w:w="392" w:type="pct"/>
            <w:tcBorders>
              <w:top w:val="nil"/>
              <w:left w:val="nil"/>
              <w:bottom w:val="single" w:sz="4" w:space="0" w:color="auto"/>
              <w:right w:val="nil"/>
            </w:tcBorders>
            <w:shd w:val="clear" w:color="auto" w:fill="auto"/>
            <w:noWrap/>
            <w:vAlign w:val="center"/>
            <w:hideMark/>
          </w:tcPr>
          <w:p w14:paraId="1DC62FF9" w14:textId="7287C4D0"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81</w:t>
            </w:r>
          </w:p>
        </w:tc>
        <w:tc>
          <w:tcPr>
            <w:tcW w:w="392" w:type="pct"/>
            <w:tcBorders>
              <w:top w:val="nil"/>
              <w:left w:val="nil"/>
              <w:bottom w:val="single" w:sz="4" w:space="0" w:color="auto"/>
              <w:right w:val="nil"/>
            </w:tcBorders>
            <w:shd w:val="clear" w:color="auto" w:fill="auto"/>
            <w:noWrap/>
            <w:vAlign w:val="center"/>
            <w:hideMark/>
          </w:tcPr>
          <w:p w14:paraId="572B1728" w14:textId="41B1CA2E"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07</w:t>
            </w:r>
          </w:p>
        </w:tc>
        <w:tc>
          <w:tcPr>
            <w:tcW w:w="392" w:type="pct"/>
            <w:tcBorders>
              <w:top w:val="nil"/>
              <w:left w:val="nil"/>
              <w:bottom w:val="single" w:sz="4" w:space="0" w:color="auto"/>
              <w:right w:val="nil"/>
            </w:tcBorders>
            <w:shd w:val="clear" w:color="auto" w:fill="auto"/>
            <w:noWrap/>
            <w:vAlign w:val="center"/>
            <w:hideMark/>
          </w:tcPr>
          <w:p w14:paraId="2B24401C" w14:textId="6D32C7C5"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0.6</w:t>
            </w:r>
            <w:r w:rsidR="00FE14F8">
              <w:rPr>
                <w:rFonts w:cs="Times New Roman"/>
                <w:sz w:val="20"/>
                <w:lang w:val="en-US"/>
              </w:rPr>
              <w:t>2</w:t>
            </w:r>
          </w:p>
        </w:tc>
        <w:tc>
          <w:tcPr>
            <w:tcW w:w="392" w:type="pct"/>
            <w:tcBorders>
              <w:top w:val="nil"/>
              <w:left w:val="nil"/>
              <w:bottom w:val="single" w:sz="4" w:space="0" w:color="auto"/>
              <w:right w:val="nil"/>
            </w:tcBorders>
            <w:shd w:val="clear" w:color="auto" w:fill="auto"/>
            <w:noWrap/>
            <w:vAlign w:val="center"/>
            <w:hideMark/>
          </w:tcPr>
          <w:p w14:paraId="28BC3F33" w14:textId="19A7CAD1"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22</w:t>
            </w:r>
          </w:p>
        </w:tc>
        <w:tc>
          <w:tcPr>
            <w:tcW w:w="392" w:type="pct"/>
            <w:tcBorders>
              <w:top w:val="nil"/>
              <w:left w:val="nil"/>
              <w:bottom w:val="single" w:sz="4" w:space="0" w:color="auto"/>
              <w:right w:val="nil"/>
            </w:tcBorders>
            <w:shd w:val="clear" w:color="auto" w:fill="auto"/>
            <w:noWrap/>
            <w:vAlign w:val="center"/>
            <w:hideMark/>
          </w:tcPr>
          <w:p w14:paraId="58D156E0" w14:textId="1BD6B572" w:rsidR="00D3198D" w:rsidRPr="00A66AB8" w:rsidRDefault="00D3198D" w:rsidP="001378B2">
            <w:pPr>
              <w:widowControl w:val="0"/>
              <w:autoSpaceDE w:val="0"/>
              <w:autoSpaceDN w:val="0"/>
              <w:adjustRightInd w:val="0"/>
              <w:spacing w:after="0" w:line="240" w:lineRule="auto"/>
              <w:jc w:val="center"/>
              <w:rPr>
                <w:rFonts w:cs="Times New Roman"/>
                <w:sz w:val="20"/>
                <w:lang w:val="en-US"/>
              </w:rPr>
            </w:pPr>
            <w:r w:rsidRPr="00A66AB8">
              <w:rPr>
                <w:rFonts w:cs="Times New Roman"/>
                <w:sz w:val="20"/>
                <w:lang w:val="en-US"/>
              </w:rPr>
              <w:t>0.</w:t>
            </w:r>
            <w:r w:rsidR="00FE14F8">
              <w:rPr>
                <w:rFonts w:cs="Times New Roman"/>
                <w:sz w:val="20"/>
                <w:lang w:val="en-US"/>
              </w:rPr>
              <w:t>38</w:t>
            </w:r>
          </w:p>
        </w:tc>
      </w:tr>
      <w:tr w:rsidR="00D3198D" w:rsidRPr="00A66AB8" w14:paraId="6C3EB6A6" w14:textId="77777777" w:rsidTr="007F0DB6">
        <w:trPr>
          <w:trHeight w:val="300"/>
        </w:trPr>
        <w:tc>
          <w:tcPr>
            <w:tcW w:w="964" w:type="pct"/>
            <w:tcBorders>
              <w:top w:val="single" w:sz="4" w:space="0" w:color="auto"/>
              <w:left w:val="nil"/>
              <w:bottom w:val="single" w:sz="4" w:space="0" w:color="auto"/>
              <w:right w:val="nil"/>
            </w:tcBorders>
            <w:shd w:val="clear" w:color="auto" w:fill="auto"/>
            <w:noWrap/>
            <w:vAlign w:val="bottom"/>
            <w:hideMark/>
          </w:tcPr>
          <w:p w14:paraId="53BC7CFC" w14:textId="77777777" w:rsidR="00D3198D" w:rsidRPr="00A66AB8" w:rsidRDefault="00D3198D" w:rsidP="001378B2">
            <w:pPr>
              <w:spacing w:after="0" w:line="240" w:lineRule="auto"/>
              <w:rPr>
                <w:rFonts w:eastAsia="Times New Roman" w:cs="Times New Roman"/>
                <w:color w:val="000000"/>
                <w:sz w:val="20"/>
                <w:lang w:eastAsia="en-GB"/>
              </w:rPr>
            </w:pPr>
            <w:r w:rsidRPr="00A66AB8">
              <w:rPr>
                <w:rFonts w:eastAsia="Times New Roman" w:cs="Times New Roman"/>
                <w:color w:val="000000"/>
                <w:sz w:val="20"/>
                <w:lang w:eastAsia="en-GB"/>
              </w:rPr>
              <w:t>No. person</w:t>
            </w:r>
            <w:r>
              <w:rPr>
                <w:rFonts w:eastAsia="Times New Roman" w:cs="Times New Roman"/>
                <w:color w:val="000000"/>
                <w:sz w:val="20"/>
                <w:lang w:eastAsia="en-GB"/>
              </w:rPr>
              <w:t>-</w:t>
            </w:r>
            <w:r w:rsidRPr="00A66AB8">
              <w:rPr>
                <w:rFonts w:eastAsia="Times New Roman" w:cs="Times New Roman"/>
                <w:color w:val="000000"/>
                <w:sz w:val="20"/>
                <w:lang w:eastAsia="en-GB"/>
              </w:rPr>
              <w:t>year observations</w:t>
            </w:r>
          </w:p>
        </w:tc>
        <w:tc>
          <w:tcPr>
            <w:tcW w:w="4036" w:type="pct"/>
            <w:gridSpan w:val="10"/>
            <w:tcBorders>
              <w:top w:val="single" w:sz="4" w:space="0" w:color="auto"/>
              <w:left w:val="nil"/>
              <w:bottom w:val="single" w:sz="4" w:space="0" w:color="auto"/>
              <w:right w:val="nil"/>
            </w:tcBorders>
            <w:shd w:val="clear" w:color="auto" w:fill="auto"/>
          </w:tcPr>
          <w:p w14:paraId="0113B621" w14:textId="578B9DAA" w:rsidR="00D3198D" w:rsidRPr="00A66AB8" w:rsidRDefault="00FE14F8" w:rsidP="001378B2">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292</w:t>
            </w:r>
            <w:r w:rsidR="00D3198D" w:rsidRPr="00A66AB8">
              <w:rPr>
                <w:rFonts w:eastAsia="Times New Roman" w:cs="Times New Roman"/>
                <w:color w:val="000000"/>
                <w:sz w:val="20"/>
                <w:lang w:eastAsia="en-GB"/>
              </w:rPr>
              <w:t>,</w:t>
            </w:r>
            <w:r>
              <w:rPr>
                <w:rFonts w:eastAsia="Times New Roman" w:cs="Times New Roman"/>
                <w:color w:val="000000"/>
                <w:sz w:val="20"/>
                <w:lang w:eastAsia="en-GB"/>
              </w:rPr>
              <w:t>517</w:t>
            </w:r>
          </w:p>
        </w:tc>
      </w:tr>
      <w:tr w:rsidR="00D3198D" w:rsidRPr="00A66AB8" w14:paraId="4EEC5D2A" w14:textId="77777777" w:rsidTr="001378B2">
        <w:trPr>
          <w:trHeight w:val="300"/>
        </w:trPr>
        <w:tc>
          <w:tcPr>
            <w:tcW w:w="5000" w:type="pct"/>
            <w:gridSpan w:val="11"/>
            <w:tcBorders>
              <w:top w:val="single" w:sz="4" w:space="0" w:color="auto"/>
              <w:left w:val="nil"/>
              <w:bottom w:val="nil"/>
              <w:right w:val="nil"/>
            </w:tcBorders>
            <w:shd w:val="clear" w:color="auto" w:fill="auto"/>
          </w:tcPr>
          <w:p w14:paraId="3CF1F405"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r w:rsidRPr="00143C2F">
              <w:rPr>
                <w:rFonts w:cs="Times New Roman"/>
                <w:sz w:val="18"/>
                <w:szCs w:val="18"/>
                <w:lang w:val="en-US"/>
              </w:rPr>
              <w:t xml:space="preserve">Notes: </w:t>
            </w:r>
          </w:p>
          <w:p w14:paraId="292B309F"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p>
          <w:p w14:paraId="78F4FE34"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r w:rsidRPr="00143C2F">
              <w:rPr>
                <w:rFonts w:cs="Times New Roman"/>
                <w:sz w:val="18"/>
                <w:szCs w:val="18"/>
                <w:lang w:val="en-US"/>
              </w:rPr>
              <w:t>Low intensity training: Hours of training ≤ median; High intensity training: Hours of training &gt; median</w:t>
            </w:r>
          </w:p>
          <w:p w14:paraId="69C904CD"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p>
          <w:p w14:paraId="5FCA2CAC" w14:textId="2158B972" w:rsidR="00D3198D" w:rsidRPr="00143C2F" w:rsidRDefault="00D3198D" w:rsidP="001378B2">
            <w:pPr>
              <w:widowControl w:val="0"/>
              <w:autoSpaceDE w:val="0"/>
              <w:autoSpaceDN w:val="0"/>
              <w:adjustRightInd w:val="0"/>
              <w:spacing w:after="0" w:line="240" w:lineRule="auto"/>
              <w:rPr>
                <w:rFonts w:cs="Times New Roman"/>
                <w:sz w:val="18"/>
                <w:szCs w:val="18"/>
                <w:lang w:val="en-US"/>
              </w:rPr>
            </w:pPr>
            <w:r w:rsidRPr="00143C2F">
              <w:rPr>
                <w:rFonts w:cs="Times New Roman"/>
                <w:sz w:val="18"/>
                <w:szCs w:val="18"/>
                <w:lang w:val="en-US"/>
              </w:rPr>
              <w:t>Based on models estimated using Fixed Effects</w:t>
            </w:r>
            <w:r w:rsidR="008F67D8">
              <w:rPr>
                <w:rFonts w:cs="Times New Roman"/>
                <w:sz w:val="18"/>
                <w:szCs w:val="18"/>
                <w:lang w:val="en-US"/>
              </w:rPr>
              <w:t xml:space="preserve"> and interacted with employment status (AME for each status is presented here);</w:t>
            </w:r>
            <w:r w:rsidRPr="00143C2F">
              <w:rPr>
                <w:rFonts w:cs="Times New Roman"/>
                <w:sz w:val="18"/>
                <w:szCs w:val="18"/>
                <w:lang w:val="en-US"/>
              </w:rPr>
              <w:t xml:space="preserve"> Sample: 16+ year olds, excluding full-time students; These models also control for age, sex, ethnic group-country of birth, marital status, number of children in household, general health, education, log of </w:t>
            </w:r>
            <w:r w:rsidR="001F520A" w:rsidRPr="00143C2F">
              <w:rPr>
                <w:rFonts w:cs="Times New Roman"/>
                <w:sz w:val="18"/>
                <w:szCs w:val="18"/>
                <w:lang w:val="en-US"/>
              </w:rPr>
              <w:t>equivalized</w:t>
            </w:r>
            <w:r w:rsidRPr="00143C2F">
              <w:rPr>
                <w:rFonts w:cs="Times New Roman"/>
                <w:sz w:val="18"/>
                <w:szCs w:val="18"/>
                <w:lang w:val="en-US"/>
              </w:rPr>
              <w:t xml:space="preserve"> gross income</w:t>
            </w:r>
            <w:r w:rsidR="00B93257">
              <w:rPr>
                <w:rFonts w:cs="Times New Roman"/>
                <w:sz w:val="18"/>
                <w:szCs w:val="18"/>
                <w:lang w:val="en-US"/>
              </w:rPr>
              <w:t>.</w:t>
            </w:r>
            <w:r w:rsidRPr="00143C2F">
              <w:rPr>
                <w:rFonts w:cs="Times New Roman"/>
                <w:sz w:val="18"/>
                <w:szCs w:val="18"/>
                <w:lang w:val="en-US"/>
              </w:rPr>
              <w:t xml:space="preserve"> </w:t>
            </w:r>
          </w:p>
          <w:p w14:paraId="6A20BA84"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p>
          <w:p w14:paraId="04A059B6"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r w:rsidRPr="00143C2F">
              <w:rPr>
                <w:rFonts w:cs="Times New Roman"/>
                <w:sz w:val="18"/>
                <w:szCs w:val="18"/>
                <w:lang w:val="en-US"/>
              </w:rPr>
              <w:t xml:space="preserve">** p-value &lt;0.01, * p-value&lt;0.05, + p-value &lt;0.10; </w:t>
            </w:r>
          </w:p>
          <w:p w14:paraId="169E42FB" w14:textId="77777777" w:rsidR="00D3198D" w:rsidRPr="00143C2F" w:rsidRDefault="00D3198D" w:rsidP="001378B2">
            <w:pPr>
              <w:widowControl w:val="0"/>
              <w:autoSpaceDE w:val="0"/>
              <w:autoSpaceDN w:val="0"/>
              <w:adjustRightInd w:val="0"/>
              <w:spacing w:after="0" w:line="240" w:lineRule="auto"/>
              <w:rPr>
                <w:rFonts w:cs="Times New Roman"/>
                <w:sz w:val="18"/>
                <w:szCs w:val="18"/>
                <w:lang w:val="en-US"/>
              </w:rPr>
            </w:pPr>
          </w:p>
          <w:p w14:paraId="0721E095" w14:textId="77777777" w:rsidR="00D3198D" w:rsidRDefault="00D3198D" w:rsidP="001378B2">
            <w:pPr>
              <w:widowControl w:val="0"/>
              <w:autoSpaceDE w:val="0"/>
              <w:autoSpaceDN w:val="0"/>
              <w:adjustRightInd w:val="0"/>
              <w:spacing w:after="0" w:line="240" w:lineRule="auto"/>
              <w:rPr>
                <w:rFonts w:cs="Times New Roman"/>
                <w:sz w:val="18"/>
                <w:szCs w:val="18"/>
                <w:lang w:val="en-US"/>
              </w:rPr>
            </w:pPr>
            <w:r w:rsidRPr="00143C2F">
              <w:rPr>
                <w:rFonts w:cs="Times New Roman"/>
                <w:sz w:val="18"/>
                <w:szCs w:val="18"/>
                <w:lang w:val="en-US"/>
              </w:rPr>
              <w:t>Average Marginal Effect (AME) for “other” status are not shown</w:t>
            </w:r>
          </w:p>
          <w:p w14:paraId="2281179F" w14:textId="77777777" w:rsidR="00B93257" w:rsidRDefault="00B93257" w:rsidP="001378B2">
            <w:pPr>
              <w:widowControl w:val="0"/>
              <w:autoSpaceDE w:val="0"/>
              <w:autoSpaceDN w:val="0"/>
              <w:adjustRightInd w:val="0"/>
              <w:spacing w:after="0" w:line="240" w:lineRule="auto"/>
              <w:rPr>
                <w:rFonts w:eastAsia="Times New Roman" w:cs="Times New Roman"/>
                <w:sz w:val="18"/>
                <w:szCs w:val="18"/>
                <w:lang w:val="en-US" w:eastAsia="en-GB"/>
              </w:rPr>
            </w:pPr>
          </w:p>
          <w:p w14:paraId="507C62EF" w14:textId="3F3C78EF" w:rsidR="00B93257" w:rsidRPr="00A66AB8" w:rsidRDefault="00B93257" w:rsidP="001378B2">
            <w:pPr>
              <w:widowControl w:val="0"/>
              <w:autoSpaceDE w:val="0"/>
              <w:autoSpaceDN w:val="0"/>
              <w:adjustRightInd w:val="0"/>
              <w:spacing w:after="0" w:line="240" w:lineRule="auto"/>
              <w:rPr>
                <w:rFonts w:eastAsia="Times New Roman" w:cs="Times New Roman"/>
                <w:color w:val="000000"/>
                <w:sz w:val="20"/>
                <w:szCs w:val="18"/>
                <w:lang w:eastAsia="en-GB"/>
              </w:rPr>
            </w:pPr>
            <w:r>
              <w:rPr>
                <w:rFonts w:eastAsia="Times New Roman" w:cs="Times New Roman"/>
                <w:sz w:val="18"/>
                <w:szCs w:val="18"/>
                <w:lang w:val="en-US" w:eastAsia="en-GB"/>
              </w:rPr>
              <w:t xml:space="preserve">The number of person-year observations for employed, unemployed, retired, taking care of family, long term sick or disabled and other are: 174829, 12991, 76768, 15488, 10276, 2165. </w:t>
            </w:r>
          </w:p>
        </w:tc>
      </w:tr>
    </w:tbl>
    <w:p w14:paraId="5CBEF523" w14:textId="77777777" w:rsidR="00D3198D" w:rsidRDefault="00D3198D" w:rsidP="00D3198D"/>
    <w:p w14:paraId="24CF3A99" w14:textId="77777777" w:rsidR="00D3198D" w:rsidRDefault="00D3198D" w:rsidP="00D3198D"/>
    <w:p w14:paraId="3D07D53A" w14:textId="77777777" w:rsidR="00D3198D" w:rsidRDefault="00D3198D" w:rsidP="00D3198D">
      <w:r>
        <w:br w:type="page"/>
      </w:r>
    </w:p>
    <w:tbl>
      <w:tblPr>
        <w:tblW w:w="7670" w:type="dxa"/>
        <w:tblInd w:w="93" w:type="dxa"/>
        <w:tblLook w:val="04A0" w:firstRow="1" w:lastRow="0" w:firstColumn="1" w:lastColumn="0" w:noHBand="0" w:noVBand="1"/>
      </w:tblPr>
      <w:tblGrid>
        <w:gridCol w:w="3417"/>
        <w:gridCol w:w="993"/>
        <w:gridCol w:w="1134"/>
        <w:gridCol w:w="992"/>
        <w:gridCol w:w="1134"/>
      </w:tblGrid>
      <w:tr w:rsidR="00D3198D" w:rsidRPr="006B132D" w14:paraId="40AFD4CB" w14:textId="77777777" w:rsidTr="001378B2">
        <w:trPr>
          <w:trHeight w:val="300"/>
        </w:trPr>
        <w:tc>
          <w:tcPr>
            <w:tcW w:w="7670" w:type="dxa"/>
            <w:gridSpan w:val="5"/>
            <w:tcBorders>
              <w:top w:val="nil"/>
              <w:left w:val="nil"/>
              <w:bottom w:val="single" w:sz="4" w:space="0" w:color="auto"/>
              <w:right w:val="nil"/>
            </w:tcBorders>
            <w:shd w:val="clear" w:color="auto" w:fill="auto"/>
            <w:noWrap/>
          </w:tcPr>
          <w:p w14:paraId="708BDD25" w14:textId="61FD0C4A" w:rsidR="00D3198D" w:rsidRPr="004D5A8A" w:rsidRDefault="00D3198D" w:rsidP="001378B2">
            <w:pPr>
              <w:spacing w:after="0" w:line="240" w:lineRule="auto"/>
              <w:rPr>
                <w:rFonts w:eastAsia="Times New Roman" w:cs="Times New Roman"/>
                <w:b/>
                <w:color w:val="000000"/>
                <w:lang w:eastAsia="en-GB"/>
              </w:rPr>
            </w:pPr>
            <w:r w:rsidRPr="004D5A8A">
              <w:rPr>
                <w:rFonts w:cs="Times New Roman"/>
                <w:b/>
                <w:szCs w:val="20"/>
                <w:lang w:val="en-US"/>
              </w:rPr>
              <w:lastRenderedPageBreak/>
              <w:t xml:space="preserve">Table </w:t>
            </w:r>
            <w:r w:rsidR="0087470B">
              <w:rPr>
                <w:rFonts w:cs="Times New Roman"/>
                <w:b/>
                <w:szCs w:val="20"/>
                <w:lang w:val="en-US"/>
              </w:rPr>
              <w:t>6</w:t>
            </w:r>
            <w:r w:rsidRPr="004D5A8A">
              <w:rPr>
                <w:rFonts w:cs="Times New Roman"/>
                <w:b/>
                <w:szCs w:val="20"/>
                <w:lang w:val="en-US"/>
              </w:rPr>
              <w:t>: Fixed Effects estimation of life satisfaction models among 16+ year olds living in the UK, 2010</w:t>
            </w:r>
            <w:r w:rsidR="00FE1E71">
              <w:rPr>
                <w:rFonts w:cs="Times New Roman"/>
                <w:b/>
                <w:szCs w:val="20"/>
                <w:lang w:val="en-US"/>
              </w:rPr>
              <w:t xml:space="preserve"> to March </w:t>
            </w:r>
            <w:r w:rsidRPr="004D5A8A">
              <w:rPr>
                <w:rFonts w:cs="Times New Roman"/>
                <w:b/>
                <w:szCs w:val="20"/>
                <w:lang w:val="en-US"/>
              </w:rPr>
              <w:t>20</w:t>
            </w:r>
            <w:r w:rsidR="00C7272E">
              <w:rPr>
                <w:rFonts w:cs="Times New Roman"/>
                <w:b/>
                <w:szCs w:val="20"/>
                <w:lang w:val="en-US"/>
              </w:rPr>
              <w:t>20</w:t>
            </w:r>
            <w:r>
              <w:rPr>
                <w:rFonts w:cs="Times New Roman"/>
                <w:b/>
                <w:szCs w:val="20"/>
                <w:lang w:val="en-US"/>
              </w:rPr>
              <w:t>, by gender</w:t>
            </w:r>
          </w:p>
        </w:tc>
      </w:tr>
      <w:tr w:rsidR="00D3198D" w:rsidRPr="006B132D" w14:paraId="1E1D4B59" w14:textId="77777777" w:rsidTr="001378B2">
        <w:trPr>
          <w:trHeight w:val="300"/>
        </w:trPr>
        <w:tc>
          <w:tcPr>
            <w:tcW w:w="3417" w:type="dxa"/>
            <w:tcBorders>
              <w:top w:val="single" w:sz="4" w:space="0" w:color="auto"/>
              <w:left w:val="nil"/>
              <w:bottom w:val="nil"/>
              <w:right w:val="nil"/>
            </w:tcBorders>
            <w:shd w:val="clear" w:color="auto" w:fill="auto"/>
            <w:noWrap/>
            <w:vAlign w:val="bottom"/>
            <w:hideMark/>
          </w:tcPr>
          <w:p w14:paraId="34834F6E" w14:textId="77777777" w:rsidR="00D3198D" w:rsidRPr="006B132D" w:rsidRDefault="00D3198D" w:rsidP="001378B2">
            <w:pPr>
              <w:spacing w:after="0" w:line="240" w:lineRule="auto"/>
              <w:rPr>
                <w:rFonts w:eastAsia="Times New Roman" w:cs="Times New Roman"/>
                <w:color w:val="000000"/>
                <w:lang w:eastAsia="en-GB"/>
              </w:rPr>
            </w:pPr>
          </w:p>
        </w:tc>
        <w:tc>
          <w:tcPr>
            <w:tcW w:w="2127" w:type="dxa"/>
            <w:gridSpan w:val="2"/>
            <w:tcBorders>
              <w:top w:val="single" w:sz="4" w:space="0" w:color="auto"/>
              <w:left w:val="nil"/>
              <w:bottom w:val="nil"/>
              <w:right w:val="nil"/>
            </w:tcBorders>
            <w:shd w:val="clear" w:color="auto" w:fill="auto"/>
            <w:noWrap/>
            <w:vAlign w:val="bottom"/>
            <w:hideMark/>
          </w:tcPr>
          <w:p w14:paraId="2C8B0714" w14:textId="77777777" w:rsidR="00D3198D" w:rsidRPr="006B132D" w:rsidRDefault="00D3198D" w:rsidP="001378B2">
            <w:pPr>
              <w:spacing w:after="0" w:line="240" w:lineRule="auto"/>
              <w:jc w:val="center"/>
              <w:rPr>
                <w:rFonts w:eastAsia="Times New Roman" w:cs="Times New Roman"/>
                <w:color w:val="000000"/>
                <w:lang w:eastAsia="en-GB"/>
              </w:rPr>
            </w:pPr>
            <w:r w:rsidRPr="006B132D">
              <w:rPr>
                <w:rFonts w:eastAsia="Times New Roman" w:cs="Times New Roman"/>
                <w:color w:val="000000"/>
                <w:lang w:eastAsia="en-GB"/>
              </w:rPr>
              <w:t>Men</w:t>
            </w:r>
          </w:p>
        </w:tc>
        <w:tc>
          <w:tcPr>
            <w:tcW w:w="2126" w:type="dxa"/>
            <w:gridSpan w:val="2"/>
            <w:tcBorders>
              <w:top w:val="single" w:sz="4" w:space="0" w:color="auto"/>
              <w:left w:val="nil"/>
              <w:bottom w:val="nil"/>
              <w:right w:val="nil"/>
            </w:tcBorders>
            <w:shd w:val="clear" w:color="auto" w:fill="auto"/>
            <w:noWrap/>
            <w:vAlign w:val="bottom"/>
            <w:hideMark/>
          </w:tcPr>
          <w:p w14:paraId="6C9B551E" w14:textId="77777777" w:rsidR="00D3198D" w:rsidRPr="006B132D" w:rsidRDefault="00D3198D" w:rsidP="001378B2">
            <w:pPr>
              <w:spacing w:after="0" w:line="240" w:lineRule="auto"/>
              <w:jc w:val="center"/>
              <w:rPr>
                <w:rFonts w:eastAsia="Times New Roman" w:cs="Times New Roman"/>
                <w:color w:val="000000"/>
                <w:lang w:eastAsia="en-GB"/>
              </w:rPr>
            </w:pPr>
            <w:r w:rsidRPr="006B132D">
              <w:rPr>
                <w:rFonts w:eastAsia="Times New Roman" w:cs="Times New Roman"/>
                <w:color w:val="000000"/>
                <w:lang w:eastAsia="en-GB"/>
              </w:rPr>
              <w:t>Women</w:t>
            </w:r>
          </w:p>
        </w:tc>
      </w:tr>
      <w:tr w:rsidR="00D3198D" w:rsidRPr="006B132D" w14:paraId="03A125D1" w14:textId="77777777" w:rsidTr="001378B2">
        <w:trPr>
          <w:trHeight w:val="300"/>
        </w:trPr>
        <w:tc>
          <w:tcPr>
            <w:tcW w:w="3417" w:type="dxa"/>
            <w:tcBorders>
              <w:top w:val="nil"/>
              <w:left w:val="nil"/>
              <w:bottom w:val="single" w:sz="4" w:space="0" w:color="auto"/>
              <w:right w:val="nil"/>
            </w:tcBorders>
            <w:shd w:val="clear" w:color="auto" w:fill="auto"/>
            <w:noWrap/>
            <w:vAlign w:val="bottom"/>
            <w:hideMark/>
          </w:tcPr>
          <w:p w14:paraId="64E05B17" w14:textId="77777777" w:rsidR="00D3198D" w:rsidRPr="006B132D" w:rsidRDefault="00D3198D" w:rsidP="001378B2">
            <w:pPr>
              <w:spacing w:after="0" w:line="240" w:lineRule="auto"/>
              <w:rPr>
                <w:rFonts w:eastAsia="Times New Roman" w:cs="Times New Roman"/>
                <w:color w:val="000000"/>
                <w:lang w:eastAsia="en-GB"/>
              </w:rPr>
            </w:pPr>
          </w:p>
        </w:tc>
        <w:tc>
          <w:tcPr>
            <w:tcW w:w="993" w:type="dxa"/>
            <w:tcBorders>
              <w:top w:val="nil"/>
              <w:left w:val="nil"/>
              <w:bottom w:val="single" w:sz="4" w:space="0" w:color="auto"/>
              <w:right w:val="nil"/>
            </w:tcBorders>
            <w:shd w:val="clear" w:color="auto" w:fill="auto"/>
            <w:noWrap/>
            <w:vAlign w:val="bottom"/>
            <w:hideMark/>
          </w:tcPr>
          <w:p w14:paraId="0E135F52" w14:textId="77777777" w:rsidR="00D3198D" w:rsidRPr="006B132D" w:rsidRDefault="00D3198D" w:rsidP="001378B2">
            <w:pPr>
              <w:spacing w:after="0" w:line="240" w:lineRule="auto"/>
              <w:jc w:val="center"/>
              <w:rPr>
                <w:rFonts w:eastAsia="Times New Roman" w:cs="Times New Roman"/>
                <w:color w:val="000000"/>
                <w:lang w:eastAsia="en-GB"/>
              </w:rPr>
            </w:pPr>
            <w:r>
              <w:rPr>
                <w:rFonts w:ascii="Calibri" w:eastAsia="Times New Roman" w:hAnsi="Calibri" w:cs="Times New Roman"/>
                <w:color w:val="000000"/>
                <w:lang w:eastAsia="en-GB"/>
              </w:rPr>
              <w:t>AME</w:t>
            </w:r>
          </w:p>
        </w:tc>
        <w:tc>
          <w:tcPr>
            <w:tcW w:w="1134" w:type="dxa"/>
            <w:tcBorders>
              <w:top w:val="nil"/>
              <w:left w:val="nil"/>
              <w:bottom w:val="single" w:sz="4" w:space="0" w:color="auto"/>
              <w:right w:val="nil"/>
            </w:tcBorders>
            <w:shd w:val="clear" w:color="auto" w:fill="auto"/>
            <w:noWrap/>
            <w:vAlign w:val="bottom"/>
            <w:hideMark/>
          </w:tcPr>
          <w:p w14:paraId="183C77BA" w14:textId="77777777" w:rsidR="00D3198D" w:rsidRPr="006B132D" w:rsidRDefault="00D3198D" w:rsidP="001378B2">
            <w:pPr>
              <w:spacing w:after="0" w:line="240" w:lineRule="auto"/>
              <w:jc w:val="center"/>
              <w:rPr>
                <w:rFonts w:eastAsia="Times New Roman" w:cs="Times New Roman"/>
                <w:color w:val="000000"/>
                <w:lang w:eastAsia="en-GB"/>
              </w:rPr>
            </w:pPr>
            <w:r w:rsidRPr="006B132D">
              <w:rPr>
                <w:rFonts w:eastAsia="Times New Roman" w:cs="Times New Roman"/>
                <w:color w:val="000000"/>
                <w:lang w:eastAsia="en-GB"/>
              </w:rPr>
              <w:t>p-value</w:t>
            </w:r>
          </w:p>
        </w:tc>
        <w:tc>
          <w:tcPr>
            <w:tcW w:w="992" w:type="dxa"/>
            <w:tcBorders>
              <w:top w:val="nil"/>
              <w:left w:val="nil"/>
              <w:bottom w:val="single" w:sz="4" w:space="0" w:color="auto"/>
              <w:right w:val="nil"/>
            </w:tcBorders>
            <w:shd w:val="clear" w:color="auto" w:fill="auto"/>
            <w:noWrap/>
            <w:vAlign w:val="bottom"/>
            <w:hideMark/>
          </w:tcPr>
          <w:p w14:paraId="62C9D11E" w14:textId="77777777" w:rsidR="00D3198D" w:rsidRPr="006B132D" w:rsidRDefault="00D3198D" w:rsidP="001378B2">
            <w:pPr>
              <w:spacing w:after="0" w:line="240" w:lineRule="auto"/>
              <w:jc w:val="center"/>
              <w:rPr>
                <w:rFonts w:eastAsia="Times New Roman" w:cs="Times New Roman"/>
                <w:color w:val="000000"/>
                <w:lang w:eastAsia="en-GB"/>
              </w:rPr>
            </w:pPr>
            <w:r>
              <w:rPr>
                <w:rFonts w:ascii="Calibri" w:eastAsia="Times New Roman" w:hAnsi="Calibri" w:cs="Times New Roman"/>
                <w:color w:val="000000"/>
                <w:lang w:eastAsia="en-GB"/>
              </w:rPr>
              <w:t>AME</w:t>
            </w:r>
          </w:p>
        </w:tc>
        <w:tc>
          <w:tcPr>
            <w:tcW w:w="1134" w:type="dxa"/>
            <w:tcBorders>
              <w:top w:val="nil"/>
              <w:left w:val="nil"/>
              <w:bottom w:val="single" w:sz="4" w:space="0" w:color="auto"/>
              <w:right w:val="nil"/>
            </w:tcBorders>
            <w:shd w:val="clear" w:color="auto" w:fill="auto"/>
            <w:noWrap/>
            <w:vAlign w:val="bottom"/>
            <w:hideMark/>
          </w:tcPr>
          <w:p w14:paraId="73684EBA" w14:textId="77777777" w:rsidR="00D3198D" w:rsidRPr="006B132D" w:rsidRDefault="00D3198D" w:rsidP="001378B2">
            <w:pPr>
              <w:spacing w:after="0" w:line="240" w:lineRule="auto"/>
              <w:jc w:val="center"/>
              <w:rPr>
                <w:rFonts w:eastAsia="Times New Roman" w:cs="Times New Roman"/>
                <w:color w:val="000000"/>
                <w:lang w:eastAsia="en-GB"/>
              </w:rPr>
            </w:pPr>
            <w:r w:rsidRPr="006B132D">
              <w:rPr>
                <w:rFonts w:eastAsia="Times New Roman" w:cs="Times New Roman"/>
                <w:color w:val="000000"/>
                <w:lang w:eastAsia="en-GB"/>
              </w:rPr>
              <w:t>p-value</w:t>
            </w:r>
          </w:p>
        </w:tc>
      </w:tr>
      <w:tr w:rsidR="00D3198D" w:rsidRPr="006B132D" w14:paraId="50EF3763" w14:textId="77777777" w:rsidTr="001378B2">
        <w:trPr>
          <w:trHeight w:val="300"/>
        </w:trPr>
        <w:tc>
          <w:tcPr>
            <w:tcW w:w="3417" w:type="dxa"/>
            <w:tcBorders>
              <w:top w:val="single" w:sz="4" w:space="0" w:color="auto"/>
              <w:left w:val="nil"/>
              <w:bottom w:val="nil"/>
              <w:right w:val="nil"/>
            </w:tcBorders>
            <w:shd w:val="clear" w:color="auto" w:fill="auto"/>
            <w:noWrap/>
          </w:tcPr>
          <w:p w14:paraId="58347A4C" w14:textId="77777777" w:rsidR="00D3198D" w:rsidRPr="00887D1D" w:rsidRDefault="00D3198D" w:rsidP="001378B2">
            <w:pPr>
              <w:widowControl w:val="0"/>
              <w:autoSpaceDE w:val="0"/>
              <w:autoSpaceDN w:val="0"/>
              <w:adjustRightInd w:val="0"/>
              <w:spacing w:after="0" w:line="240" w:lineRule="auto"/>
              <w:rPr>
                <w:rFonts w:cs="Times New Roman"/>
                <w:szCs w:val="20"/>
                <w:lang w:val="en-US"/>
              </w:rPr>
            </w:pPr>
            <w:r w:rsidRPr="00887D1D">
              <w:rPr>
                <w:rFonts w:cs="Times New Roman"/>
                <w:szCs w:val="20"/>
                <w:lang w:val="en-US"/>
              </w:rPr>
              <w:t xml:space="preserve">Job-related </w:t>
            </w:r>
          </w:p>
        </w:tc>
        <w:tc>
          <w:tcPr>
            <w:tcW w:w="993" w:type="dxa"/>
            <w:tcBorders>
              <w:top w:val="single" w:sz="4" w:space="0" w:color="auto"/>
              <w:left w:val="nil"/>
              <w:bottom w:val="nil"/>
              <w:right w:val="nil"/>
            </w:tcBorders>
            <w:shd w:val="clear" w:color="auto" w:fill="auto"/>
            <w:noWrap/>
            <w:vAlign w:val="bottom"/>
          </w:tcPr>
          <w:p w14:paraId="7044985D"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single" w:sz="4" w:space="0" w:color="auto"/>
              <w:left w:val="nil"/>
              <w:bottom w:val="nil"/>
              <w:right w:val="nil"/>
            </w:tcBorders>
            <w:shd w:val="clear" w:color="auto" w:fill="auto"/>
            <w:noWrap/>
            <w:vAlign w:val="bottom"/>
          </w:tcPr>
          <w:p w14:paraId="12961110" w14:textId="77777777" w:rsidR="00D3198D" w:rsidRPr="006B132D" w:rsidRDefault="00D3198D" w:rsidP="001378B2">
            <w:pPr>
              <w:spacing w:after="0" w:line="240" w:lineRule="auto"/>
              <w:jc w:val="right"/>
              <w:rPr>
                <w:rFonts w:eastAsia="Times New Roman" w:cs="Times New Roman"/>
                <w:color w:val="000000"/>
                <w:lang w:eastAsia="en-GB"/>
              </w:rPr>
            </w:pPr>
          </w:p>
        </w:tc>
        <w:tc>
          <w:tcPr>
            <w:tcW w:w="992" w:type="dxa"/>
            <w:tcBorders>
              <w:top w:val="single" w:sz="4" w:space="0" w:color="auto"/>
              <w:left w:val="nil"/>
              <w:bottom w:val="nil"/>
              <w:right w:val="nil"/>
            </w:tcBorders>
            <w:shd w:val="clear" w:color="auto" w:fill="auto"/>
            <w:noWrap/>
            <w:vAlign w:val="bottom"/>
          </w:tcPr>
          <w:p w14:paraId="22194E3C"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single" w:sz="4" w:space="0" w:color="auto"/>
              <w:left w:val="nil"/>
              <w:bottom w:val="nil"/>
              <w:right w:val="nil"/>
            </w:tcBorders>
            <w:shd w:val="clear" w:color="auto" w:fill="auto"/>
            <w:noWrap/>
            <w:vAlign w:val="bottom"/>
          </w:tcPr>
          <w:p w14:paraId="3FDB08D9" w14:textId="77777777" w:rsidR="00D3198D" w:rsidRPr="006B132D" w:rsidRDefault="00D3198D" w:rsidP="001378B2">
            <w:pPr>
              <w:spacing w:after="0" w:line="240" w:lineRule="auto"/>
              <w:jc w:val="right"/>
              <w:rPr>
                <w:rFonts w:eastAsia="Times New Roman" w:cs="Times New Roman"/>
                <w:color w:val="000000"/>
                <w:lang w:eastAsia="en-GB"/>
              </w:rPr>
            </w:pPr>
          </w:p>
        </w:tc>
      </w:tr>
      <w:tr w:rsidR="00D3198D" w:rsidRPr="006B132D" w14:paraId="2F6F8FAF" w14:textId="77777777" w:rsidTr="001378B2">
        <w:trPr>
          <w:trHeight w:val="300"/>
        </w:trPr>
        <w:tc>
          <w:tcPr>
            <w:tcW w:w="3417" w:type="dxa"/>
            <w:tcBorders>
              <w:top w:val="nil"/>
              <w:left w:val="nil"/>
              <w:bottom w:val="nil"/>
              <w:right w:val="nil"/>
            </w:tcBorders>
            <w:shd w:val="clear" w:color="auto" w:fill="auto"/>
            <w:noWrap/>
            <w:hideMark/>
          </w:tcPr>
          <w:p w14:paraId="042CA08B"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Low intensity </w:t>
            </w:r>
          </w:p>
        </w:tc>
        <w:tc>
          <w:tcPr>
            <w:tcW w:w="993" w:type="dxa"/>
            <w:tcBorders>
              <w:top w:val="nil"/>
              <w:left w:val="nil"/>
              <w:bottom w:val="nil"/>
              <w:right w:val="nil"/>
            </w:tcBorders>
            <w:shd w:val="clear" w:color="auto" w:fill="auto"/>
            <w:noWrap/>
            <w:vAlign w:val="bottom"/>
            <w:hideMark/>
          </w:tcPr>
          <w:p w14:paraId="3F17A43A" w14:textId="1C7400D1"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0.02</w:t>
            </w:r>
          </w:p>
        </w:tc>
        <w:tc>
          <w:tcPr>
            <w:tcW w:w="1134" w:type="dxa"/>
            <w:tcBorders>
              <w:top w:val="nil"/>
              <w:left w:val="nil"/>
              <w:bottom w:val="nil"/>
              <w:right w:val="nil"/>
            </w:tcBorders>
            <w:shd w:val="clear" w:color="auto" w:fill="auto"/>
            <w:noWrap/>
            <w:vAlign w:val="bottom"/>
            <w:hideMark/>
          </w:tcPr>
          <w:p w14:paraId="09041399" w14:textId="1C96C068"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26</w:t>
            </w:r>
          </w:p>
        </w:tc>
        <w:tc>
          <w:tcPr>
            <w:tcW w:w="992" w:type="dxa"/>
            <w:tcBorders>
              <w:top w:val="nil"/>
              <w:left w:val="nil"/>
              <w:bottom w:val="nil"/>
              <w:right w:val="nil"/>
            </w:tcBorders>
            <w:shd w:val="clear" w:color="auto" w:fill="auto"/>
            <w:noWrap/>
            <w:vAlign w:val="bottom"/>
            <w:hideMark/>
          </w:tcPr>
          <w:p w14:paraId="7C7095D7" w14:textId="3224C1A2"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00</w:t>
            </w:r>
          </w:p>
        </w:tc>
        <w:tc>
          <w:tcPr>
            <w:tcW w:w="1134" w:type="dxa"/>
            <w:tcBorders>
              <w:top w:val="nil"/>
              <w:left w:val="nil"/>
              <w:bottom w:val="nil"/>
              <w:right w:val="nil"/>
            </w:tcBorders>
            <w:shd w:val="clear" w:color="auto" w:fill="auto"/>
            <w:noWrap/>
            <w:vAlign w:val="bottom"/>
            <w:hideMark/>
          </w:tcPr>
          <w:p w14:paraId="06316154" w14:textId="05B18916"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77</w:t>
            </w:r>
          </w:p>
        </w:tc>
      </w:tr>
      <w:tr w:rsidR="00D3198D" w:rsidRPr="006B132D" w14:paraId="3AC2A8F8" w14:textId="77777777" w:rsidTr="001378B2">
        <w:trPr>
          <w:trHeight w:val="300"/>
        </w:trPr>
        <w:tc>
          <w:tcPr>
            <w:tcW w:w="3417" w:type="dxa"/>
            <w:tcBorders>
              <w:top w:val="nil"/>
              <w:left w:val="nil"/>
              <w:bottom w:val="nil"/>
              <w:right w:val="nil"/>
            </w:tcBorders>
            <w:shd w:val="clear" w:color="auto" w:fill="auto"/>
            <w:noWrap/>
            <w:hideMark/>
          </w:tcPr>
          <w:p w14:paraId="65E800F1"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High intensity </w:t>
            </w:r>
          </w:p>
        </w:tc>
        <w:tc>
          <w:tcPr>
            <w:tcW w:w="993" w:type="dxa"/>
            <w:tcBorders>
              <w:top w:val="nil"/>
              <w:left w:val="nil"/>
              <w:bottom w:val="nil"/>
              <w:right w:val="nil"/>
            </w:tcBorders>
            <w:shd w:val="clear" w:color="auto" w:fill="auto"/>
            <w:noWrap/>
            <w:vAlign w:val="bottom"/>
            <w:hideMark/>
          </w:tcPr>
          <w:p w14:paraId="10790BA0" w14:textId="6F376D67"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4</w:t>
            </w:r>
            <w:r w:rsidR="00E36351">
              <w:rPr>
                <w:rFonts w:eastAsia="Times New Roman" w:cs="Times New Roman"/>
                <w:color w:val="000000"/>
                <w:lang w:eastAsia="en-GB"/>
              </w:rPr>
              <w:t>*</w:t>
            </w:r>
          </w:p>
        </w:tc>
        <w:tc>
          <w:tcPr>
            <w:tcW w:w="1134" w:type="dxa"/>
            <w:tcBorders>
              <w:top w:val="nil"/>
              <w:left w:val="nil"/>
              <w:bottom w:val="nil"/>
              <w:right w:val="nil"/>
            </w:tcBorders>
            <w:shd w:val="clear" w:color="auto" w:fill="auto"/>
            <w:noWrap/>
            <w:vAlign w:val="bottom"/>
            <w:hideMark/>
          </w:tcPr>
          <w:p w14:paraId="0EBFA616" w14:textId="54963ED9"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01</w:t>
            </w:r>
          </w:p>
        </w:tc>
        <w:tc>
          <w:tcPr>
            <w:tcW w:w="992" w:type="dxa"/>
            <w:tcBorders>
              <w:top w:val="nil"/>
              <w:left w:val="nil"/>
              <w:bottom w:val="nil"/>
              <w:right w:val="nil"/>
            </w:tcBorders>
            <w:shd w:val="clear" w:color="auto" w:fill="auto"/>
            <w:noWrap/>
            <w:vAlign w:val="bottom"/>
            <w:hideMark/>
          </w:tcPr>
          <w:p w14:paraId="69534CDE" w14:textId="7B4C3A81"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14:paraId="3BB8C74D" w14:textId="584C3C07" w:rsidR="00D3198D" w:rsidRPr="006B132D" w:rsidRDefault="00D3198D" w:rsidP="001378B2">
            <w:pPr>
              <w:spacing w:after="0" w:line="240" w:lineRule="auto"/>
              <w:jc w:val="right"/>
              <w:rPr>
                <w:rFonts w:eastAsia="Times New Roman" w:cs="Times New Roman"/>
                <w:color w:val="000000"/>
                <w:lang w:eastAsia="en-GB"/>
              </w:rPr>
            </w:pPr>
            <w:r>
              <w:rPr>
                <w:rFonts w:eastAsia="Times New Roman" w:cs="Times New Roman"/>
                <w:color w:val="000000"/>
                <w:lang w:eastAsia="en-GB"/>
              </w:rPr>
              <w:t>0.</w:t>
            </w:r>
            <w:r w:rsidR="003A2BC7">
              <w:rPr>
                <w:rFonts w:eastAsia="Times New Roman" w:cs="Times New Roman"/>
                <w:color w:val="000000"/>
                <w:lang w:eastAsia="en-GB"/>
              </w:rPr>
              <w:t>53</w:t>
            </w:r>
          </w:p>
        </w:tc>
      </w:tr>
      <w:tr w:rsidR="00D3198D" w:rsidRPr="006B132D" w14:paraId="289C8E83" w14:textId="77777777" w:rsidTr="001378B2">
        <w:trPr>
          <w:trHeight w:val="300"/>
        </w:trPr>
        <w:tc>
          <w:tcPr>
            <w:tcW w:w="3417" w:type="dxa"/>
            <w:tcBorders>
              <w:top w:val="nil"/>
              <w:left w:val="nil"/>
              <w:bottom w:val="nil"/>
              <w:right w:val="nil"/>
            </w:tcBorders>
            <w:shd w:val="clear" w:color="auto" w:fill="auto"/>
            <w:noWrap/>
          </w:tcPr>
          <w:p w14:paraId="58D8FD52" w14:textId="77777777" w:rsidR="00D3198D" w:rsidRPr="00887D1D" w:rsidRDefault="00D3198D" w:rsidP="001378B2">
            <w:pPr>
              <w:widowControl w:val="0"/>
              <w:autoSpaceDE w:val="0"/>
              <w:autoSpaceDN w:val="0"/>
              <w:adjustRightInd w:val="0"/>
              <w:spacing w:after="0" w:line="240" w:lineRule="auto"/>
              <w:rPr>
                <w:rFonts w:cs="Times New Roman"/>
                <w:szCs w:val="20"/>
                <w:lang w:val="en-US"/>
              </w:rPr>
            </w:pPr>
            <w:r w:rsidRPr="00887D1D">
              <w:rPr>
                <w:rFonts w:cs="Times New Roman"/>
                <w:szCs w:val="20"/>
                <w:lang w:val="en-US"/>
              </w:rPr>
              <w:t>Hobbies &amp; Leisure</w:t>
            </w:r>
          </w:p>
        </w:tc>
        <w:tc>
          <w:tcPr>
            <w:tcW w:w="993" w:type="dxa"/>
            <w:tcBorders>
              <w:top w:val="nil"/>
              <w:left w:val="nil"/>
              <w:bottom w:val="nil"/>
              <w:right w:val="nil"/>
            </w:tcBorders>
            <w:shd w:val="clear" w:color="auto" w:fill="auto"/>
            <w:noWrap/>
            <w:vAlign w:val="bottom"/>
          </w:tcPr>
          <w:p w14:paraId="177B1AB8"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nil"/>
              <w:left w:val="nil"/>
              <w:bottom w:val="nil"/>
              <w:right w:val="nil"/>
            </w:tcBorders>
            <w:shd w:val="clear" w:color="auto" w:fill="auto"/>
            <w:noWrap/>
            <w:vAlign w:val="bottom"/>
          </w:tcPr>
          <w:p w14:paraId="68BCB5D8" w14:textId="77777777" w:rsidR="00D3198D" w:rsidRPr="006B132D" w:rsidRDefault="00D3198D" w:rsidP="001378B2">
            <w:pPr>
              <w:spacing w:after="0" w:line="240" w:lineRule="auto"/>
              <w:jc w:val="right"/>
              <w:rPr>
                <w:rFonts w:eastAsia="Times New Roman" w:cs="Times New Roman"/>
                <w:color w:val="000000"/>
                <w:lang w:eastAsia="en-GB"/>
              </w:rPr>
            </w:pPr>
          </w:p>
        </w:tc>
        <w:tc>
          <w:tcPr>
            <w:tcW w:w="992" w:type="dxa"/>
            <w:tcBorders>
              <w:top w:val="nil"/>
              <w:left w:val="nil"/>
              <w:bottom w:val="nil"/>
              <w:right w:val="nil"/>
            </w:tcBorders>
            <w:shd w:val="clear" w:color="auto" w:fill="auto"/>
            <w:noWrap/>
            <w:vAlign w:val="bottom"/>
          </w:tcPr>
          <w:p w14:paraId="2A9917BB"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nil"/>
              <w:left w:val="nil"/>
              <w:bottom w:val="nil"/>
              <w:right w:val="nil"/>
            </w:tcBorders>
            <w:shd w:val="clear" w:color="auto" w:fill="auto"/>
            <w:noWrap/>
            <w:vAlign w:val="bottom"/>
          </w:tcPr>
          <w:p w14:paraId="4E3028DD" w14:textId="77777777" w:rsidR="00D3198D" w:rsidRPr="006B132D" w:rsidRDefault="00D3198D" w:rsidP="001378B2">
            <w:pPr>
              <w:spacing w:after="0" w:line="240" w:lineRule="auto"/>
              <w:jc w:val="right"/>
              <w:rPr>
                <w:rFonts w:eastAsia="Times New Roman" w:cs="Times New Roman"/>
                <w:color w:val="000000"/>
                <w:lang w:eastAsia="en-GB"/>
              </w:rPr>
            </w:pPr>
          </w:p>
        </w:tc>
      </w:tr>
      <w:tr w:rsidR="00D3198D" w:rsidRPr="006B132D" w14:paraId="2B6888E6" w14:textId="77777777" w:rsidTr="001378B2">
        <w:trPr>
          <w:trHeight w:val="300"/>
        </w:trPr>
        <w:tc>
          <w:tcPr>
            <w:tcW w:w="3417" w:type="dxa"/>
            <w:tcBorders>
              <w:top w:val="nil"/>
              <w:left w:val="nil"/>
              <w:bottom w:val="nil"/>
              <w:right w:val="nil"/>
            </w:tcBorders>
            <w:shd w:val="clear" w:color="auto" w:fill="auto"/>
            <w:noWrap/>
            <w:hideMark/>
          </w:tcPr>
          <w:p w14:paraId="19140478"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Low intensity </w:t>
            </w:r>
          </w:p>
        </w:tc>
        <w:tc>
          <w:tcPr>
            <w:tcW w:w="993" w:type="dxa"/>
            <w:tcBorders>
              <w:top w:val="nil"/>
              <w:left w:val="nil"/>
              <w:bottom w:val="nil"/>
              <w:right w:val="nil"/>
            </w:tcBorders>
            <w:shd w:val="clear" w:color="auto" w:fill="auto"/>
            <w:noWrap/>
            <w:vAlign w:val="bottom"/>
            <w:hideMark/>
          </w:tcPr>
          <w:p w14:paraId="2FFC3102" w14:textId="4F4C80E7"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2</w:t>
            </w:r>
          </w:p>
        </w:tc>
        <w:tc>
          <w:tcPr>
            <w:tcW w:w="1134" w:type="dxa"/>
            <w:tcBorders>
              <w:top w:val="nil"/>
              <w:left w:val="nil"/>
              <w:bottom w:val="nil"/>
              <w:right w:val="nil"/>
            </w:tcBorders>
            <w:shd w:val="clear" w:color="auto" w:fill="auto"/>
            <w:noWrap/>
            <w:vAlign w:val="bottom"/>
            <w:hideMark/>
          </w:tcPr>
          <w:p w14:paraId="78F0E327" w14:textId="0297B51A"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0.6</w:t>
            </w:r>
            <w:r w:rsidR="003A2BC7">
              <w:rPr>
                <w:rFonts w:eastAsia="Times New Roman" w:cs="Times New Roman"/>
                <w:color w:val="000000"/>
                <w:lang w:eastAsia="en-GB"/>
              </w:rPr>
              <w:t>3</w:t>
            </w:r>
          </w:p>
        </w:tc>
        <w:tc>
          <w:tcPr>
            <w:tcW w:w="992" w:type="dxa"/>
            <w:tcBorders>
              <w:top w:val="nil"/>
              <w:left w:val="nil"/>
              <w:bottom w:val="nil"/>
              <w:right w:val="nil"/>
            </w:tcBorders>
            <w:shd w:val="clear" w:color="auto" w:fill="auto"/>
            <w:noWrap/>
            <w:vAlign w:val="bottom"/>
            <w:hideMark/>
          </w:tcPr>
          <w:p w14:paraId="4C474FAB" w14:textId="5E4B1898"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14:paraId="66C840BD" w14:textId="0444CD7A"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67</w:t>
            </w:r>
          </w:p>
        </w:tc>
      </w:tr>
      <w:tr w:rsidR="00D3198D" w:rsidRPr="006B132D" w14:paraId="57661B49" w14:textId="77777777" w:rsidTr="001378B2">
        <w:trPr>
          <w:trHeight w:val="300"/>
        </w:trPr>
        <w:tc>
          <w:tcPr>
            <w:tcW w:w="3417" w:type="dxa"/>
            <w:tcBorders>
              <w:top w:val="nil"/>
              <w:left w:val="nil"/>
              <w:bottom w:val="nil"/>
              <w:right w:val="nil"/>
            </w:tcBorders>
            <w:shd w:val="clear" w:color="auto" w:fill="auto"/>
            <w:noWrap/>
            <w:hideMark/>
          </w:tcPr>
          <w:p w14:paraId="6458AB28"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High intensity </w:t>
            </w:r>
          </w:p>
        </w:tc>
        <w:tc>
          <w:tcPr>
            <w:tcW w:w="993" w:type="dxa"/>
            <w:tcBorders>
              <w:top w:val="nil"/>
              <w:left w:val="nil"/>
              <w:bottom w:val="nil"/>
              <w:right w:val="nil"/>
            </w:tcBorders>
            <w:shd w:val="clear" w:color="auto" w:fill="auto"/>
            <w:noWrap/>
            <w:vAlign w:val="bottom"/>
            <w:hideMark/>
          </w:tcPr>
          <w:p w14:paraId="38AB01F0" w14:textId="4854549A"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2</w:t>
            </w:r>
          </w:p>
        </w:tc>
        <w:tc>
          <w:tcPr>
            <w:tcW w:w="1134" w:type="dxa"/>
            <w:tcBorders>
              <w:top w:val="nil"/>
              <w:left w:val="nil"/>
              <w:bottom w:val="nil"/>
              <w:right w:val="nil"/>
            </w:tcBorders>
            <w:shd w:val="clear" w:color="auto" w:fill="auto"/>
            <w:noWrap/>
            <w:vAlign w:val="bottom"/>
            <w:hideMark/>
          </w:tcPr>
          <w:p w14:paraId="137616F4" w14:textId="137E1265"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57</w:t>
            </w:r>
          </w:p>
        </w:tc>
        <w:tc>
          <w:tcPr>
            <w:tcW w:w="992" w:type="dxa"/>
            <w:tcBorders>
              <w:top w:val="nil"/>
              <w:left w:val="nil"/>
              <w:bottom w:val="nil"/>
              <w:right w:val="nil"/>
            </w:tcBorders>
            <w:shd w:val="clear" w:color="auto" w:fill="auto"/>
            <w:noWrap/>
            <w:vAlign w:val="bottom"/>
            <w:hideMark/>
          </w:tcPr>
          <w:p w14:paraId="345B3C0C" w14:textId="22E4E281"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14:paraId="2B1B750C" w14:textId="29962A8E"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8</w:t>
            </w:r>
            <w:r w:rsidRPr="006B132D">
              <w:rPr>
                <w:rFonts w:eastAsia="Times New Roman" w:cs="Times New Roman"/>
                <w:color w:val="000000"/>
                <w:lang w:eastAsia="en-GB"/>
              </w:rPr>
              <w:t>5</w:t>
            </w:r>
          </w:p>
        </w:tc>
      </w:tr>
      <w:tr w:rsidR="00D3198D" w:rsidRPr="006B132D" w14:paraId="02B2FB92" w14:textId="77777777" w:rsidTr="001378B2">
        <w:trPr>
          <w:trHeight w:val="300"/>
        </w:trPr>
        <w:tc>
          <w:tcPr>
            <w:tcW w:w="3417" w:type="dxa"/>
            <w:tcBorders>
              <w:top w:val="nil"/>
              <w:left w:val="nil"/>
              <w:bottom w:val="nil"/>
              <w:right w:val="nil"/>
            </w:tcBorders>
            <w:shd w:val="clear" w:color="auto" w:fill="auto"/>
            <w:noWrap/>
          </w:tcPr>
          <w:p w14:paraId="033195C4" w14:textId="77777777" w:rsidR="00D3198D" w:rsidRPr="00887D1D" w:rsidRDefault="00D3198D" w:rsidP="001378B2">
            <w:pPr>
              <w:widowControl w:val="0"/>
              <w:autoSpaceDE w:val="0"/>
              <w:autoSpaceDN w:val="0"/>
              <w:adjustRightInd w:val="0"/>
              <w:spacing w:after="0" w:line="240" w:lineRule="auto"/>
              <w:rPr>
                <w:rFonts w:cs="Times New Roman"/>
                <w:szCs w:val="20"/>
                <w:lang w:val="en-US"/>
              </w:rPr>
            </w:pPr>
            <w:r w:rsidRPr="00887D1D">
              <w:rPr>
                <w:rFonts w:cs="Times New Roman"/>
                <w:szCs w:val="20"/>
                <w:lang w:val="en-US"/>
              </w:rPr>
              <w:t>Health &amp; Safety</w:t>
            </w:r>
          </w:p>
        </w:tc>
        <w:tc>
          <w:tcPr>
            <w:tcW w:w="993" w:type="dxa"/>
            <w:tcBorders>
              <w:top w:val="nil"/>
              <w:left w:val="nil"/>
              <w:bottom w:val="nil"/>
              <w:right w:val="nil"/>
            </w:tcBorders>
            <w:shd w:val="clear" w:color="auto" w:fill="auto"/>
            <w:noWrap/>
            <w:vAlign w:val="bottom"/>
          </w:tcPr>
          <w:p w14:paraId="204B364E"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nil"/>
              <w:left w:val="nil"/>
              <w:bottom w:val="nil"/>
              <w:right w:val="nil"/>
            </w:tcBorders>
            <w:shd w:val="clear" w:color="auto" w:fill="auto"/>
            <w:noWrap/>
            <w:vAlign w:val="bottom"/>
          </w:tcPr>
          <w:p w14:paraId="006F075D" w14:textId="77777777" w:rsidR="00D3198D" w:rsidRPr="006B132D" w:rsidRDefault="00D3198D" w:rsidP="001378B2">
            <w:pPr>
              <w:spacing w:after="0" w:line="240" w:lineRule="auto"/>
              <w:jc w:val="right"/>
              <w:rPr>
                <w:rFonts w:eastAsia="Times New Roman" w:cs="Times New Roman"/>
                <w:color w:val="000000"/>
                <w:lang w:eastAsia="en-GB"/>
              </w:rPr>
            </w:pPr>
          </w:p>
        </w:tc>
        <w:tc>
          <w:tcPr>
            <w:tcW w:w="992" w:type="dxa"/>
            <w:tcBorders>
              <w:top w:val="nil"/>
              <w:left w:val="nil"/>
              <w:bottom w:val="nil"/>
              <w:right w:val="nil"/>
            </w:tcBorders>
            <w:shd w:val="clear" w:color="auto" w:fill="auto"/>
            <w:noWrap/>
            <w:vAlign w:val="bottom"/>
          </w:tcPr>
          <w:p w14:paraId="3E7A27AB" w14:textId="77777777" w:rsidR="00D3198D" w:rsidRPr="006B132D" w:rsidRDefault="00D3198D" w:rsidP="001378B2">
            <w:pPr>
              <w:spacing w:after="0" w:line="240" w:lineRule="auto"/>
              <w:jc w:val="right"/>
              <w:rPr>
                <w:rFonts w:eastAsia="Times New Roman" w:cs="Times New Roman"/>
                <w:color w:val="000000"/>
                <w:lang w:eastAsia="en-GB"/>
              </w:rPr>
            </w:pPr>
          </w:p>
        </w:tc>
        <w:tc>
          <w:tcPr>
            <w:tcW w:w="1134" w:type="dxa"/>
            <w:tcBorders>
              <w:top w:val="nil"/>
              <w:left w:val="nil"/>
              <w:bottom w:val="nil"/>
              <w:right w:val="nil"/>
            </w:tcBorders>
            <w:shd w:val="clear" w:color="auto" w:fill="auto"/>
            <w:noWrap/>
            <w:vAlign w:val="bottom"/>
          </w:tcPr>
          <w:p w14:paraId="6F509D64" w14:textId="77777777" w:rsidR="00D3198D" w:rsidRPr="006B132D" w:rsidRDefault="00D3198D" w:rsidP="001378B2">
            <w:pPr>
              <w:spacing w:after="0" w:line="240" w:lineRule="auto"/>
              <w:jc w:val="right"/>
              <w:rPr>
                <w:rFonts w:eastAsia="Times New Roman" w:cs="Times New Roman"/>
                <w:color w:val="000000"/>
                <w:lang w:eastAsia="en-GB"/>
              </w:rPr>
            </w:pPr>
          </w:p>
        </w:tc>
      </w:tr>
      <w:tr w:rsidR="00D3198D" w:rsidRPr="006B132D" w14:paraId="36FDF20C" w14:textId="77777777" w:rsidTr="001378B2">
        <w:trPr>
          <w:trHeight w:val="300"/>
        </w:trPr>
        <w:tc>
          <w:tcPr>
            <w:tcW w:w="3417" w:type="dxa"/>
            <w:tcBorders>
              <w:top w:val="nil"/>
              <w:left w:val="nil"/>
              <w:bottom w:val="nil"/>
              <w:right w:val="nil"/>
            </w:tcBorders>
            <w:shd w:val="clear" w:color="auto" w:fill="auto"/>
            <w:noWrap/>
            <w:hideMark/>
          </w:tcPr>
          <w:p w14:paraId="2769B56E"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Low intensity </w:t>
            </w:r>
          </w:p>
        </w:tc>
        <w:tc>
          <w:tcPr>
            <w:tcW w:w="993" w:type="dxa"/>
            <w:tcBorders>
              <w:top w:val="nil"/>
              <w:left w:val="nil"/>
              <w:bottom w:val="nil"/>
              <w:right w:val="nil"/>
            </w:tcBorders>
            <w:shd w:val="clear" w:color="auto" w:fill="auto"/>
            <w:noWrap/>
            <w:vAlign w:val="bottom"/>
            <w:hideMark/>
          </w:tcPr>
          <w:p w14:paraId="1D6208F1" w14:textId="77777777"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0.01</w:t>
            </w:r>
          </w:p>
        </w:tc>
        <w:tc>
          <w:tcPr>
            <w:tcW w:w="1134" w:type="dxa"/>
            <w:tcBorders>
              <w:top w:val="nil"/>
              <w:left w:val="nil"/>
              <w:bottom w:val="nil"/>
              <w:right w:val="nil"/>
            </w:tcBorders>
            <w:shd w:val="clear" w:color="auto" w:fill="auto"/>
            <w:noWrap/>
            <w:vAlign w:val="bottom"/>
            <w:hideMark/>
          </w:tcPr>
          <w:p w14:paraId="54FDD712" w14:textId="543E042C"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81</w:t>
            </w:r>
          </w:p>
        </w:tc>
        <w:tc>
          <w:tcPr>
            <w:tcW w:w="992" w:type="dxa"/>
            <w:tcBorders>
              <w:top w:val="nil"/>
              <w:left w:val="nil"/>
              <w:bottom w:val="nil"/>
              <w:right w:val="nil"/>
            </w:tcBorders>
            <w:shd w:val="clear" w:color="auto" w:fill="auto"/>
            <w:noWrap/>
            <w:vAlign w:val="bottom"/>
            <w:hideMark/>
          </w:tcPr>
          <w:p w14:paraId="2930BF5B" w14:textId="5AFE7766"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5*</w:t>
            </w:r>
          </w:p>
        </w:tc>
        <w:tc>
          <w:tcPr>
            <w:tcW w:w="1134" w:type="dxa"/>
            <w:tcBorders>
              <w:top w:val="nil"/>
              <w:left w:val="nil"/>
              <w:bottom w:val="nil"/>
              <w:right w:val="nil"/>
            </w:tcBorders>
            <w:shd w:val="clear" w:color="auto" w:fill="auto"/>
            <w:noWrap/>
            <w:vAlign w:val="bottom"/>
            <w:hideMark/>
          </w:tcPr>
          <w:p w14:paraId="4E29DC86" w14:textId="672C022E"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01</w:t>
            </w:r>
          </w:p>
        </w:tc>
      </w:tr>
      <w:tr w:rsidR="00D3198D" w:rsidRPr="006B132D" w14:paraId="46B61FBC" w14:textId="77777777" w:rsidTr="001378B2">
        <w:trPr>
          <w:trHeight w:val="300"/>
        </w:trPr>
        <w:tc>
          <w:tcPr>
            <w:tcW w:w="3417" w:type="dxa"/>
            <w:tcBorders>
              <w:top w:val="nil"/>
              <w:left w:val="nil"/>
              <w:bottom w:val="single" w:sz="4" w:space="0" w:color="auto"/>
              <w:right w:val="nil"/>
            </w:tcBorders>
            <w:shd w:val="clear" w:color="auto" w:fill="auto"/>
            <w:noWrap/>
            <w:hideMark/>
          </w:tcPr>
          <w:p w14:paraId="473B8961" w14:textId="77777777" w:rsidR="00D3198D" w:rsidRPr="00887D1D" w:rsidRDefault="00D3198D" w:rsidP="001378B2">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High intensity </w:t>
            </w:r>
          </w:p>
        </w:tc>
        <w:tc>
          <w:tcPr>
            <w:tcW w:w="993" w:type="dxa"/>
            <w:tcBorders>
              <w:top w:val="nil"/>
              <w:left w:val="nil"/>
              <w:bottom w:val="single" w:sz="4" w:space="0" w:color="auto"/>
              <w:right w:val="nil"/>
            </w:tcBorders>
            <w:shd w:val="clear" w:color="auto" w:fill="auto"/>
            <w:noWrap/>
            <w:vAlign w:val="bottom"/>
            <w:hideMark/>
          </w:tcPr>
          <w:p w14:paraId="521231F8" w14:textId="6864BED2"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1</w:t>
            </w:r>
          </w:p>
        </w:tc>
        <w:tc>
          <w:tcPr>
            <w:tcW w:w="1134" w:type="dxa"/>
            <w:tcBorders>
              <w:top w:val="nil"/>
              <w:left w:val="nil"/>
              <w:bottom w:val="single" w:sz="4" w:space="0" w:color="auto"/>
              <w:right w:val="nil"/>
            </w:tcBorders>
            <w:shd w:val="clear" w:color="auto" w:fill="auto"/>
            <w:noWrap/>
            <w:vAlign w:val="bottom"/>
            <w:hideMark/>
          </w:tcPr>
          <w:p w14:paraId="1F13C7DE" w14:textId="3C2689A8"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Pr>
                <w:rFonts w:eastAsia="Times New Roman" w:cs="Times New Roman"/>
                <w:color w:val="000000"/>
                <w:lang w:eastAsia="en-GB"/>
              </w:rPr>
              <w:t>7</w:t>
            </w:r>
            <w:r w:rsidR="003A2BC7">
              <w:rPr>
                <w:rFonts w:eastAsia="Times New Roman" w:cs="Times New Roman"/>
                <w:color w:val="000000"/>
                <w:lang w:eastAsia="en-GB"/>
              </w:rPr>
              <w:t>6</w:t>
            </w:r>
          </w:p>
        </w:tc>
        <w:tc>
          <w:tcPr>
            <w:tcW w:w="992" w:type="dxa"/>
            <w:tcBorders>
              <w:top w:val="nil"/>
              <w:left w:val="nil"/>
              <w:bottom w:val="single" w:sz="4" w:space="0" w:color="auto"/>
              <w:right w:val="nil"/>
            </w:tcBorders>
            <w:shd w:val="clear" w:color="auto" w:fill="auto"/>
            <w:noWrap/>
            <w:vAlign w:val="bottom"/>
            <w:hideMark/>
          </w:tcPr>
          <w:p w14:paraId="54E76225" w14:textId="508BDB4F"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0.0</w:t>
            </w:r>
            <w:r w:rsidR="003A2BC7">
              <w:rPr>
                <w:rFonts w:eastAsia="Times New Roman" w:cs="Times New Roman"/>
                <w:color w:val="000000"/>
                <w:lang w:eastAsia="en-GB"/>
              </w:rPr>
              <w:t>3</w:t>
            </w:r>
          </w:p>
        </w:tc>
        <w:tc>
          <w:tcPr>
            <w:tcW w:w="1134" w:type="dxa"/>
            <w:tcBorders>
              <w:top w:val="nil"/>
              <w:left w:val="nil"/>
              <w:bottom w:val="single" w:sz="4" w:space="0" w:color="auto"/>
              <w:right w:val="nil"/>
            </w:tcBorders>
            <w:shd w:val="clear" w:color="auto" w:fill="auto"/>
            <w:noWrap/>
            <w:vAlign w:val="bottom"/>
            <w:hideMark/>
          </w:tcPr>
          <w:p w14:paraId="4BACFEC1" w14:textId="4D7EB72F" w:rsidR="00D3198D" w:rsidRPr="006B132D" w:rsidRDefault="00D3198D" w:rsidP="001378B2">
            <w:pPr>
              <w:spacing w:after="0" w:line="240" w:lineRule="auto"/>
              <w:jc w:val="right"/>
              <w:rPr>
                <w:rFonts w:eastAsia="Times New Roman" w:cs="Times New Roman"/>
                <w:color w:val="000000"/>
                <w:lang w:eastAsia="en-GB"/>
              </w:rPr>
            </w:pPr>
            <w:r w:rsidRPr="006B132D">
              <w:rPr>
                <w:rFonts w:eastAsia="Times New Roman" w:cs="Times New Roman"/>
                <w:color w:val="000000"/>
                <w:lang w:eastAsia="en-GB"/>
              </w:rPr>
              <w:t>0.</w:t>
            </w:r>
            <w:r w:rsidR="003A2BC7">
              <w:rPr>
                <w:rFonts w:eastAsia="Times New Roman" w:cs="Times New Roman"/>
                <w:color w:val="000000"/>
                <w:lang w:eastAsia="en-GB"/>
              </w:rPr>
              <w:t>20</w:t>
            </w:r>
          </w:p>
        </w:tc>
      </w:tr>
      <w:tr w:rsidR="00D3198D" w:rsidRPr="006B132D" w14:paraId="48215651" w14:textId="77777777" w:rsidTr="001378B2">
        <w:trPr>
          <w:trHeight w:val="300"/>
        </w:trPr>
        <w:tc>
          <w:tcPr>
            <w:tcW w:w="3417" w:type="dxa"/>
            <w:tcBorders>
              <w:top w:val="single" w:sz="4" w:space="0" w:color="auto"/>
              <w:left w:val="nil"/>
              <w:bottom w:val="single" w:sz="4" w:space="0" w:color="auto"/>
              <w:right w:val="nil"/>
            </w:tcBorders>
            <w:shd w:val="clear" w:color="auto" w:fill="auto"/>
            <w:noWrap/>
            <w:vAlign w:val="bottom"/>
            <w:hideMark/>
          </w:tcPr>
          <w:p w14:paraId="53EC3F2B" w14:textId="77777777" w:rsidR="00D3198D" w:rsidRPr="00396283" w:rsidRDefault="00D3198D" w:rsidP="001378B2">
            <w:pPr>
              <w:spacing w:after="0" w:line="240" w:lineRule="auto"/>
              <w:rPr>
                <w:rFonts w:eastAsia="Times New Roman" w:cs="Times New Roman"/>
                <w:color w:val="000000"/>
                <w:lang w:eastAsia="en-GB"/>
              </w:rPr>
            </w:pPr>
            <w:r w:rsidRPr="00396283">
              <w:rPr>
                <w:rFonts w:eastAsia="Times New Roman" w:cs="Times New Roman"/>
                <w:color w:val="000000"/>
                <w:lang w:eastAsia="en-GB"/>
              </w:rPr>
              <w:t xml:space="preserve">No. </w:t>
            </w:r>
            <w:r>
              <w:rPr>
                <w:rFonts w:eastAsia="Times New Roman" w:cs="Times New Roman"/>
                <w:color w:val="000000"/>
                <w:lang w:eastAsia="en-GB"/>
              </w:rPr>
              <w:t xml:space="preserve">person-year </w:t>
            </w:r>
            <w:r w:rsidRPr="00396283">
              <w:rPr>
                <w:rFonts w:eastAsia="Times New Roman" w:cs="Times New Roman"/>
                <w:color w:val="000000"/>
                <w:lang w:eastAsia="en-GB"/>
              </w:rPr>
              <w:t>observations</w:t>
            </w:r>
          </w:p>
        </w:tc>
        <w:tc>
          <w:tcPr>
            <w:tcW w:w="2127" w:type="dxa"/>
            <w:gridSpan w:val="2"/>
            <w:tcBorders>
              <w:top w:val="single" w:sz="4" w:space="0" w:color="auto"/>
              <w:left w:val="nil"/>
              <w:bottom w:val="single" w:sz="4" w:space="0" w:color="auto"/>
              <w:right w:val="nil"/>
            </w:tcBorders>
            <w:shd w:val="clear" w:color="auto" w:fill="auto"/>
            <w:noWrap/>
            <w:vAlign w:val="bottom"/>
            <w:hideMark/>
          </w:tcPr>
          <w:p w14:paraId="29404697" w14:textId="619D8F2E" w:rsidR="00D3198D" w:rsidRPr="006B132D" w:rsidRDefault="003A2BC7" w:rsidP="001378B2">
            <w:pPr>
              <w:spacing w:after="0" w:line="240" w:lineRule="auto"/>
              <w:jc w:val="center"/>
              <w:rPr>
                <w:rFonts w:eastAsia="Times New Roman" w:cs="Times New Roman"/>
                <w:color w:val="000000"/>
                <w:lang w:eastAsia="en-GB"/>
              </w:rPr>
            </w:pPr>
            <w:r>
              <w:rPr>
                <w:rFonts w:eastAsia="Times New Roman" w:cs="Times New Roman"/>
                <w:color w:val="000000"/>
                <w:lang w:eastAsia="en-GB"/>
              </w:rPr>
              <w:t>128,455</w:t>
            </w:r>
          </w:p>
        </w:tc>
        <w:tc>
          <w:tcPr>
            <w:tcW w:w="2126" w:type="dxa"/>
            <w:gridSpan w:val="2"/>
            <w:tcBorders>
              <w:top w:val="single" w:sz="4" w:space="0" w:color="auto"/>
              <w:left w:val="nil"/>
              <w:bottom w:val="single" w:sz="4" w:space="0" w:color="auto"/>
              <w:right w:val="nil"/>
            </w:tcBorders>
            <w:shd w:val="clear" w:color="auto" w:fill="auto"/>
            <w:noWrap/>
            <w:vAlign w:val="bottom"/>
            <w:hideMark/>
          </w:tcPr>
          <w:p w14:paraId="21E0CCE6" w14:textId="0CCA9372" w:rsidR="00D3198D" w:rsidRPr="006B132D" w:rsidRDefault="003A2BC7" w:rsidP="001378B2">
            <w:pPr>
              <w:spacing w:after="0" w:line="240" w:lineRule="auto"/>
              <w:jc w:val="center"/>
              <w:rPr>
                <w:rFonts w:eastAsia="Times New Roman" w:cs="Times New Roman"/>
                <w:color w:val="000000"/>
                <w:lang w:eastAsia="en-GB"/>
              </w:rPr>
            </w:pPr>
            <w:r>
              <w:rPr>
                <w:rFonts w:eastAsia="Times New Roman" w:cs="Times New Roman"/>
                <w:color w:val="000000"/>
                <w:lang w:eastAsia="en-GB"/>
              </w:rPr>
              <w:t>164,062</w:t>
            </w:r>
          </w:p>
        </w:tc>
      </w:tr>
      <w:tr w:rsidR="00D3198D" w:rsidRPr="006B132D" w14:paraId="2A60F286" w14:textId="77777777" w:rsidTr="001378B2">
        <w:trPr>
          <w:trHeight w:val="300"/>
        </w:trPr>
        <w:tc>
          <w:tcPr>
            <w:tcW w:w="7670" w:type="dxa"/>
            <w:gridSpan w:val="5"/>
            <w:tcBorders>
              <w:top w:val="single" w:sz="4" w:space="0" w:color="auto"/>
              <w:left w:val="nil"/>
              <w:bottom w:val="nil"/>
              <w:right w:val="nil"/>
            </w:tcBorders>
            <w:shd w:val="clear" w:color="auto" w:fill="auto"/>
            <w:noWrap/>
          </w:tcPr>
          <w:p w14:paraId="41F93532" w14:textId="77777777" w:rsidR="00D3198D" w:rsidRDefault="00D3198D" w:rsidP="001378B2">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Note</w:t>
            </w:r>
            <w:r>
              <w:rPr>
                <w:rFonts w:cs="Times New Roman"/>
                <w:sz w:val="18"/>
                <w:szCs w:val="18"/>
                <w:lang w:val="en-US"/>
              </w:rPr>
              <w:t>s</w:t>
            </w:r>
            <w:r w:rsidRPr="00396283">
              <w:rPr>
                <w:rFonts w:cs="Times New Roman"/>
                <w:sz w:val="18"/>
                <w:szCs w:val="18"/>
                <w:lang w:val="en-US"/>
              </w:rPr>
              <w:t xml:space="preserve">:  </w:t>
            </w:r>
          </w:p>
          <w:p w14:paraId="107A9BDB" w14:textId="77777777" w:rsidR="00D3198D" w:rsidRPr="00396283" w:rsidRDefault="00D3198D" w:rsidP="001378B2">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Low intensity training: Hours of training ≤ median; High intensity training: Hours of training &gt; median</w:t>
            </w:r>
          </w:p>
          <w:p w14:paraId="4AB9C81F" w14:textId="77777777" w:rsidR="00D3198D" w:rsidRDefault="00D3198D" w:rsidP="001378B2">
            <w:pPr>
              <w:widowControl w:val="0"/>
              <w:autoSpaceDE w:val="0"/>
              <w:autoSpaceDN w:val="0"/>
              <w:adjustRightInd w:val="0"/>
              <w:spacing w:after="0" w:line="240" w:lineRule="auto"/>
              <w:rPr>
                <w:rFonts w:cs="Times New Roman"/>
                <w:sz w:val="18"/>
                <w:szCs w:val="18"/>
                <w:lang w:val="en-US"/>
              </w:rPr>
            </w:pPr>
          </w:p>
          <w:p w14:paraId="543F2381" w14:textId="3DB4FA91" w:rsidR="00D3198D" w:rsidRDefault="00D3198D" w:rsidP="001378B2">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Based on models estimated using Fixed Effects</w:t>
            </w:r>
            <w:r w:rsidR="008F67D8">
              <w:rPr>
                <w:rFonts w:cs="Times New Roman"/>
                <w:sz w:val="18"/>
                <w:szCs w:val="18"/>
                <w:lang w:val="en-US"/>
              </w:rPr>
              <w:t xml:space="preserve"> and interacted with gender (AME for each gender is presented here)</w:t>
            </w:r>
            <w:r>
              <w:rPr>
                <w:rFonts w:cs="Times New Roman"/>
                <w:sz w:val="18"/>
                <w:szCs w:val="18"/>
                <w:lang w:val="en-US"/>
              </w:rPr>
              <w:t>, estimated separately for men and women.</w:t>
            </w:r>
          </w:p>
          <w:p w14:paraId="1541E854" w14:textId="6D23AD3C" w:rsidR="00D3198D" w:rsidRPr="00396283" w:rsidRDefault="00D3198D" w:rsidP="001378B2">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xml:space="preserve">Sample: 16+ year olds, excluding full-time students; These models also control for age, sex, ethnic group-country of birth, marital status, number of children in household, general health, education, log of </w:t>
            </w:r>
            <w:r w:rsidR="001F520A" w:rsidRPr="00396283">
              <w:rPr>
                <w:rFonts w:cs="Times New Roman"/>
                <w:sz w:val="18"/>
                <w:szCs w:val="18"/>
                <w:lang w:val="en-US"/>
              </w:rPr>
              <w:t>equivalized</w:t>
            </w:r>
            <w:r w:rsidRPr="00396283">
              <w:rPr>
                <w:rFonts w:cs="Times New Roman"/>
                <w:sz w:val="18"/>
                <w:szCs w:val="18"/>
                <w:lang w:val="en-US"/>
              </w:rPr>
              <w:t xml:space="preserve"> gross income</w:t>
            </w:r>
            <w:r>
              <w:rPr>
                <w:rFonts w:cs="Times New Roman"/>
                <w:sz w:val="18"/>
                <w:szCs w:val="18"/>
                <w:lang w:val="en-US"/>
              </w:rPr>
              <w:t>.</w:t>
            </w:r>
            <w:r w:rsidRPr="00396283">
              <w:rPr>
                <w:rFonts w:cs="Times New Roman"/>
                <w:sz w:val="18"/>
                <w:szCs w:val="18"/>
                <w:lang w:val="en-US"/>
              </w:rPr>
              <w:t xml:space="preserve"> </w:t>
            </w:r>
          </w:p>
          <w:p w14:paraId="1C7A978A" w14:textId="77777777" w:rsidR="00D3198D" w:rsidRDefault="00D3198D" w:rsidP="001378B2">
            <w:pPr>
              <w:widowControl w:val="0"/>
              <w:autoSpaceDE w:val="0"/>
              <w:autoSpaceDN w:val="0"/>
              <w:adjustRightInd w:val="0"/>
              <w:spacing w:after="0" w:line="240" w:lineRule="auto"/>
              <w:rPr>
                <w:rFonts w:cs="Times New Roman"/>
                <w:sz w:val="18"/>
                <w:szCs w:val="18"/>
                <w:lang w:val="en-US"/>
              </w:rPr>
            </w:pPr>
          </w:p>
          <w:p w14:paraId="72B64F36" w14:textId="2B374ABA" w:rsidR="00D3198D" w:rsidRDefault="00D3198D" w:rsidP="001378B2">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p-value &lt;0.01, * p-value&lt;0.05, + p-value &lt;</w:t>
            </w:r>
            <w:r w:rsidR="001F520A" w:rsidRPr="00396283">
              <w:rPr>
                <w:rFonts w:cs="Times New Roman"/>
                <w:sz w:val="18"/>
                <w:szCs w:val="18"/>
                <w:lang w:val="en-US"/>
              </w:rPr>
              <w:t>0.10.</w:t>
            </w:r>
            <w:r w:rsidRPr="00396283">
              <w:rPr>
                <w:rFonts w:cs="Times New Roman"/>
                <w:sz w:val="18"/>
                <w:szCs w:val="18"/>
                <w:lang w:val="en-US"/>
              </w:rPr>
              <w:t xml:space="preserve"> </w:t>
            </w:r>
          </w:p>
          <w:p w14:paraId="4705AEA2" w14:textId="63CF1CC2" w:rsidR="00FE1E71" w:rsidRDefault="00FE1E71" w:rsidP="00FE1E71">
            <w:pPr>
              <w:widowControl w:val="0"/>
              <w:autoSpaceDE w:val="0"/>
              <w:autoSpaceDN w:val="0"/>
              <w:adjustRightInd w:val="0"/>
              <w:spacing w:after="0" w:line="240" w:lineRule="auto"/>
              <w:rPr>
                <w:rFonts w:cs="Times New Roman"/>
                <w:sz w:val="18"/>
                <w:szCs w:val="18"/>
                <w:lang w:val="en-US"/>
              </w:rPr>
            </w:pPr>
          </w:p>
          <w:p w14:paraId="5709B491" w14:textId="4763FA5E" w:rsidR="00B93257" w:rsidRPr="00396283" w:rsidRDefault="00B93257" w:rsidP="00FE1E71">
            <w:pPr>
              <w:widowControl w:val="0"/>
              <w:autoSpaceDE w:val="0"/>
              <w:autoSpaceDN w:val="0"/>
              <w:adjustRightInd w:val="0"/>
              <w:spacing w:after="0" w:line="240" w:lineRule="auto"/>
              <w:rPr>
                <w:rFonts w:eastAsia="Times New Roman" w:cs="Times New Roman"/>
                <w:color w:val="000000"/>
                <w:sz w:val="18"/>
                <w:szCs w:val="18"/>
                <w:lang w:eastAsia="en-GB"/>
              </w:rPr>
            </w:pPr>
            <w:r>
              <w:rPr>
                <w:rFonts w:eastAsia="Times New Roman" w:cs="Times New Roman"/>
                <w:sz w:val="18"/>
                <w:szCs w:val="18"/>
                <w:lang w:val="en-US" w:eastAsia="en-GB"/>
              </w:rPr>
              <w:t>The number of person-year observations for men and women are 128455 and 164062.</w:t>
            </w:r>
          </w:p>
        </w:tc>
      </w:tr>
    </w:tbl>
    <w:p w14:paraId="6444BBF8" w14:textId="77777777" w:rsidR="00D3198D" w:rsidRDefault="00D3198D" w:rsidP="00D3198D">
      <w:r>
        <w:t xml:space="preserve"> </w:t>
      </w:r>
      <w:r>
        <w:br w:type="page"/>
      </w:r>
    </w:p>
    <w:p w14:paraId="3BEC0943" w14:textId="77777777" w:rsidR="00D3198D" w:rsidRDefault="00D3198D" w:rsidP="00D3198D"/>
    <w:tbl>
      <w:tblPr>
        <w:tblW w:w="8986" w:type="dxa"/>
        <w:tblInd w:w="93" w:type="dxa"/>
        <w:tblLook w:val="04A0" w:firstRow="1" w:lastRow="0" w:firstColumn="1" w:lastColumn="0" w:noHBand="0" w:noVBand="1"/>
      </w:tblPr>
      <w:tblGrid>
        <w:gridCol w:w="2034"/>
        <w:gridCol w:w="798"/>
        <w:gridCol w:w="907"/>
        <w:gridCol w:w="826"/>
        <w:gridCol w:w="907"/>
        <w:gridCol w:w="850"/>
        <w:gridCol w:w="907"/>
        <w:gridCol w:w="850"/>
        <w:gridCol w:w="907"/>
      </w:tblGrid>
      <w:tr w:rsidR="005D6549" w:rsidRPr="00EE0C73" w14:paraId="4B1DC35B" w14:textId="77777777" w:rsidTr="00FA5584">
        <w:trPr>
          <w:trHeight w:val="303"/>
        </w:trPr>
        <w:tc>
          <w:tcPr>
            <w:tcW w:w="8986" w:type="dxa"/>
            <w:gridSpan w:val="9"/>
            <w:tcBorders>
              <w:top w:val="nil"/>
              <w:left w:val="nil"/>
              <w:bottom w:val="single" w:sz="4" w:space="0" w:color="auto"/>
              <w:right w:val="nil"/>
            </w:tcBorders>
            <w:shd w:val="clear" w:color="auto" w:fill="auto"/>
            <w:noWrap/>
            <w:vAlign w:val="bottom"/>
          </w:tcPr>
          <w:p w14:paraId="3963F794" w14:textId="3B186C6D" w:rsidR="005D6549" w:rsidRPr="00EE0C73" w:rsidRDefault="005D6549" w:rsidP="00860E72">
            <w:pPr>
              <w:spacing w:after="0" w:line="240" w:lineRule="auto"/>
              <w:rPr>
                <w:rFonts w:ascii="Calibri" w:eastAsia="Times New Roman" w:hAnsi="Calibri" w:cs="Times New Roman"/>
                <w:color w:val="000000"/>
                <w:lang w:eastAsia="en-GB"/>
              </w:rPr>
            </w:pPr>
            <w:r w:rsidRPr="004D5A8A">
              <w:rPr>
                <w:rFonts w:cs="Times New Roman"/>
                <w:b/>
                <w:szCs w:val="20"/>
                <w:lang w:val="en-US"/>
              </w:rPr>
              <w:t>Table</w:t>
            </w:r>
            <w:r>
              <w:rPr>
                <w:rFonts w:cs="Times New Roman"/>
                <w:b/>
                <w:szCs w:val="20"/>
                <w:lang w:val="en-US"/>
              </w:rPr>
              <w:t xml:space="preserve"> </w:t>
            </w:r>
            <w:r w:rsidR="0087470B">
              <w:rPr>
                <w:rFonts w:cs="Times New Roman"/>
                <w:b/>
                <w:szCs w:val="20"/>
                <w:lang w:val="en-US"/>
              </w:rPr>
              <w:t>7</w:t>
            </w:r>
            <w:r w:rsidRPr="004D5A8A">
              <w:rPr>
                <w:rFonts w:cs="Times New Roman"/>
                <w:b/>
                <w:szCs w:val="20"/>
                <w:lang w:val="en-US"/>
              </w:rPr>
              <w:t>: Fixed Effects estimation of life satisfaction models among 16+ year olds living in the UK, 2010</w:t>
            </w:r>
            <w:r>
              <w:rPr>
                <w:rFonts w:cs="Times New Roman"/>
                <w:b/>
                <w:szCs w:val="20"/>
                <w:lang w:val="en-US"/>
              </w:rPr>
              <w:t xml:space="preserve"> to March </w:t>
            </w:r>
            <w:r w:rsidRPr="004D5A8A">
              <w:rPr>
                <w:rFonts w:cs="Times New Roman"/>
                <w:b/>
                <w:szCs w:val="20"/>
                <w:lang w:val="en-US"/>
              </w:rPr>
              <w:t>20</w:t>
            </w:r>
            <w:r>
              <w:rPr>
                <w:rFonts w:cs="Times New Roman"/>
                <w:b/>
                <w:szCs w:val="20"/>
                <w:lang w:val="en-US"/>
              </w:rPr>
              <w:t>20, by age groups</w:t>
            </w:r>
          </w:p>
        </w:tc>
      </w:tr>
      <w:tr w:rsidR="005D6549" w:rsidRPr="00EE0C73" w14:paraId="03748DBD" w14:textId="77777777" w:rsidTr="00FA5584">
        <w:trPr>
          <w:trHeight w:val="303"/>
        </w:trPr>
        <w:tc>
          <w:tcPr>
            <w:tcW w:w="2034" w:type="dxa"/>
            <w:tcBorders>
              <w:top w:val="nil"/>
              <w:left w:val="nil"/>
              <w:bottom w:val="single" w:sz="4" w:space="0" w:color="auto"/>
              <w:right w:val="nil"/>
            </w:tcBorders>
            <w:shd w:val="clear" w:color="auto" w:fill="auto"/>
            <w:noWrap/>
            <w:vAlign w:val="bottom"/>
          </w:tcPr>
          <w:p w14:paraId="6665E538" w14:textId="77777777" w:rsidR="005D6549" w:rsidRPr="00EE0C73" w:rsidRDefault="005D6549" w:rsidP="005D6549">
            <w:pPr>
              <w:spacing w:after="0" w:line="240" w:lineRule="auto"/>
              <w:rPr>
                <w:rFonts w:ascii="Calibri" w:eastAsia="Times New Roman" w:hAnsi="Calibri" w:cs="Times New Roman"/>
                <w:color w:val="000000"/>
                <w:lang w:eastAsia="en-GB"/>
              </w:rPr>
            </w:pPr>
          </w:p>
        </w:tc>
        <w:tc>
          <w:tcPr>
            <w:tcW w:w="1705" w:type="dxa"/>
            <w:gridSpan w:val="2"/>
            <w:tcBorders>
              <w:top w:val="nil"/>
              <w:left w:val="nil"/>
              <w:bottom w:val="single" w:sz="4" w:space="0" w:color="auto"/>
              <w:right w:val="nil"/>
            </w:tcBorders>
            <w:shd w:val="clear" w:color="auto" w:fill="auto"/>
            <w:noWrap/>
            <w:vAlign w:val="bottom"/>
          </w:tcPr>
          <w:p w14:paraId="18B45A56" w14:textId="272DFD4C"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16-24 years</w:t>
            </w:r>
          </w:p>
        </w:tc>
        <w:tc>
          <w:tcPr>
            <w:tcW w:w="1733" w:type="dxa"/>
            <w:gridSpan w:val="2"/>
            <w:tcBorders>
              <w:top w:val="nil"/>
              <w:left w:val="nil"/>
              <w:bottom w:val="single" w:sz="4" w:space="0" w:color="auto"/>
              <w:right w:val="nil"/>
            </w:tcBorders>
            <w:shd w:val="clear" w:color="auto" w:fill="auto"/>
            <w:noWrap/>
            <w:vAlign w:val="bottom"/>
          </w:tcPr>
          <w:p w14:paraId="755C6321" w14:textId="2A5B185D"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25-49 years</w:t>
            </w:r>
          </w:p>
        </w:tc>
        <w:tc>
          <w:tcPr>
            <w:tcW w:w="1757" w:type="dxa"/>
            <w:gridSpan w:val="2"/>
            <w:tcBorders>
              <w:top w:val="nil"/>
              <w:left w:val="nil"/>
              <w:bottom w:val="single" w:sz="4" w:space="0" w:color="auto"/>
              <w:right w:val="nil"/>
            </w:tcBorders>
            <w:shd w:val="clear" w:color="auto" w:fill="auto"/>
            <w:noWrap/>
            <w:vAlign w:val="bottom"/>
          </w:tcPr>
          <w:p w14:paraId="4FECA827" w14:textId="3E3B3987"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50-64 years</w:t>
            </w:r>
          </w:p>
        </w:tc>
        <w:tc>
          <w:tcPr>
            <w:tcW w:w="1757" w:type="dxa"/>
            <w:gridSpan w:val="2"/>
            <w:tcBorders>
              <w:top w:val="nil"/>
              <w:left w:val="nil"/>
              <w:bottom w:val="single" w:sz="4" w:space="0" w:color="auto"/>
              <w:right w:val="nil"/>
            </w:tcBorders>
            <w:shd w:val="clear" w:color="auto" w:fill="auto"/>
            <w:noWrap/>
            <w:vAlign w:val="bottom"/>
          </w:tcPr>
          <w:p w14:paraId="0AA5532D" w14:textId="011ABBBA"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65+</w:t>
            </w:r>
            <w:r>
              <w:rPr>
                <w:rFonts w:ascii="Calibri" w:eastAsia="Times New Roman" w:hAnsi="Calibri" w:cs="Times New Roman"/>
                <w:color w:val="000000"/>
                <w:lang w:eastAsia="en-GB"/>
              </w:rPr>
              <w:t xml:space="preserve"> years</w:t>
            </w:r>
          </w:p>
        </w:tc>
      </w:tr>
      <w:tr w:rsidR="005D6549" w:rsidRPr="00EE0C73" w14:paraId="302D16DF" w14:textId="77777777" w:rsidTr="00FA5584">
        <w:trPr>
          <w:trHeight w:val="303"/>
        </w:trPr>
        <w:tc>
          <w:tcPr>
            <w:tcW w:w="2034" w:type="dxa"/>
            <w:tcBorders>
              <w:top w:val="nil"/>
              <w:left w:val="nil"/>
              <w:bottom w:val="single" w:sz="4" w:space="0" w:color="auto"/>
              <w:right w:val="nil"/>
            </w:tcBorders>
            <w:shd w:val="clear" w:color="auto" w:fill="auto"/>
            <w:noWrap/>
            <w:vAlign w:val="bottom"/>
            <w:hideMark/>
          </w:tcPr>
          <w:p w14:paraId="20F2E10D" w14:textId="77777777" w:rsidR="005D6549" w:rsidRPr="00EE0C73" w:rsidRDefault="005D6549" w:rsidP="005D6549">
            <w:pPr>
              <w:spacing w:after="0" w:line="240" w:lineRule="auto"/>
              <w:rPr>
                <w:rFonts w:ascii="Calibri" w:eastAsia="Times New Roman" w:hAnsi="Calibri" w:cs="Times New Roman"/>
                <w:color w:val="000000"/>
                <w:lang w:eastAsia="en-GB"/>
              </w:rPr>
            </w:pPr>
          </w:p>
        </w:tc>
        <w:tc>
          <w:tcPr>
            <w:tcW w:w="798" w:type="dxa"/>
            <w:tcBorders>
              <w:top w:val="nil"/>
              <w:left w:val="nil"/>
              <w:bottom w:val="single" w:sz="4" w:space="0" w:color="auto"/>
              <w:right w:val="nil"/>
            </w:tcBorders>
            <w:shd w:val="clear" w:color="auto" w:fill="auto"/>
            <w:noWrap/>
            <w:vAlign w:val="bottom"/>
            <w:hideMark/>
          </w:tcPr>
          <w:p w14:paraId="20B067B2"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7" w:type="dxa"/>
            <w:tcBorders>
              <w:top w:val="nil"/>
              <w:left w:val="nil"/>
              <w:bottom w:val="single" w:sz="4" w:space="0" w:color="auto"/>
              <w:right w:val="nil"/>
            </w:tcBorders>
            <w:shd w:val="clear" w:color="auto" w:fill="auto"/>
            <w:noWrap/>
            <w:vAlign w:val="bottom"/>
            <w:hideMark/>
          </w:tcPr>
          <w:p w14:paraId="2A86E571"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p-value</w:t>
            </w:r>
          </w:p>
        </w:tc>
        <w:tc>
          <w:tcPr>
            <w:tcW w:w="826" w:type="dxa"/>
            <w:tcBorders>
              <w:top w:val="nil"/>
              <w:left w:val="nil"/>
              <w:bottom w:val="single" w:sz="4" w:space="0" w:color="auto"/>
              <w:right w:val="nil"/>
            </w:tcBorders>
            <w:shd w:val="clear" w:color="auto" w:fill="auto"/>
            <w:noWrap/>
            <w:vAlign w:val="bottom"/>
            <w:hideMark/>
          </w:tcPr>
          <w:p w14:paraId="141CE85C"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7" w:type="dxa"/>
            <w:tcBorders>
              <w:top w:val="nil"/>
              <w:left w:val="nil"/>
              <w:bottom w:val="single" w:sz="4" w:space="0" w:color="auto"/>
              <w:right w:val="nil"/>
            </w:tcBorders>
            <w:shd w:val="clear" w:color="auto" w:fill="auto"/>
            <w:noWrap/>
            <w:vAlign w:val="bottom"/>
            <w:hideMark/>
          </w:tcPr>
          <w:p w14:paraId="340ACFC3"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p-value</w:t>
            </w:r>
          </w:p>
        </w:tc>
        <w:tc>
          <w:tcPr>
            <w:tcW w:w="850" w:type="dxa"/>
            <w:tcBorders>
              <w:top w:val="nil"/>
              <w:left w:val="nil"/>
              <w:bottom w:val="single" w:sz="4" w:space="0" w:color="auto"/>
              <w:right w:val="nil"/>
            </w:tcBorders>
            <w:shd w:val="clear" w:color="auto" w:fill="auto"/>
            <w:noWrap/>
            <w:vAlign w:val="bottom"/>
            <w:hideMark/>
          </w:tcPr>
          <w:p w14:paraId="1DD14A7A"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7" w:type="dxa"/>
            <w:tcBorders>
              <w:top w:val="nil"/>
              <w:left w:val="nil"/>
              <w:bottom w:val="single" w:sz="4" w:space="0" w:color="auto"/>
              <w:right w:val="nil"/>
            </w:tcBorders>
            <w:shd w:val="clear" w:color="auto" w:fill="auto"/>
            <w:noWrap/>
            <w:vAlign w:val="bottom"/>
            <w:hideMark/>
          </w:tcPr>
          <w:p w14:paraId="0122ED9C"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p-value</w:t>
            </w:r>
          </w:p>
        </w:tc>
        <w:tc>
          <w:tcPr>
            <w:tcW w:w="850" w:type="dxa"/>
            <w:tcBorders>
              <w:top w:val="nil"/>
              <w:left w:val="nil"/>
              <w:bottom w:val="single" w:sz="4" w:space="0" w:color="auto"/>
              <w:right w:val="nil"/>
            </w:tcBorders>
            <w:shd w:val="clear" w:color="auto" w:fill="auto"/>
            <w:noWrap/>
            <w:vAlign w:val="bottom"/>
            <w:hideMark/>
          </w:tcPr>
          <w:p w14:paraId="3402317F"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7" w:type="dxa"/>
            <w:tcBorders>
              <w:top w:val="nil"/>
              <w:left w:val="nil"/>
              <w:bottom w:val="single" w:sz="4" w:space="0" w:color="auto"/>
              <w:right w:val="nil"/>
            </w:tcBorders>
            <w:shd w:val="clear" w:color="auto" w:fill="auto"/>
            <w:noWrap/>
            <w:vAlign w:val="bottom"/>
            <w:hideMark/>
          </w:tcPr>
          <w:p w14:paraId="533194FA" w14:textId="77777777" w:rsidR="005D6549" w:rsidRPr="00EE0C73" w:rsidRDefault="005D6549" w:rsidP="005D6549">
            <w:pPr>
              <w:spacing w:after="0" w:line="240" w:lineRule="auto"/>
              <w:jc w:val="center"/>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p-value</w:t>
            </w:r>
          </w:p>
        </w:tc>
      </w:tr>
      <w:tr w:rsidR="005D6549" w:rsidRPr="00EE0C73" w14:paraId="536DD712" w14:textId="77777777" w:rsidTr="00FA5584">
        <w:trPr>
          <w:trHeight w:val="303"/>
        </w:trPr>
        <w:tc>
          <w:tcPr>
            <w:tcW w:w="2034" w:type="dxa"/>
            <w:tcBorders>
              <w:top w:val="single" w:sz="4" w:space="0" w:color="auto"/>
              <w:left w:val="nil"/>
              <w:bottom w:val="nil"/>
              <w:right w:val="nil"/>
            </w:tcBorders>
            <w:shd w:val="clear" w:color="auto" w:fill="auto"/>
            <w:noWrap/>
          </w:tcPr>
          <w:p w14:paraId="4CD3354A" w14:textId="77777777" w:rsidR="005D6549" w:rsidRPr="00396283" w:rsidRDefault="005D6549" w:rsidP="005D6549">
            <w:pPr>
              <w:widowControl w:val="0"/>
              <w:autoSpaceDE w:val="0"/>
              <w:autoSpaceDN w:val="0"/>
              <w:adjustRightInd w:val="0"/>
              <w:spacing w:after="0" w:line="240" w:lineRule="auto"/>
              <w:rPr>
                <w:rFonts w:cs="Times New Roman"/>
                <w:lang w:val="en-US"/>
              </w:rPr>
            </w:pPr>
            <w:r w:rsidRPr="00396283">
              <w:rPr>
                <w:rFonts w:cs="Times New Roman"/>
                <w:lang w:val="en-US"/>
              </w:rPr>
              <w:t xml:space="preserve">Job-related </w:t>
            </w:r>
          </w:p>
        </w:tc>
        <w:tc>
          <w:tcPr>
            <w:tcW w:w="798" w:type="dxa"/>
            <w:tcBorders>
              <w:top w:val="single" w:sz="4" w:space="0" w:color="auto"/>
              <w:left w:val="nil"/>
              <w:bottom w:val="nil"/>
              <w:right w:val="nil"/>
            </w:tcBorders>
            <w:shd w:val="clear" w:color="auto" w:fill="auto"/>
            <w:noWrap/>
            <w:vAlign w:val="bottom"/>
          </w:tcPr>
          <w:p w14:paraId="5DB02E46"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single" w:sz="4" w:space="0" w:color="auto"/>
              <w:left w:val="nil"/>
              <w:bottom w:val="nil"/>
              <w:right w:val="nil"/>
            </w:tcBorders>
            <w:shd w:val="clear" w:color="auto" w:fill="auto"/>
            <w:noWrap/>
            <w:vAlign w:val="bottom"/>
          </w:tcPr>
          <w:p w14:paraId="4AEC1DD4"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26" w:type="dxa"/>
            <w:tcBorders>
              <w:top w:val="single" w:sz="4" w:space="0" w:color="auto"/>
              <w:left w:val="nil"/>
              <w:bottom w:val="nil"/>
              <w:right w:val="nil"/>
            </w:tcBorders>
            <w:shd w:val="clear" w:color="auto" w:fill="auto"/>
            <w:noWrap/>
            <w:vAlign w:val="bottom"/>
          </w:tcPr>
          <w:p w14:paraId="5F412528"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single" w:sz="4" w:space="0" w:color="auto"/>
              <w:left w:val="nil"/>
              <w:bottom w:val="nil"/>
              <w:right w:val="nil"/>
            </w:tcBorders>
            <w:shd w:val="clear" w:color="auto" w:fill="auto"/>
            <w:noWrap/>
            <w:vAlign w:val="bottom"/>
          </w:tcPr>
          <w:p w14:paraId="613B52E2"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50" w:type="dxa"/>
            <w:tcBorders>
              <w:top w:val="single" w:sz="4" w:space="0" w:color="auto"/>
              <w:left w:val="nil"/>
              <w:bottom w:val="nil"/>
              <w:right w:val="nil"/>
            </w:tcBorders>
            <w:shd w:val="clear" w:color="auto" w:fill="auto"/>
            <w:noWrap/>
            <w:vAlign w:val="bottom"/>
          </w:tcPr>
          <w:p w14:paraId="3BE7A2C2"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single" w:sz="4" w:space="0" w:color="auto"/>
              <w:left w:val="nil"/>
              <w:bottom w:val="nil"/>
              <w:right w:val="nil"/>
            </w:tcBorders>
            <w:shd w:val="clear" w:color="auto" w:fill="auto"/>
            <w:noWrap/>
            <w:vAlign w:val="bottom"/>
          </w:tcPr>
          <w:p w14:paraId="405BD394"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50" w:type="dxa"/>
            <w:tcBorders>
              <w:top w:val="single" w:sz="4" w:space="0" w:color="auto"/>
              <w:left w:val="nil"/>
              <w:bottom w:val="nil"/>
              <w:right w:val="nil"/>
            </w:tcBorders>
            <w:shd w:val="clear" w:color="auto" w:fill="auto"/>
            <w:noWrap/>
            <w:vAlign w:val="bottom"/>
          </w:tcPr>
          <w:p w14:paraId="1DD0AC36"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single" w:sz="4" w:space="0" w:color="auto"/>
              <w:left w:val="nil"/>
              <w:bottom w:val="nil"/>
              <w:right w:val="nil"/>
            </w:tcBorders>
            <w:shd w:val="clear" w:color="auto" w:fill="auto"/>
            <w:noWrap/>
            <w:vAlign w:val="bottom"/>
          </w:tcPr>
          <w:p w14:paraId="696B461E"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r>
      <w:tr w:rsidR="00174000" w:rsidRPr="00EE0C73" w14:paraId="488D50E6" w14:textId="77777777" w:rsidTr="00FA5584">
        <w:trPr>
          <w:trHeight w:val="303"/>
        </w:trPr>
        <w:tc>
          <w:tcPr>
            <w:tcW w:w="2034" w:type="dxa"/>
            <w:tcBorders>
              <w:top w:val="nil"/>
              <w:left w:val="nil"/>
              <w:bottom w:val="nil"/>
              <w:right w:val="nil"/>
            </w:tcBorders>
            <w:shd w:val="clear" w:color="auto" w:fill="auto"/>
            <w:noWrap/>
            <w:hideMark/>
          </w:tcPr>
          <w:p w14:paraId="37E0B624" w14:textId="77777777" w:rsidR="005D6549" w:rsidRPr="00BE4175" w:rsidRDefault="005D6549" w:rsidP="005D6549">
            <w:pPr>
              <w:widowControl w:val="0"/>
              <w:autoSpaceDE w:val="0"/>
              <w:autoSpaceDN w:val="0"/>
              <w:adjustRightInd w:val="0"/>
              <w:spacing w:after="0" w:line="240" w:lineRule="auto"/>
              <w:ind w:left="113"/>
              <w:rPr>
                <w:rFonts w:cs="Times New Roman"/>
                <w:lang w:val="en-US"/>
              </w:rPr>
            </w:pPr>
            <w:r w:rsidRPr="00BE4175">
              <w:rPr>
                <w:rFonts w:cs="Times New Roman"/>
                <w:lang w:val="en-US"/>
              </w:rPr>
              <w:t xml:space="preserve">Low intensity </w:t>
            </w:r>
          </w:p>
        </w:tc>
        <w:tc>
          <w:tcPr>
            <w:tcW w:w="798" w:type="dxa"/>
            <w:tcBorders>
              <w:top w:val="nil"/>
              <w:left w:val="nil"/>
              <w:bottom w:val="nil"/>
              <w:right w:val="nil"/>
            </w:tcBorders>
            <w:shd w:val="clear" w:color="auto" w:fill="auto"/>
            <w:noWrap/>
            <w:vAlign w:val="bottom"/>
            <w:hideMark/>
          </w:tcPr>
          <w:p w14:paraId="42B84C6F" w14:textId="317F8B70"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-0.04</w:t>
            </w:r>
          </w:p>
        </w:tc>
        <w:tc>
          <w:tcPr>
            <w:tcW w:w="907" w:type="dxa"/>
            <w:tcBorders>
              <w:top w:val="nil"/>
              <w:left w:val="nil"/>
              <w:bottom w:val="nil"/>
              <w:right w:val="nil"/>
            </w:tcBorders>
            <w:shd w:val="clear" w:color="auto" w:fill="FFFFFF" w:themeFill="background1"/>
            <w:noWrap/>
            <w:vAlign w:val="bottom"/>
            <w:hideMark/>
          </w:tcPr>
          <w:p w14:paraId="3359117F" w14:textId="6910E4CB"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0.33</w:t>
            </w:r>
          </w:p>
        </w:tc>
        <w:tc>
          <w:tcPr>
            <w:tcW w:w="826" w:type="dxa"/>
            <w:tcBorders>
              <w:top w:val="nil"/>
              <w:left w:val="nil"/>
              <w:bottom w:val="nil"/>
              <w:right w:val="nil"/>
            </w:tcBorders>
            <w:shd w:val="clear" w:color="auto" w:fill="FFFFFF" w:themeFill="background1"/>
            <w:noWrap/>
            <w:vAlign w:val="bottom"/>
            <w:hideMark/>
          </w:tcPr>
          <w:p w14:paraId="7B010070" w14:textId="0834727A"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0.02</w:t>
            </w:r>
          </w:p>
        </w:tc>
        <w:tc>
          <w:tcPr>
            <w:tcW w:w="907" w:type="dxa"/>
            <w:tcBorders>
              <w:top w:val="nil"/>
              <w:left w:val="nil"/>
              <w:bottom w:val="nil"/>
              <w:right w:val="nil"/>
            </w:tcBorders>
            <w:shd w:val="clear" w:color="auto" w:fill="FFFFFF" w:themeFill="background1"/>
            <w:noWrap/>
            <w:vAlign w:val="bottom"/>
            <w:hideMark/>
          </w:tcPr>
          <w:p w14:paraId="707AB794" w14:textId="0985C881"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0.10</w:t>
            </w:r>
          </w:p>
        </w:tc>
        <w:tc>
          <w:tcPr>
            <w:tcW w:w="850" w:type="dxa"/>
            <w:tcBorders>
              <w:top w:val="nil"/>
              <w:left w:val="nil"/>
              <w:bottom w:val="nil"/>
              <w:right w:val="nil"/>
            </w:tcBorders>
            <w:shd w:val="clear" w:color="auto" w:fill="FFFFFF" w:themeFill="background1"/>
            <w:noWrap/>
            <w:vAlign w:val="bottom"/>
            <w:hideMark/>
          </w:tcPr>
          <w:p w14:paraId="2EE1A260" w14:textId="41E58769"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 xml:space="preserve">-0.01 </w:t>
            </w:r>
          </w:p>
        </w:tc>
        <w:tc>
          <w:tcPr>
            <w:tcW w:w="907" w:type="dxa"/>
            <w:tcBorders>
              <w:top w:val="nil"/>
              <w:left w:val="nil"/>
              <w:bottom w:val="nil"/>
              <w:right w:val="nil"/>
            </w:tcBorders>
            <w:shd w:val="clear" w:color="auto" w:fill="FFFFFF" w:themeFill="background1"/>
            <w:noWrap/>
            <w:vAlign w:val="bottom"/>
            <w:hideMark/>
          </w:tcPr>
          <w:p w14:paraId="211F0F39" w14:textId="459CC8C8" w:rsidR="005D6549" w:rsidRPr="00BE4175" w:rsidRDefault="005D6549" w:rsidP="005D6549">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72</w:t>
            </w:r>
          </w:p>
        </w:tc>
        <w:tc>
          <w:tcPr>
            <w:tcW w:w="850" w:type="dxa"/>
            <w:tcBorders>
              <w:top w:val="nil"/>
              <w:left w:val="nil"/>
              <w:bottom w:val="nil"/>
              <w:right w:val="nil"/>
            </w:tcBorders>
            <w:shd w:val="clear" w:color="auto" w:fill="auto"/>
            <w:noWrap/>
            <w:vAlign w:val="bottom"/>
            <w:hideMark/>
          </w:tcPr>
          <w:p w14:paraId="3F97C916" w14:textId="02ABE222"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3</w:t>
            </w:r>
          </w:p>
        </w:tc>
        <w:tc>
          <w:tcPr>
            <w:tcW w:w="907" w:type="dxa"/>
            <w:tcBorders>
              <w:top w:val="nil"/>
              <w:left w:val="nil"/>
              <w:bottom w:val="nil"/>
              <w:right w:val="nil"/>
            </w:tcBorders>
            <w:shd w:val="clear" w:color="auto" w:fill="auto"/>
            <w:noWrap/>
            <w:vAlign w:val="bottom"/>
            <w:hideMark/>
          </w:tcPr>
          <w:p w14:paraId="3D0A207E" w14:textId="103B84AD"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52</w:t>
            </w:r>
          </w:p>
        </w:tc>
      </w:tr>
      <w:tr w:rsidR="00174000" w:rsidRPr="00EE0C73" w14:paraId="0CD58C9C" w14:textId="77777777" w:rsidTr="00FA5584">
        <w:trPr>
          <w:trHeight w:val="303"/>
        </w:trPr>
        <w:tc>
          <w:tcPr>
            <w:tcW w:w="2034" w:type="dxa"/>
            <w:tcBorders>
              <w:top w:val="nil"/>
              <w:left w:val="nil"/>
              <w:bottom w:val="nil"/>
              <w:right w:val="nil"/>
            </w:tcBorders>
            <w:shd w:val="clear" w:color="auto" w:fill="auto"/>
            <w:noWrap/>
            <w:hideMark/>
          </w:tcPr>
          <w:p w14:paraId="70655A33" w14:textId="77777777" w:rsidR="005D6549" w:rsidRPr="00BE4175" w:rsidRDefault="005D6549" w:rsidP="005D6549">
            <w:pPr>
              <w:widowControl w:val="0"/>
              <w:autoSpaceDE w:val="0"/>
              <w:autoSpaceDN w:val="0"/>
              <w:adjustRightInd w:val="0"/>
              <w:spacing w:after="0" w:line="240" w:lineRule="auto"/>
              <w:ind w:left="113"/>
              <w:rPr>
                <w:rFonts w:cs="Times New Roman"/>
                <w:lang w:val="en-US"/>
              </w:rPr>
            </w:pPr>
            <w:r w:rsidRPr="00BE4175">
              <w:rPr>
                <w:rFonts w:cs="Times New Roman"/>
                <w:lang w:val="en-US"/>
              </w:rPr>
              <w:t xml:space="preserve">High intensity </w:t>
            </w:r>
          </w:p>
        </w:tc>
        <w:tc>
          <w:tcPr>
            <w:tcW w:w="798" w:type="dxa"/>
            <w:tcBorders>
              <w:top w:val="nil"/>
              <w:left w:val="nil"/>
              <w:bottom w:val="nil"/>
              <w:right w:val="nil"/>
            </w:tcBorders>
            <w:shd w:val="clear" w:color="auto" w:fill="auto"/>
            <w:noWrap/>
            <w:vAlign w:val="bottom"/>
            <w:hideMark/>
          </w:tcPr>
          <w:p w14:paraId="7B423DC6" w14:textId="67AB1447"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0.04</w:t>
            </w:r>
          </w:p>
        </w:tc>
        <w:tc>
          <w:tcPr>
            <w:tcW w:w="907" w:type="dxa"/>
            <w:tcBorders>
              <w:top w:val="nil"/>
              <w:left w:val="nil"/>
              <w:bottom w:val="nil"/>
              <w:right w:val="nil"/>
            </w:tcBorders>
            <w:shd w:val="clear" w:color="auto" w:fill="FFFFFF" w:themeFill="background1"/>
            <w:noWrap/>
            <w:vAlign w:val="bottom"/>
            <w:hideMark/>
          </w:tcPr>
          <w:p w14:paraId="3748E0D2" w14:textId="363ECB50"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0.18</w:t>
            </w:r>
          </w:p>
        </w:tc>
        <w:tc>
          <w:tcPr>
            <w:tcW w:w="826" w:type="dxa"/>
            <w:tcBorders>
              <w:top w:val="nil"/>
              <w:left w:val="nil"/>
              <w:bottom w:val="nil"/>
              <w:right w:val="nil"/>
            </w:tcBorders>
            <w:shd w:val="clear" w:color="auto" w:fill="FFFFFF" w:themeFill="background1"/>
            <w:noWrap/>
            <w:vAlign w:val="bottom"/>
            <w:hideMark/>
          </w:tcPr>
          <w:p w14:paraId="01E5B6ED" w14:textId="46C98BFD"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0.03**</w:t>
            </w:r>
          </w:p>
        </w:tc>
        <w:tc>
          <w:tcPr>
            <w:tcW w:w="907" w:type="dxa"/>
            <w:tcBorders>
              <w:top w:val="nil"/>
              <w:left w:val="nil"/>
              <w:bottom w:val="nil"/>
              <w:right w:val="nil"/>
            </w:tcBorders>
            <w:shd w:val="clear" w:color="auto" w:fill="FFFFFF" w:themeFill="background1"/>
            <w:noWrap/>
            <w:vAlign w:val="bottom"/>
            <w:hideMark/>
          </w:tcPr>
          <w:p w14:paraId="64A76562" w14:textId="449F799D"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0.01</w:t>
            </w:r>
          </w:p>
        </w:tc>
        <w:tc>
          <w:tcPr>
            <w:tcW w:w="850" w:type="dxa"/>
            <w:tcBorders>
              <w:top w:val="nil"/>
              <w:left w:val="nil"/>
              <w:bottom w:val="nil"/>
              <w:right w:val="nil"/>
            </w:tcBorders>
            <w:shd w:val="clear" w:color="auto" w:fill="FFFFFF" w:themeFill="background1"/>
            <w:noWrap/>
            <w:vAlign w:val="bottom"/>
            <w:hideMark/>
          </w:tcPr>
          <w:p w14:paraId="04E93ECB" w14:textId="1C52C3B5"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-0.01</w:t>
            </w:r>
          </w:p>
        </w:tc>
        <w:tc>
          <w:tcPr>
            <w:tcW w:w="907" w:type="dxa"/>
            <w:tcBorders>
              <w:top w:val="nil"/>
              <w:left w:val="nil"/>
              <w:bottom w:val="nil"/>
              <w:right w:val="nil"/>
            </w:tcBorders>
            <w:shd w:val="clear" w:color="auto" w:fill="FFFFFF" w:themeFill="background1"/>
            <w:noWrap/>
            <w:vAlign w:val="bottom"/>
            <w:hideMark/>
          </w:tcPr>
          <w:p w14:paraId="031AA23B" w14:textId="4D151A8D" w:rsidR="005D6549" w:rsidRPr="00BE4175" w:rsidRDefault="005D6549" w:rsidP="005D6549">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69</w:t>
            </w:r>
          </w:p>
        </w:tc>
        <w:tc>
          <w:tcPr>
            <w:tcW w:w="850" w:type="dxa"/>
            <w:tcBorders>
              <w:top w:val="nil"/>
              <w:left w:val="nil"/>
              <w:bottom w:val="nil"/>
              <w:right w:val="nil"/>
            </w:tcBorders>
            <w:shd w:val="clear" w:color="auto" w:fill="auto"/>
            <w:noWrap/>
            <w:vAlign w:val="bottom"/>
            <w:hideMark/>
          </w:tcPr>
          <w:p w14:paraId="2FCE528E" w14:textId="50E71D5E" w:rsidR="005D6549" w:rsidRPr="00EE0C73"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-0.10</w:t>
            </w:r>
          </w:p>
        </w:tc>
        <w:tc>
          <w:tcPr>
            <w:tcW w:w="907" w:type="dxa"/>
            <w:tcBorders>
              <w:top w:val="nil"/>
              <w:left w:val="nil"/>
              <w:bottom w:val="nil"/>
              <w:right w:val="nil"/>
            </w:tcBorders>
            <w:shd w:val="clear" w:color="auto" w:fill="auto"/>
            <w:noWrap/>
            <w:vAlign w:val="bottom"/>
            <w:hideMark/>
          </w:tcPr>
          <w:p w14:paraId="1941D002" w14:textId="62192352"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15</w:t>
            </w:r>
          </w:p>
        </w:tc>
      </w:tr>
      <w:tr w:rsidR="005D6549" w:rsidRPr="00EE0C73" w14:paraId="6710E4F0" w14:textId="77777777" w:rsidTr="00FA5584">
        <w:trPr>
          <w:trHeight w:val="303"/>
        </w:trPr>
        <w:tc>
          <w:tcPr>
            <w:tcW w:w="2034" w:type="dxa"/>
            <w:tcBorders>
              <w:top w:val="nil"/>
              <w:left w:val="nil"/>
              <w:bottom w:val="nil"/>
              <w:right w:val="nil"/>
            </w:tcBorders>
            <w:shd w:val="clear" w:color="auto" w:fill="auto"/>
            <w:noWrap/>
          </w:tcPr>
          <w:p w14:paraId="777FF2C4" w14:textId="77777777" w:rsidR="005D6549" w:rsidRPr="00BE4175" w:rsidRDefault="005D6549" w:rsidP="005D6549">
            <w:pPr>
              <w:widowControl w:val="0"/>
              <w:autoSpaceDE w:val="0"/>
              <w:autoSpaceDN w:val="0"/>
              <w:adjustRightInd w:val="0"/>
              <w:spacing w:after="0" w:line="240" w:lineRule="auto"/>
              <w:rPr>
                <w:rFonts w:cs="Times New Roman"/>
                <w:lang w:val="en-US"/>
              </w:rPr>
            </w:pPr>
            <w:r w:rsidRPr="00BE4175">
              <w:rPr>
                <w:rFonts w:cs="Times New Roman"/>
                <w:lang w:val="en-US"/>
              </w:rPr>
              <w:t>Hobbies &amp; Leisure</w:t>
            </w:r>
          </w:p>
        </w:tc>
        <w:tc>
          <w:tcPr>
            <w:tcW w:w="798" w:type="dxa"/>
            <w:tcBorders>
              <w:top w:val="nil"/>
              <w:left w:val="nil"/>
              <w:bottom w:val="nil"/>
              <w:right w:val="nil"/>
            </w:tcBorders>
            <w:shd w:val="clear" w:color="auto" w:fill="auto"/>
            <w:noWrap/>
            <w:vAlign w:val="bottom"/>
          </w:tcPr>
          <w:p w14:paraId="02914EF4" w14:textId="77777777" w:rsidR="005D6549" w:rsidRPr="006257F3" w:rsidRDefault="005D6549" w:rsidP="005D6549">
            <w:pPr>
              <w:spacing w:after="0" w:line="240" w:lineRule="auto"/>
              <w:jc w:val="right"/>
              <w:rPr>
                <w:rFonts w:ascii="Calibri" w:eastAsia="Times New Roman" w:hAnsi="Calibri" w:cs="Times New Roman"/>
                <w:lang w:eastAsia="en-GB"/>
              </w:rPr>
            </w:pPr>
          </w:p>
        </w:tc>
        <w:tc>
          <w:tcPr>
            <w:tcW w:w="907" w:type="dxa"/>
            <w:tcBorders>
              <w:top w:val="nil"/>
              <w:left w:val="nil"/>
              <w:bottom w:val="nil"/>
              <w:right w:val="nil"/>
            </w:tcBorders>
            <w:shd w:val="clear" w:color="auto" w:fill="auto"/>
            <w:noWrap/>
            <w:vAlign w:val="bottom"/>
          </w:tcPr>
          <w:p w14:paraId="1B8EA2F6" w14:textId="77777777" w:rsidR="005D6549" w:rsidRPr="006257F3" w:rsidRDefault="005D6549" w:rsidP="005D6549">
            <w:pPr>
              <w:spacing w:after="0" w:line="240" w:lineRule="auto"/>
              <w:jc w:val="right"/>
              <w:rPr>
                <w:rFonts w:ascii="Calibri" w:eastAsia="Times New Roman" w:hAnsi="Calibri" w:cs="Times New Roman"/>
                <w:lang w:eastAsia="en-GB"/>
              </w:rPr>
            </w:pPr>
          </w:p>
        </w:tc>
        <w:tc>
          <w:tcPr>
            <w:tcW w:w="826" w:type="dxa"/>
            <w:tcBorders>
              <w:top w:val="nil"/>
              <w:left w:val="nil"/>
              <w:bottom w:val="nil"/>
              <w:right w:val="nil"/>
            </w:tcBorders>
            <w:shd w:val="clear" w:color="auto" w:fill="auto"/>
            <w:noWrap/>
            <w:vAlign w:val="bottom"/>
          </w:tcPr>
          <w:p w14:paraId="4A0E7350" w14:textId="77777777" w:rsidR="005D6549" w:rsidRPr="006257F3" w:rsidRDefault="005D6549" w:rsidP="005D6549">
            <w:pPr>
              <w:spacing w:after="0" w:line="240" w:lineRule="auto"/>
              <w:jc w:val="right"/>
              <w:rPr>
                <w:rFonts w:ascii="Calibri" w:eastAsia="Times New Roman" w:hAnsi="Calibri" w:cs="Times New Roman"/>
                <w:lang w:eastAsia="en-GB"/>
              </w:rPr>
            </w:pPr>
          </w:p>
        </w:tc>
        <w:tc>
          <w:tcPr>
            <w:tcW w:w="907" w:type="dxa"/>
            <w:tcBorders>
              <w:top w:val="nil"/>
              <w:left w:val="nil"/>
              <w:bottom w:val="nil"/>
              <w:right w:val="nil"/>
            </w:tcBorders>
            <w:shd w:val="clear" w:color="auto" w:fill="auto"/>
            <w:noWrap/>
            <w:vAlign w:val="bottom"/>
          </w:tcPr>
          <w:p w14:paraId="276A9A88" w14:textId="77777777" w:rsidR="005D6549" w:rsidRPr="006257F3" w:rsidRDefault="005D6549" w:rsidP="005D6549">
            <w:pPr>
              <w:spacing w:after="0" w:line="240" w:lineRule="auto"/>
              <w:jc w:val="right"/>
              <w:rPr>
                <w:rFonts w:ascii="Calibri" w:eastAsia="Times New Roman" w:hAnsi="Calibri" w:cs="Times New Roman"/>
                <w:lang w:eastAsia="en-GB"/>
              </w:rPr>
            </w:pPr>
          </w:p>
        </w:tc>
        <w:tc>
          <w:tcPr>
            <w:tcW w:w="850" w:type="dxa"/>
            <w:tcBorders>
              <w:top w:val="nil"/>
              <w:left w:val="nil"/>
              <w:bottom w:val="nil"/>
              <w:right w:val="nil"/>
            </w:tcBorders>
            <w:shd w:val="clear" w:color="auto" w:fill="auto"/>
            <w:noWrap/>
            <w:vAlign w:val="bottom"/>
          </w:tcPr>
          <w:p w14:paraId="3FB71E69" w14:textId="77777777" w:rsidR="005D6549" w:rsidRPr="006257F3" w:rsidRDefault="005D6549" w:rsidP="005D6549">
            <w:pPr>
              <w:spacing w:after="0" w:line="240" w:lineRule="auto"/>
              <w:jc w:val="right"/>
              <w:rPr>
                <w:rFonts w:ascii="Calibri" w:eastAsia="Times New Roman" w:hAnsi="Calibri" w:cs="Times New Roman"/>
                <w:lang w:eastAsia="en-GB"/>
              </w:rPr>
            </w:pPr>
          </w:p>
        </w:tc>
        <w:tc>
          <w:tcPr>
            <w:tcW w:w="907" w:type="dxa"/>
            <w:tcBorders>
              <w:top w:val="nil"/>
              <w:left w:val="nil"/>
              <w:bottom w:val="nil"/>
              <w:right w:val="nil"/>
            </w:tcBorders>
            <w:shd w:val="clear" w:color="auto" w:fill="auto"/>
            <w:noWrap/>
            <w:vAlign w:val="bottom"/>
          </w:tcPr>
          <w:p w14:paraId="6F16752A" w14:textId="77777777" w:rsidR="005D6549" w:rsidRPr="00BE4175" w:rsidRDefault="005D6549" w:rsidP="005D6549">
            <w:pPr>
              <w:spacing w:after="0" w:line="240" w:lineRule="auto"/>
              <w:jc w:val="right"/>
              <w:rPr>
                <w:rFonts w:ascii="Calibri" w:eastAsia="Times New Roman" w:hAnsi="Calibri" w:cs="Times New Roman"/>
                <w:lang w:eastAsia="en-GB"/>
              </w:rPr>
            </w:pPr>
          </w:p>
        </w:tc>
        <w:tc>
          <w:tcPr>
            <w:tcW w:w="850" w:type="dxa"/>
            <w:tcBorders>
              <w:top w:val="nil"/>
              <w:left w:val="nil"/>
              <w:bottom w:val="nil"/>
              <w:right w:val="nil"/>
            </w:tcBorders>
            <w:shd w:val="clear" w:color="auto" w:fill="auto"/>
            <w:noWrap/>
            <w:vAlign w:val="bottom"/>
          </w:tcPr>
          <w:p w14:paraId="4B99AFFD"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nil"/>
              <w:left w:val="nil"/>
              <w:bottom w:val="nil"/>
              <w:right w:val="nil"/>
            </w:tcBorders>
            <w:shd w:val="clear" w:color="auto" w:fill="auto"/>
            <w:noWrap/>
            <w:vAlign w:val="bottom"/>
          </w:tcPr>
          <w:p w14:paraId="62014DC2"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r>
      <w:tr w:rsidR="005D6549" w:rsidRPr="00EE0C73" w14:paraId="77547F07" w14:textId="77777777" w:rsidTr="00FA5584">
        <w:trPr>
          <w:trHeight w:val="303"/>
        </w:trPr>
        <w:tc>
          <w:tcPr>
            <w:tcW w:w="2034" w:type="dxa"/>
            <w:tcBorders>
              <w:top w:val="nil"/>
              <w:left w:val="nil"/>
              <w:bottom w:val="nil"/>
              <w:right w:val="nil"/>
            </w:tcBorders>
            <w:shd w:val="clear" w:color="auto" w:fill="auto"/>
            <w:noWrap/>
            <w:hideMark/>
          </w:tcPr>
          <w:p w14:paraId="0E2BC6BF" w14:textId="77777777" w:rsidR="005D6549" w:rsidRPr="00BE4175" w:rsidRDefault="005D6549" w:rsidP="005D6549">
            <w:pPr>
              <w:widowControl w:val="0"/>
              <w:autoSpaceDE w:val="0"/>
              <w:autoSpaceDN w:val="0"/>
              <w:adjustRightInd w:val="0"/>
              <w:spacing w:after="0" w:line="240" w:lineRule="auto"/>
              <w:ind w:left="113"/>
              <w:rPr>
                <w:rFonts w:cs="Times New Roman"/>
                <w:lang w:val="en-US"/>
              </w:rPr>
            </w:pPr>
            <w:r w:rsidRPr="00BE4175">
              <w:rPr>
                <w:rFonts w:cs="Times New Roman"/>
                <w:lang w:val="en-US"/>
              </w:rPr>
              <w:t xml:space="preserve">Low intensity </w:t>
            </w:r>
          </w:p>
        </w:tc>
        <w:tc>
          <w:tcPr>
            <w:tcW w:w="798" w:type="dxa"/>
            <w:tcBorders>
              <w:top w:val="nil"/>
              <w:left w:val="nil"/>
              <w:bottom w:val="nil"/>
              <w:right w:val="nil"/>
            </w:tcBorders>
            <w:shd w:val="clear" w:color="auto" w:fill="auto"/>
            <w:noWrap/>
            <w:vAlign w:val="bottom"/>
            <w:hideMark/>
          </w:tcPr>
          <w:p w14:paraId="40745505" w14:textId="754AEF2F"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-0.02</w:t>
            </w:r>
          </w:p>
        </w:tc>
        <w:tc>
          <w:tcPr>
            <w:tcW w:w="907" w:type="dxa"/>
            <w:tcBorders>
              <w:top w:val="nil"/>
              <w:left w:val="nil"/>
              <w:bottom w:val="nil"/>
              <w:right w:val="nil"/>
            </w:tcBorders>
            <w:shd w:val="clear" w:color="auto" w:fill="auto"/>
            <w:noWrap/>
            <w:vAlign w:val="bottom"/>
            <w:hideMark/>
          </w:tcPr>
          <w:p w14:paraId="49EE6D2B" w14:textId="68404915"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0.85</w:t>
            </w:r>
          </w:p>
        </w:tc>
        <w:tc>
          <w:tcPr>
            <w:tcW w:w="826" w:type="dxa"/>
            <w:tcBorders>
              <w:top w:val="nil"/>
              <w:left w:val="nil"/>
              <w:bottom w:val="nil"/>
              <w:right w:val="nil"/>
            </w:tcBorders>
            <w:shd w:val="clear" w:color="auto" w:fill="auto"/>
            <w:noWrap/>
            <w:vAlign w:val="bottom"/>
            <w:hideMark/>
          </w:tcPr>
          <w:p w14:paraId="5ADEE7FB" w14:textId="77777777"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-0.02</w:t>
            </w:r>
          </w:p>
        </w:tc>
        <w:tc>
          <w:tcPr>
            <w:tcW w:w="907" w:type="dxa"/>
            <w:tcBorders>
              <w:top w:val="nil"/>
              <w:left w:val="nil"/>
              <w:bottom w:val="nil"/>
              <w:right w:val="nil"/>
            </w:tcBorders>
            <w:shd w:val="clear" w:color="auto" w:fill="auto"/>
            <w:noWrap/>
            <w:vAlign w:val="bottom"/>
            <w:hideMark/>
          </w:tcPr>
          <w:p w14:paraId="34766E76" w14:textId="16ECA5A3"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0.64</w:t>
            </w:r>
          </w:p>
        </w:tc>
        <w:tc>
          <w:tcPr>
            <w:tcW w:w="850" w:type="dxa"/>
            <w:tcBorders>
              <w:top w:val="nil"/>
              <w:left w:val="nil"/>
              <w:bottom w:val="nil"/>
              <w:right w:val="nil"/>
            </w:tcBorders>
            <w:shd w:val="clear" w:color="auto" w:fill="auto"/>
            <w:noWrap/>
            <w:vAlign w:val="bottom"/>
            <w:hideMark/>
          </w:tcPr>
          <w:p w14:paraId="3E787C62" w14:textId="0E1C8C00" w:rsidR="005D6549" w:rsidRPr="006257F3" w:rsidRDefault="005D6549" w:rsidP="005D6549">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0.05</w:t>
            </w:r>
          </w:p>
        </w:tc>
        <w:tc>
          <w:tcPr>
            <w:tcW w:w="907" w:type="dxa"/>
            <w:tcBorders>
              <w:top w:val="nil"/>
              <w:left w:val="nil"/>
              <w:bottom w:val="nil"/>
              <w:right w:val="nil"/>
            </w:tcBorders>
            <w:shd w:val="clear" w:color="auto" w:fill="FFFFFF" w:themeFill="background1"/>
            <w:noWrap/>
            <w:vAlign w:val="bottom"/>
            <w:hideMark/>
          </w:tcPr>
          <w:p w14:paraId="2F489B70" w14:textId="2A188DC4" w:rsidR="005D6549" w:rsidRPr="00BE4175" w:rsidRDefault="005D6549" w:rsidP="005D6549">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21</w:t>
            </w:r>
          </w:p>
        </w:tc>
        <w:tc>
          <w:tcPr>
            <w:tcW w:w="850" w:type="dxa"/>
            <w:tcBorders>
              <w:top w:val="nil"/>
              <w:left w:val="nil"/>
              <w:bottom w:val="nil"/>
              <w:right w:val="nil"/>
            </w:tcBorders>
            <w:shd w:val="clear" w:color="auto" w:fill="FFFFFF" w:themeFill="background1"/>
            <w:noWrap/>
            <w:vAlign w:val="bottom"/>
            <w:hideMark/>
          </w:tcPr>
          <w:p w14:paraId="0F7FD761" w14:textId="6AA587FE"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03</w:t>
            </w:r>
          </w:p>
        </w:tc>
        <w:tc>
          <w:tcPr>
            <w:tcW w:w="907" w:type="dxa"/>
            <w:tcBorders>
              <w:top w:val="nil"/>
              <w:left w:val="nil"/>
              <w:bottom w:val="nil"/>
              <w:right w:val="nil"/>
            </w:tcBorders>
            <w:shd w:val="clear" w:color="auto" w:fill="FFFFFF" w:themeFill="background1"/>
            <w:noWrap/>
            <w:vAlign w:val="bottom"/>
            <w:hideMark/>
          </w:tcPr>
          <w:p w14:paraId="367666DA" w14:textId="4F7A5DA1"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55</w:t>
            </w:r>
          </w:p>
        </w:tc>
      </w:tr>
      <w:tr w:rsidR="005D6549" w:rsidRPr="00EE0C73" w14:paraId="531BE29C" w14:textId="77777777" w:rsidTr="00FA5584">
        <w:trPr>
          <w:trHeight w:val="303"/>
        </w:trPr>
        <w:tc>
          <w:tcPr>
            <w:tcW w:w="2034" w:type="dxa"/>
            <w:tcBorders>
              <w:top w:val="nil"/>
              <w:left w:val="nil"/>
              <w:bottom w:val="nil"/>
              <w:right w:val="nil"/>
            </w:tcBorders>
            <w:shd w:val="clear" w:color="auto" w:fill="auto"/>
            <w:noWrap/>
            <w:hideMark/>
          </w:tcPr>
          <w:p w14:paraId="7F9A1478" w14:textId="77777777" w:rsidR="005D6549" w:rsidRPr="00396283" w:rsidRDefault="005D6549" w:rsidP="005D6549">
            <w:pPr>
              <w:widowControl w:val="0"/>
              <w:autoSpaceDE w:val="0"/>
              <w:autoSpaceDN w:val="0"/>
              <w:adjustRightInd w:val="0"/>
              <w:spacing w:after="0" w:line="240" w:lineRule="auto"/>
              <w:ind w:left="113"/>
              <w:rPr>
                <w:rFonts w:cs="Times New Roman"/>
                <w:lang w:val="en-US"/>
              </w:rPr>
            </w:pPr>
            <w:r w:rsidRPr="00396283">
              <w:rPr>
                <w:rFonts w:cs="Times New Roman"/>
                <w:lang w:val="en-US"/>
              </w:rPr>
              <w:t xml:space="preserve">High intensity </w:t>
            </w:r>
          </w:p>
        </w:tc>
        <w:tc>
          <w:tcPr>
            <w:tcW w:w="798" w:type="dxa"/>
            <w:tcBorders>
              <w:top w:val="nil"/>
              <w:left w:val="nil"/>
              <w:bottom w:val="nil"/>
              <w:right w:val="nil"/>
            </w:tcBorders>
            <w:shd w:val="clear" w:color="auto" w:fill="auto"/>
            <w:noWrap/>
            <w:vAlign w:val="bottom"/>
            <w:hideMark/>
          </w:tcPr>
          <w:p w14:paraId="55103335" w14:textId="258F4406" w:rsidR="005D6549" w:rsidRPr="00EE0C73"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0.02</w:t>
            </w:r>
          </w:p>
        </w:tc>
        <w:tc>
          <w:tcPr>
            <w:tcW w:w="907" w:type="dxa"/>
            <w:tcBorders>
              <w:top w:val="nil"/>
              <w:left w:val="nil"/>
              <w:bottom w:val="nil"/>
              <w:right w:val="nil"/>
            </w:tcBorders>
            <w:shd w:val="clear" w:color="auto" w:fill="auto"/>
            <w:noWrap/>
            <w:vAlign w:val="bottom"/>
            <w:hideMark/>
          </w:tcPr>
          <w:p w14:paraId="69895C95" w14:textId="12E07811"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81</w:t>
            </w:r>
          </w:p>
        </w:tc>
        <w:tc>
          <w:tcPr>
            <w:tcW w:w="826" w:type="dxa"/>
            <w:tcBorders>
              <w:top w:val="nil"/>
              <w:left w:val="nil"/>
              <w:bottom w:val="nil"/>
              <w:right w:val="nil"/>
            </w:tcBorders>
            <w:shd w:val="clear" w:color="auto" w:fill="auto"/>
            <w:noWrap/>
            <w:vAlign w:val="bottom"/>
            <w:hideMark/>
          </w:tcPr>
          <w:p w14:paraId="55B1A249" w14:textId="70569500" w:rsidR="005D6549" w:rsidRPr="00EE0C73"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1</w:t>
            </w:r>
          </w:p>
        </w:tc>
        <w:tc>
          <w:tcPr>
            <w:tcW w:w="907" w:type="dxa"/>
            <w:tcBorders>
              <w:top w:val="nil"/>
              <w:left w:val="nil"/>
              <w:bottom w:val="nil"/>
              <w:right w:val="nil"/>
            </w:tcBorders>
            <w:shd w:val="clear" w:color="auto" w:fill="auto"/>
            <w:noWrap/>
            <w:vAlign w:val="bottom"/>
            <w:hideMark/>
          </w:tcPr>
          <w:p w14:paraId="1AABA26A" w14:textId="66BC7EF3"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70</w:t>
            </w:r>
          </w:p>
        </w:tc>
        <w:tc>
          <w:tcPr>
            <w:tcW w:w="850" w:type="dxa"/>
            <w:tcBorders>
              <w:top w:val="nil"/>
              <w:left w:val="nil"/>
              <w:bottom w:val="nil"/>
              <w:right w:val="nil"/>
            </w:tcBorders>
            <w:shd w:val="clear" w:color="auto" w:fill="auto"/>
            <w:noWrap/>
            <w:vAlign w:val="bottom"/>
            <w:hideMark/>
          </w:tcPr>
          <w:p w14:paraId="45827275" w14:textId="6C78D3F9"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907" w:type="dxa"/>
            <w:tcBorders>
              <w:top w:val="nil"/>
              <w:left w:val="nil"/>
              <w:bottom w:val="nil"/>
              <w:right w:val="nil"/>
            </w:tcBorders>
            <w:shd w:val="clear" w:color="auto" w:fill="auto"/>
            <w:noWrap/>
            <w:vAlign w:val="bottom"/>
            <w:hideMark/>
          </w:tcPr>
          <w:p w14:paraId="386DC3F4" w14:textId="1F57B4A3"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57</w:t>
            </w:r>
          </w:p>
        </w:tc>
        <w:tc>
          <w:tcPr>
            <w:tcW w:w="850" w:type="dxa"/>
            <w:tcBorders>
              <w:top w:val="nil"/>
              <w:left w:val="nil"/>
              <w:bottom w:val="nil"/>
              <w:right w:val="nil"/>
            </w:tcBorders>
            <w:shd w:val="clear" w:color="auto" w:fill="auto"/>
            <w:noWrap/>
            <w:vAlign w:val="bottom"/>
            <w:hideMark/>
          </w:tcPr>
          <w:p w14:paraId="66032C20" w14:textId="7912F2F4"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04</w:t>
            </w:r>
          </w:p>
        </w:tc>
        <w:tc>
          <w:tcPr>
            <w:tcW w:w="907" w:type="dxa"/>
            <w:tcBorders>
              <w:top w:val="nil"/>
              <w:left w:val="nil"/>
              <w:bottom w:val="nil"/>
              <w:right w:val="nil"/>
            </w:tcBorders>
            <w:shd w:val="clear" w:color="auto" w:fill="auto"/>
            <w:noWrap/>
            <w:vAlign w:val="bottom"/>
            <w:hideMark/>
          </w:tcPr>
          <w:p w14:paraId="22C0A237" w14:textId="597AA5C0"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42</w:t>
            </w:r>
          </w:p>
        </w:tc>
      </w:tr>
      <w:tr w:rsidR="005D6549" w:rsidRPr="00EE0C73" w14:paraId="2CBB9592" w14:textId="77777777" w:rsidTr="00FA5584">
        <w:trPr>
          <w:trHeight w:val="303"/>
        </w:trPr>
        <w:tc>
          <w:tcPr>
            <w:tcW w:w="2034" w:type="dxa"/>
            <w:tcBorders>
              <w:top w:val="nil"/>
              <w:left w:val="nil"/>
              <w:bottom w:val="nil"/>
              <w:right w:val="nil"/>
            </w:tcBorders>
            <w:shd w:val="clear" w:color="auto" w:fill="auto"/>
            <w:noWrap/>
          </w:tcPr>
          <w:p w14:paraId="6FD15136" w14:textId="77777777" w:rsidR="005D6549" w:rsidRPr="00396283" w:rsidRDefault="005D6549" w:rsidP="005D6549">
            <w:pPr>
              <w:widowControl w:val="0"/>
              <w:autoSpaceDE w:val="0"/>
              <w:autoSpaceDN w:val="0"/>
              <w:adjustRightInd w:val="0"/>
              <w:spacing w:after="0" w:line="240" w:lineRule="auto"/>
              <w:rPr>
                <w:rFonts w:cs="Times New Roman"/>
                <w:lang w:val="en-US"/>
              </w:rPr>
            </w:pPr>
            <w:r w:rsidRPr="00396283">
              <w:rPr>
                <w:rFonts w:cs="Times New Roman"/>
                <w:lang w:val="en-US"/>
              </w:rPr>
              <w:t>Health &amp; Safety</w:t>
            </w:r>
          </w:p>
        </w:tc>
        <w:tc>
          <w:tcPr>
            <w:tcW w:w="798" w:type="dxa"/>
            <w:tcBorders>
              <w:top w:val="nil"/>
              <w:left w:val="nil"/>
              <w:bottom w:val="nil"/>
              <w:right w:val="nil"/>
            </w:tcBorders>
            <w:shd w:val="clear" w:color="auto" w:fill="auto"/>
            <w:noWrap/>
            <w:vAlign w:val="bottom"/>
          </w:tcPr>
          <w:p w14:paraId="4C257CF4"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nil"/>
              <w:left w:val="nil"/>
              <w:bottom w:val="nil"/>
              <w:right w:val="nil"/>
            </w:tcBorders>
            <w:shd w:val="clear" w:color="auto" w:fill="auto"/>
            <w:noWrap/>
            <w:vAlign w:val="bottom"/>
          </w:tcPr>
          <w:p w14:paraId="55376BB0"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26" w:type="dxa"/>
            <w:tcBorders>
              <w:top w:val="nil"/>
              <w:left w:val="nil"/>
              <w:bottom w:val="nil"/>
              <w:right w:val="nil"/>
            </w:tcBorders>
            <w:shd w:val="clear" w:color="auto" w:fill="auto"/>
            <w:noWrap/>
            <w:vAlign w:val="bottom"/>
          </w:tcPr>
          <w:p w14:paraId="4A2B30FA"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nil"/>
              <w:left w:val="nil"/>
              <w:bottom w:val="nil"/>
              <w:right w:val="nil"/>
            </w:tcBorders>
            <w:shd w:val="clear" w:color="auto" w:fill="auto"/>
            <w:noWrap/>
            <w:vAlign w:val="bottom"/>
          </w:tcPr>
          <w:p w14:paraId="7602D231"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tcPr>
          <w:p w14:paraId="654686CD"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nil"/>
              <w:left w:val="nil"/>
              <w:bottom w:val="nil"/>
              <w:right w:val="nil"/>
            </w:tcBorders>
            <w:shd w:val="clear" w:color="auto" w:fill="auto"/>
            <w:noWrap/>
            <w:vAlign w:val="bottom"/>
          </w:tcPr>
          <w:p w14:paraId="5DAE60FB"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tcPr>
          <w:p w14:paraId="05CB565A"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c>
          <w:tcPr>
            <w:tcW w:w="907" w:type="dxa"/>
            <w:tcBorders>
              <w:top w:val="nil"/>
              <w:left w:val="nil"/>
              <w:bottom w:val="nil"/>
              <w:right w:val="nil"/>
            </w:tcBorders>
            <w:shd w:val="clear" w:color="auto" w:fill="auto"/>
            <w:noWrap/>
            <w:vAlign w:val="bottom"/>
          </w:tcPr>
          <w:p w14:paraId="64BC7403" w14:textId="77777777" w:rsidR="005D6549" w:rsidRPr="00EE0C73" w:rsidRDefault="005D6549" w:rsidP="005D6549">
            <w:pPr>
              <w:spacing w:after="0" w:line="240" w:lineRule="auto"/>
              <w:jc w:val="right"/>
              <w:rPr>
                <w:rFonts w:ascii="Calibri" w:eastAsia="Times New Roman" w:hAnsi="Calibri" w:cs="Times New Roman"/>
                <w:color w:val="000000"/>
                <w:lang w:eastAsia="en-GB"/>
              </w:rPr>
            </w:pPr>
          </w:p>
        </w:tc>
      </w:tr>
      <w:tr w:rsidR="005D6549" w:rsidRPr="00EE0C73" w14:paraId="321B8A75" w14:textId="77777777" w:rsidTr="00FA5584">
        <w:trPr>
          <w:trHeight w:val="303"/>
        </w:trPr>
        <w:tc>
          <w:tcPr>
            <w:tcW w:w="2034" w:type="dxa"/>
            <w:tcBorders>
              <w:top w:val="nil"/>
              <w:left w:val="nil"/>
              <w:bottom w:val="nil"/>
              <w:right w:val="nil"/>
            </w:tcBorders>
            <w:shd w:val="clear" w:color="auto" w:fill="auto"/>
            <w:noWrap/>
            <w:hideMark/>
          </w:tcPr>
          <w:p w14:paraId="3365CCE5" w14:textId="77777777" w:rsidR="005D6549" w:rsidRPr="00396283" w:rsidRDefault="005D6549" w:rsidP="005D6549">
            <w:pPr>
              <w:widowControl w:val="0"/>
              <w:autoSpaceDE w:val="0"/>
              <w:autoSpaceDN w:val="0"/>
              <w:adjustRightInd w:val="0"/>
              <w:spacing w:after="0" w:line="240" w:lineRule="auto"/>
              <w:ind w:left="113"/>
              <w:rPr>
                <w:rFonts w:cs="Times New Roman"/>
                <w:lang w:val="en-US"/>
              </w:rPr>
            </w:pPr>
            <w:r w:rsidRPr="00396283">
              <w:rPr>
                <w:rFonts w:cs="Times New Roman"/>
                <w:lang w:val="en-US"/>
              </w:rPr>
              <w:t xml:space="preserve">Low intensity </w:t>
            </w:r>
          </w:p>
        </w:tc>
        <w:tc>
          <w:tcPr>
            <w:tcW w:w="798" w:type="dxa"/>
            <w:tcBorders>
              <w:top w:val="nil"/>
              <w:left w:val="nil"/>
              <w:bottom w:val="nil"/>
              <w:right w:val="nil"/>
            </w:tcBorders>
            <w:shd w:val="clear" w:color="auto" w:fill="auto"/>
            <w:noWrap/>
            <w:vAlign w:val="bottom"/>
            <w:hideMark/>
          </w:tcPr>
          <w:p w14:paraId="63723246" w14:textId="409C5682" w:rsidR="005D6549" w:rsidRPr="00EE0C73"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0.02</w:t>
            </w:r>
          </w:p>
        </w:tc>
        <w:tc>
          <w:tcPr>
            <w:tcW w:w="907" w:type="dxa"/>
            <w:tcBorders>
              <w:top w:val="nil"/>
              <w:left w:val="nil"/>
              <w:bottom w:val="nil"/>
              <w:right w:val="nil"/>
            </w:tcBorders>
            <w:shd w:val="clear" w:color="auto" w:fill="auto"/>
            <w:noWrap/>
            <w:vAlign w:val="bottom"/>
            <w:hideMark/>
          </w:tcPr>
          <w:p w14:paraId="2EFF9367" w14:textId="51C54E71"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81</w:t>
            </w:r>
          </w:p>
        </w:tc>
        <w:tc>
          <w:tcPr>
            <w:tcW w:w="826" w:type="dxa"/>
            <w:tcBorders>
              <w:top w:val="nil"/>
              <w:left w:val="nil"/>
              <w:bottom w:val="nil"/>
              <w:right w:val="nil"/>
            </w:tcBorders>
            <w:shd w:val="clear" w:color="auto" w:fill="auto"/>
            <w:noWrap/>
            <w:vAlign w:val="bottom"/>
            <w:hideMark/>
          </w:tcPr>
          <w:p w14:paraId="1DC6A672" w14:textId="41DCA55D"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4</w:t>
            </w:r>
            <w:r w:rsidR="006257F3">
              <w:rPr>
                <w:rFonts w:ascii="Calibri" w:eastAsia="Times New Roman" w:hAnsi="Calibri" w:cs="Times New Roman"/>
                <w:color w:val="000000"/>
                <w:lang w:eastAsia="en-GB"/>
              </w:rPr>
              <w:t>+</w:t>
            </w:r>
          </w:p>
        </w:tc>
        <w:tc>
          <w:tcPr>
            <w:tcW w:w="907" w:type="dxa"/>
            <w:tcBorders>
              <w:top w:val="nil"/>
              <w:left w:val="nil"/>
              <w:bottom w:val="nil"/>
              <w:right w:val="nil"/>
            </w:tcBorders>
            <w:shd w:val="clear" w:color="auto" w:fill="auto"/>
            <w:noWrap/>
            <w:vAlign w:val="bottom"/>
            <w:hideMark/>
          </w:tcPr>
          <w:p w14:paraId="68EC1697" w14:textId="33834F07"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06</w:t>
            </w:r>
          </w:p>
        </w:tc>
        <w:tc>
          <w:tcPr>
            <w:tcW w:w="850" w:type="dxa"/>
            <w:tcBorders>
              <w:top w:val="nil"/>
              <w:left w:val="nil"/>
              <w:bottom w:val="nil"/>
              <w:right w:val="nil"/>
            </w:tcBorders>
            <w:shd w:val="clear" w:color="auto" w:fill="auto"/>
            <w:noWrap/>
            <w:vAlign w:val="bottom"/>
            <w:hideMark/>
          </w:tcPr>
          <w:p w14:paraId="442B7B04" w14:textId="28AC6EB6" w:rsidR="005D6549" w:rsidRPr="00EE0C73"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0.01</w:t>
            </w:r>
          </w:p>
        </w:tc>
        <w:tc>
          <w:tcPr>
            <w:tcW w:w="907" w:type="dxa"/>
            <w:tcBorders>
              <w:top w:val="nil"/>
              <w:left w:val="nil"/>
              <w:bottom w:val="nil"/>
              <w:right w:val="nil"/>
            </w:tcBorders>
            <w:shd w:val="clear" w:color="auto" w:fill="auto"/>
            <w:noWrap/>
            <w:vAlign w:val="bottom"/>
            <w:hideMark/>
          </w:tcPr>
          <w:p w14:paraId="531B3253" w14:textId="3934097E"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60</w:t>
            </w:r>
          </w:p>
        </w:tc>
        <w:tc>
          <w:tcPr>
            <w:tcW w:w="850" w:type="dxa"/>
            <w:tcBorders>
              <w:top w:val="nil"/>
              <w:left w:val="nil"/>
              <w:bottom w:val="nil"/>
              <w:right w:val="nil"/>
            </w:tcBorders>
            <w:shd w:val="clear" w:color="auto" w:fill="auto"/>
            <w:noWrap/>
            <w:vAlign w:val="bottom"/>
            <w:hideMark/>
          </w:tcPr>
          <w:p w14:paraId="55668D3E" w14:textId="2BD03AB7"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09</w:t>
            </w:r>
          </w:p>
        </w:tc>
        <w:tc>
          <w:tcPr>
            <w:tcW w:w="907" w:type="dxa"/>
            <w:tcBorders>
              <w:top w:val="nil"/>
              <w:left w:val="nil"/>
              <w:bottom w:val="nil"/>
              <w:right w:val="nil"/>
            </w:tcBorders>
            <w:shd w:val="clear" w:color="auto" w:fill="auto"/>
            <w:noWrap/>
            <w:vAlign w:val="bottom"/>
            <w:hideMark/>
          </w:tcPr>
          <w:p w14:paraId="5A455D5C" w14:textId="577175DC"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17</w:t>
            </w:r>
          </w:p>
        </w:tc>
      </w:tr>
      <w:tr w:rsidR="005D6549" w:rsidRPr="00EE0C73" w14:paraId="5E30905D" w14:textId="77777777" w:rsidTr="00FA5584">
        <w:trPr>
          <w:trHeight w:val="303"/>
        </w:trPr>
        <w:tc>
          <w:tcPr>
            <w:tcW w:w="2034" w:type="dxa"/>
            <w:tcBorders>
              <w:top w:val="nil"/>
              <w:left w:val="nil"/>
              <w:bottom w:val="single" w:sz="4" w:space="0" w:color="auto"/>
              <w:right w:val="nil"/>
            </w:tcBorders>
            <w:shd w:val="clear" w:color="auto" w:fill="auto"/>
            <w:noWrap/>
            <w:hideMark/>
          </w:tcPr>
          <w:p w14:paraId="659B83E4" w14:textId="77777777" w:rsidR="005D6549" w:rsidRPr="00396283" w:rsidRDefault="005D6549" w:rsidP="005D6549">
            <w:pPr>
              <w:widowControl w:val="0"/>
              <w:autoSpaceDE w:val="0"/>
              <w:autoSpaceDN w:val="0"/>
              <w:adjustRightInd w:val="0"/>
              <w:spacing w:after="0" w:line="240" w:lineRule="auto"/>
              <w:ind w:left="113"/>
              <w:rPr>
                <w:rFonts w:cs="Times New Roman"/>
                <w:lang w:val="en-US"/>
              </w:rPr>
            </w:pPr>
            <w:r w:rsidRPr="00396283">
              <w:rPr>
                <w:rFonts w:cs="Times New Roman"/>
                <w:lang w:val="en-US"/>
              </w:rPr>
              <w:t xml:space="preserve">High intensity </w:t>
            </w:r>
          </w:p>
        </w:tc>
        <w:tc>
          <w:tcPr>
            <w:tcW w:w="798" w:type="dxa"/>
            <w:tcBorders>
              <w:top w:val="nil"/>
              <w:left w:val="nil"/>
              <w:bottom w:val="single" w:sz="4" w:space="0" w:color="auto"/>
              <w:right w:val="nil"/>
            </w:tcBorders>
            <w:shd w:val="clear" w:color="auto" w:fill="auto"/>
            <w:noWrap/>
            <w:vAlign w:val="bottom"/>
            <w:hideMark/>
          </w:tcPr>
          <w:p w14:paraId="1A1FB66B" w14:textId="6F026F76" w:rsidR="005D6549" w:rsidRPr="005F39CA" w:rsidRDefault="005D6549" w:rsidP="005D654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-0.03</w:t>
            </w:r>
          </w:p>
        </w:tc>
        <w:tc>
          <w:tcPr>
            <w:tcW w:w="907" w:type="dxa"/>
            <w:tcBorders>
              <w:top w:val="nil"/>
              <w:left w:val="nil"/>
              <w:bottom w:val="single" w:sz="4" w:space="0" w:color="auto"/>
              <w:right w:val="nil"/>
            </w:tcBorders>
            <w:shd w:val="clear" w:color="auto" w:fill="auto"/>
            <w:noWrap/>
            <w:vAlign w:val="bottom"/>
            <w:hideMark/>
          </w:tcPr>
          <w:p w14:paraId="4DA5F2A0" w14:textId="032849A7" w:rsidR="005D6549" w:rsidRPr="005F39CA" w:rsidRDefault="005D6549" w:rsidP="005D6549">
            <w:pPr>
              <w:spacing w:after="0" w:line="240" w:lineRule="auto"/>
              <w:jc w:val="right"/>
              <w:rPr>
                <w:rFonts w:ascii="Calibri" w:eastAsia="Times New Roman" w:hAnsi="Calibri" w:cs="Times New Roman"/>
                <w:color w:val="000000"/>
                <w:lang w:eastAsia="en-GB"/>
              </w:rPr>
            </w:pPr>
            <w:r w:rsidRPr="005F39CA">
              <w:rPr>
                <w:rFonts w:ascii="Calibri" w:eastAsia="Times New Roman" w:hAnsi="Calibri" w:cs="Times New Roman"/>
                <w:color w:val="000000"/>
                <w:lang w:eastAsia="en-GB"/>
              </w:rPr>
              <w:t>0.</w:t>
            </w:r>
            <w:r>
              <w:rPr>
                <w:rFonts w:ascii="Calibri" w:eastAsia="Times New Roman" w:hAnsi="Calibri" w:cs="Times New Roman"/>
                <w:color w:val="000000"/>
                <w:lang w:eastAsia="en-GB"/>
              </w:rPr>
              <w:t>66</w:t>
            </w:r>
          </w:p>
        </w:tc>
        <w:tc>
          <w:tcPr>
            <w:tcW w:w="826" w:type="dxa"/>
            <w:tcBorders>
              <w:top w:val="nil"/>
              <w:left w:val="nil"/>
              <w:bottom w:val="single" w:sz="4" w:space="0" w:color="auto"/>
              <w:right w:val="nil"/>
            </w:tcBorders>
            <w:shd w:val="clear" w:color="auto" w:fill="auto"/>
            <w:noWrap/>
            <w:vAlign w:val="bottom"/>
            <w:hideMark/>
          </w:tcPr>
          <w:p w14:paraId="7259B019" w14:textId="6B9A569F"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907" w:type="dxa"/>
            <w:tcBorders>
              <w:top w:val="nil"/>
              <w:left w:val="nil"/>
              <w:bottom w:val="single" w:sz="4" w:space="0" w:color="auto"/>
              <w:right w:val="nil"/>
            </w:tcBorders>
            <w:shd w:val="clear" w:color="auto" w:fill="auto"/>
            <w:noWrap/>
            <w:vAlign w:val="bottom"/>
            <w:hideMark/>
          </w:tcPr>
          <w:p w14:paraId="75C5B653" w14:textId="7525EA20"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33</w:t>
            </w:r>
          </w:p>
        </w:tc>
        <w:tc>
          <w:tcPr>
            <w:tcW w:w="850" w:type="dxa"/>
            <w:tcBorders>
              <w:top w:val="nil"/>
              <w:left w:val="nil"/>
              <w:bottom w:val="single" w:sz="4" w:space="0" w:color="auto"/>
              <w:right w:val="nil"/>
            </w:tcBorders>
            <w:shd w:val="clear" w:color="auto" w:fill="auto"/>
            <w:noWrap/>
            <w:vAlign w:val="bottom"/>
            <w:hideMark/>
          </w:tcPr>
          <w:p w14:paraId="3CF0891C" w14:textId="0C71E9D7"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0.0</w:t>
            </w:r>
            <w:r>
              <w:rPr>
                <w:rFonts w:ascii="Calibri" w:eastAsia="Times New Roman" w:hAnsi="Calibri" w:cs="Times New Roman"/>
                <w:color w:val="000000"/>
                <w:lang w:eastAsia="en-GB"/>
              </w:rPr>
              <w:t>3</w:t>
            </w:r>
          </w:p>
        </w:tc>
        <w:tc>
          <w:tcPr>
            <w:tcW w:w="907" w:type="dxa"/>
            <w:tcBorders>
              <w:top w:val="nil"/>
              <w:left w:val="nil"/>
              <w:bottom w:val="single" w:sz="4" w:space="0" w:color="auto"/>
              <w:right w:val="nil"/>
            </w:tcBorders>
            <w:shd w:val="clear" w:color="auto" w:fill="auto"/>
            <w:noWrap/>
            <w:vAlign w:val="bottom"/>
            <w:hideMark/>
          </w:tcPr>
          <w:p w14:paraId="72C8D3DB" w14:textId="5BC86A6B"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38</w:t>
            </w:r>
          </w:p>
        </w:tc>
        <w:tc>
          <w:tcPr>
            <w:tcW w:w="850" w:type="dxa"/>
            <w:tcBorders>
              <w:top w:val="nil"/>
              <w:left w:val="nil"/>
              <w:bottom w:val="single" w:sz="4" w:space="0" w:color="auto"/>
              <w:right w:val="nil"/>
            </w:tcBorders>
            <w:shd w:val="clear" w:color="auto" w:fill="auto"/>
            <w:noWrap/>
            <w:vAlign w:val="bottom"/>
            <w:hideMark/>
          </w:tcPr>
          <w:p w14:paraId="1D746CDA" w14:textId="26FE9F7E"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-0.2</w:t>
            </w:r>
            <w:r>
              <w:rPr>
                <w:rFonts w:ascii="Calibri" w:eastAsia="Times New Roman" w:hAnsi="Calibri" w:cs="Times New Roman"/>
                <w:color w:val="000000"/>
                <w:lang w:eastAsia="en-GB"/>
              </w:rPr>
              <w:t>1*</w:t>
            </w:r>
          </w:p>
        </w:tc>
        <w:tc>
          <w:tcPr>
            <w:tcW w:w="907" w:type="dxa"/>
            <w:tcBorders>
              <w:top w:val="nil"/>
              <w:left w:val="nil"/>
              <w:bottom w:val="single" w:sz="4" w:space="0" w:color="auto"/>
              <w:right w:val="nil"/>
            </w:tcBorders>
            <w:shd w:val="clear" w:color="auto" w:fill="auto"/>
            <w:noWrap/>
            <w:vAlign w:val="bottom"/>
            <w:hideMark/>
          </w:tcPr>
          <w:p w14:paraId="16809714" w14:textId="320437F4" w:rsidR="005D6549" w:rsidRPr="00EE0C73" w:rsidRDefault="005D6549" w:rsidP="005D6549">
            <w:pPr>
              <w:spacing w:after="0" w:line="240" w:lineRule="auto"/>
              <w:jc w:val="right"/>
              <w:rPr>
                <w:rFonts w:ascii="Calibri" w:eastAsia="Times New Roman" w:hAnsi="Calibri" w:cs="Times New Roman"/>
                <w:color w:val="000000"/>
                <w:lang w:eastAsia="en-GB"/>
              </w:rPr>
            </w:pPr>
            <w:r w:rsidRPr="00EE0C73">
              <w:rPr>
                <w:rFonts w:ascii="Calibri" w:eastAsia="Times New Roman" w:hAnsi="Calibri" w:cs="Times New Roman"/>
                <w:color w:val="000000"/>
                <w:lang w:eastAsia="en-GB"/>
              </w:rPr>
              <w:t>0.</w:t>
            </w:r>
            <w:r>
              <w:rPr>
                <w:rFonts w:ascii="Calibri" w:eastAsia="Times New Roman" w:hAnsi="Calibri" w:cs="Times New Roman"/>
                <w:color w:val="000000"/>
                <w:lang w:eastAsia="en-GB"/>
              </w:rPr>
              <w:t>05</w:t>
            </w:r>
          </w:p>
        </w:tc>
      </w:tr>
      <w:tr w:rsidR="00FA5584" w:rsidRPr="00EE0C73" w14:paraId="2F2A0EA3" w14:textId="77777777" w:rsidTr="00FA5584">
        <w:trPr>
          <w:trHeight w:val="303"/>
        </w:trPr>
        <w:tc>
          <w:tcPr>
            <w:tcW w:w="2034" w:type="dxa"/>
            <w:tcBorders>
              <w:top w:val="single" w:sz="4" w:space="0" w:color="auto"/>
              <w:left w:val="nil"/>
              <w:bottom w:val="single" w:sz="4" w:space="0" w:color="auto"/>
              <w:right w:val="nil"/>
            </w:tcBorders>
            <w:shd w:val="clear" w:color="auto" w:fill="auto"/>
            <w:noWrap/>
            <w:vAlign w:val="center"/>
          </w:tcPr>
          <w:p w14:paraId="1CAD181F" w14:textId="0E072BA7" w:rsidR="00FA5584" w:rsidRPr="00396283" w:rsidRDefault="00FA5584" w:rsidP="00FA5584">
            <w:pPr>
              <w:widowControl w:val="0"/>
              <w:autoSpaceDE w:val="0"/>
              <w:autoSpaceDN w:val="0"/>
              <w:adjustRightInd w:val="0"/>
              <w:spacing w:after="0" w:line="240" w:lineRule="auto"/>
              <w:jc w:val="center"/>
              <w:rPr>
                <w:rFonts w:cs="Times New Roman"/>
                <w:lang w:val="en-US"/>
              </w:rPr>
            </w:pPr>
            <w:r w:rsidRPr="00396283">
              <w:rPr>
                <w:rFonts w:eastAsia="Times New Roman" w:cs="Times New Roman"/>
                <w:color w:val="000000"/>
                <w:lang w:eastAsia="en-GB"/>
              </w:rPr>
              <w:t xml:space="preserve">No. </w:t>
            </w:r>
            <w:r>
              <w:rPr>
                <w:rFonts w:eastAsia="Times New Roman" w:cs="Times New Roman"/>
                <w:color w:val="000000"/>
                <w:lang w:eastAsia="en-GB"/>
              </w:rPr>
              <w:t xml:space="preserve">person-year </w:t>
            </w:r>
            <w:r w:rsidRPr="00396283">
              <w:rPr>
                <w:rFonts w:eastAsia="Times New Roman" w:cs="Times New Roman"/>
                <w:color w:val="000000"/>
                <w:lang w:eastAsia="en-GB"/>
              </w:rPr>
              <w:t>observations</w:t>
            </w:r>
          </w:p>
        </w:tc>
        <w:tc>
          <w:tcPr>
            <w:tcW w:w="6952" w:type="dxa"/>
            <w:gridSpan w:val="8"/>
            <w:tcBorders>
              <w:top w:val="single" w:sz="4" w:space="0" w:color="auto"/>
              <w:left w:val="nil"/>
              <w:bottom w:val="single" w:sz="4" w:space="0" w:color="auto"/>
              <w:right w:val="nil"/>
            </w:tcBorders>
            <w:shd w:val="clear" w:color="auto" w:fill="auto"/>
            <w:noWrap/>
            <w:vAlign w:val="center"/>
          </w:tcPr>
          <w:p w14:paraId="73B984D7" w14:textId="2B958B74" w:rsidR="00FA5584" w:rsidRPr="00EE0C73" w:rsidRDefault="00FA5584" w:rsidP="00FA558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292,517</w:t>
            </w:r>
          </w:p>
        </w:tc>
      </w:tr>
      <w:tr w:rsidR="00FA5584" w:rsidRPr="00EE0C73" w14:paraId="0F1F167E" w14:textId="77777777" w:rsidTr="00FA5584">
        <w:trPr>
          <w:trHeight w:val="303"/>
        </w:trPr>
        <w:tc>
          <w:tcPr>
            <w:tcW w:w="8986" w:type="dxa"/>
            <w:gridSpan w:val="9"/>
            <w:tcBorders>
              <w:top w:val="single" w:sz="4" w:space="0" w:color="auto"/>
              <w:left w:val="nil"/>
              <w:right w:val="nil"/>
            </w:tcBorders>
            <w:shd w:val="clear" w:color="auto" w:fill="auto"/>
            <w:noWrap/>
          </w:tcPr>
          <w:p w14:paraId="787D1F78" w14:textId="77777777" w:rsidR="00FA5584" w:rsidRDefault="00FA5584" w:rsidP="00FA5584">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Note</w:t>
            </w:r>
            <w:r>
              <w:rPr>
                <w:rFonts w:cs="Times New Roman"/>
                <w:sz w:val="18"/>
                <w:szCs w:val="18"/>
                <w:lang w:val="en-US"/>
              </w:rPr>
              <w:t>s</w:t>
            </w:r>
            <w:r w:rsidRPr="00396283">
              <w:rPr>
                <w:rFonts w:cs="Times New Roman"/>
                <w:sz w:val="18"/>
                <w:szCs w:val="18"/>
                <w:lang w:val="en-US"/>
              </w:rPr>
              <w:t xml:space="preserve">: </w:t>
            </w:r>
          </w:p>
          <w:p w14:paraId="732D3EA5" w14:textId="77777777" w:rsidR="00FA5584" w:rsidRPr="00396283" w:rsidRDefault="00FA5584" w:rsidP="00FA5584">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Low intensity training: Hours of training ≤ median; High intensity training: Hours of training &gt; median</w:t>
            </w:r>
          </w:p>
          <w:p w14:paraId="29C92A1E" w14:textId="77777777" w:rsidR="00FA5584" w:rsidRDefault="00FA5584" w:rsidP="00FA5584">
            <w:pPr>
              <w:widowControl w:val="0"/>
              <w:autoSpaceDE w:val="0"/>
              <w:autoSpaceDN w:val="0"/>
              <w:adjustRightInd w:val="0"/>
              <w:spacing w:after="0" w:line="240" w:lineRule="auto"/>
              <w:rPr>
                <w:rFonts w:cs="Times New Roman"/>
                <w:sz w:val="18"/>
                <w:szCs w:val="18"/>
                <w:lang w:val="en-US"/>
              </w:rPr>
            </w:pPr>
          </w:p>
          <w:p w14:paraId="25618336" w14:textId="07A66585" w:rsidR="00FA5584" w:rsidRPr="00396283" w:rsidRDefault="00FA5584" w:rsidP="00FA5584">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Based on models estimated using Fixed Effects</w:t>
            </w:r>
            <w:r>
              <w:rPr>
                <w:rFonts w:cs="Times New Roman"/>
                <w:sz w:val="18"/>
                <w:szCs w:val="18"/>
                <w:lang w:val="en-US"/>
              </w:rPr>
              <w:t xml:space="preserve"> and interacted with age group (AME for each group is presented here)</w:t>
            </w:r>
            <w:r w:rsidRPr="00396283">
              <w:rPr>
                <w:rFonts w:cs="Times New Roman"/>
                <w:sz w:val="18"/>
                <w:szCs w:val="18"/>
                <w:lang w:val="en-US"/>
              </w:rPr>
              <w:t>, Sample: 16+ year olds, excluding full-time students; These models also control for age, sex, ethnic group-country of birth, marital status, number of children in household, general health, education, log of equivalized gross income</w:t>
            </w:r>
            <w:r>
              <w:rPr>
                <w:rFonts w:cs="Times New Roman"/>
                <w:sz w:val="18"/>
                <w:szCs w:val="18"/>
                <w:lang w:val="en-US"/>
              </w:rPr>
              <w:t>.</w:t>
            </w:r>
            <w:r w:rsidRPr="00396283">
              <w:rPr>
                <w:rFonts w:cs="Times New Roman"/>
                <w:sz w:val="18"/>
                <w:szCs w:val="18"/>
                <w:lang w:val="en-US"/>
              </w:rPr>
              <w:t xml:space="preserve"> </w:t>
            </w:r>
          </w:p>
          <w:p w14:paraId="28F37EF1" w14:textId="77777777" w:rsidR="00FA5584" w:rsidRDefault="00FA5584" w:rsidP="00FA5584">
            <w:pPr>
              <w:widowControl w:val="0"/>
              <w:autoSpaceDE w:val="0"/>
              <w:autoSpaceDN w:val="0"/>
              <w:adjustRightInd w:val="0"/>
              <w:spacing w:after="0" w:line="240" w:lineRule="auto"/>
              <w:rPr>
                <w:rFonts w:cs="Times New Roman"/>
                <w:sz w:val="18"/>
                <w:szCs w:val="18"/>
                <w:lang w:val="en-US"/>
              </w:rPr>
            </w:pPr>
          </w:p>
          <w:p w14:paraId="2C2589A0" w14:textId="198C1809" w:rsidR="00FA5584" w:rsidRDefault="00FA5584" w:rsidP="00FA5584">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xml:space="preserve">** p-value &lt;0.01, * p-value&lt;0.05, + p-value &lt;0.10. </w:t>
            </w:r>
          </w:p>
          <w:p w14:paraId="371D8423" w14:textId="77777777" w:rsidR="00FA5584" w:rsidRDefault="00FA5584" w:rsidP="00FA5584">
            <w:pPr>
              <w:widowControl w:val="0"/>
              <w:autoSpaceDE w:val="0"/>
              <w:autoSpaceDN w:val="0"/>
              <w:adjustRightInd w:val="0"/>
              <w:spacing w:after="0" w:line="240" w:lineRule="auto"/>
              <w:rPr>
                <w:rFonts w:cs="Times New Roman"/>
                <w:color w:val="000000"/>
                <w:sz w:val="18"/>
                <w:szCs w:val="18"/>
              </w:rPr>
            </w:pPr>
          </w:p>
          <w:p w14:paraId="61157464" w14:textId="6D5BE9B0" w:rsidR="00FA5584" w:rsidRPr="00EE0C73" w:rsidRDefault="00FA5584" w:rsidP="00FA5584">
            <w:pPr>
              <w:spacing w:after="0" w:line="240" w:lineRule="auto"/>
              <w:rPr>
                <w:rFonts w:ascii="Calibri" w:eastAsia="Times New Roman" w:hAnsi="Calibri" w:cs="Times New Roman"/>
                <w:color w:val="000000"/>
                <w:lang w:eastAsia="en-GB"/>
              </w:rPr>
            </w:pPr>
            <w:r>
              <w:rPr>
                <w:rFonts w:eastAsia="Times New Roman" w:cs="Times New Roman"/>
                <w:sz w:val="18"/>
                <w:szCs w:val="18"/>
                <w:lang w:val="en-US" w:eastAsia="en-GB"/>
              </w:rPr>
              <w:t>The number of person-year observations for 16-24 year olds, 25-49 year olds, 50-64 year olds and 65+ year olds are 17928, 123788, 80357, 70444.</w:t>
            </w:r>
          </w:p>
        </w:tc>
      </w:tr>
    </w:tbl>
    <w:p w14:paraId="3D4C9240" w14:textId="77777777" w:rsidR="00FA5584" w:rsidRDefault="00FA5584"/>
    <w:p w14:paraId="75D41665" w14:textId="77777777" w:rsidR="00D3198D" w:rsidRDefault="00D3198D" w:rsidP="00D3198D"/>
    <w:p w14:paraId="646C0D69" w14:textId="77777777" w:rsidR="00D3198D" w:rsidRDefault="00D3198D" w:rsidP="00D3198D">
      <w:r>
        <w:br w:type="page"/>
      </w:r>
    </w:p>
    <w:tbl>
      <w:tblPr>
        <w:tblW w:w="8946" w:type="dxa"/>
        <w:tblInd w:w="93" w:type="dxa"/>
        <w:tblLook w:val="04A0" w:firstRow="1" w:lastRow="0" w:firstColumn="1" w:lastColumn="0" w:noHBand="0" w:noVBand="1"/>
      </w:tblPr>
      <w:tblGrid>
        <w:gridCol w:w="2992"/>
        <w:gridCol w:w="851"/>
        <w:gridCol w:w="992"/>
        <w:gridCol w:w="1003"/>
        <w:gridCol w:w="1139"/>
        <w:gridCol w:w="976"/>
        <w:gridCol w:w="993"/>
      </w:tblGrid>
      <w:tr w:rsidR="00D3198D" w:rsidRPr="00D729EE" w14:paraId="075DC5FA" w14:textId="77777777" w:rsidTr="001378B2">
        <w:trPr>
          <w:trHeight w:val="300"/>
        </w:trPr>
        <w:tc>
          <w:tcPr>
            <w:tcW w:w="8946" w:type="dxa"/>
            <w:gridSpan w:val="7"/>
            <w:tcBorders>
              <w:top w:val="nil"/>
              <w:left w:val="nil"/>
              <w:bottom w:val="single" w:sz="4" w:space="0" w:color="auto"/>
              <w:right w:val="nil"/>
            </w:tcBorders>
            <w:shd w:val="clear" w:color="auto" w:fill="auto"/>
            <w:noWrap/>
          </w:tcPr>
          <w:p w14:paraId="204B6491" w14:textId="4858DEDD" w:rsidR="00D3198D" w:rsidRPr="004D5A8A" w:rsidRDefault="00D3198D" w:rsidP="001378B2">
            <w:pPr>
              <w:spacing w:after="0" w:line="240" w:lineRule="auto"/>
              <w:rPr>
                <w:rFonts w:eastAsia="Times New Roman" w:cs="Times New Roman"/>
                <w:b/>
                <w:color w:val="000000"/>
                <w:lang w:eastAsia="en-GB"/>
              </w:rPr>
            </w:pPr>
            <w:r w:rsidRPr="004D5A8A">
              <w:rPr>
                <w:rFonts w:cs="Times New Roman"/>
                <w:b/>
                <w:szCs w:val="20"/>
                <w:lang w:val="en-US"/>
              </w:rPr>
              <w:lastRenderedPageBreak/>
              <w:t xml:space="preserve">Table </w:t>
            </w:r>
            <w:r w:rsidR="0087470B">
              <w:rPr>
                <w:rFonts w:cs="Times New Roman"/>
                <w:b/>
                <w:szCs w:val="20"/>
                <w:lang w:val="en-US"/>
              </w:rPr>
              <w:t>8</w:t>
            </w:r>
            <w:r w:rsidRPr="004D5A8A">
              <w:rPr>
                <w:rFonts w:cs="Times New Roman"/>
                <w:b/>
                <w:szCs w:val="20"/>
                <w:lang w:val="en-US"/>
              </w:rPr>
              <w:t>: Fixed Effects estimation of life satisfaction models among 16+ year olds living in the UK, 2010</w:t>
            </w:r>
            <w:r w:rsidR="00FE1E71">
              <w:rPr>
                <w:rFonts w:cs="Times New Roman"/>
                <w:b/>
                <w:szCs w:val="20"/>
                <w:lang w:val="en-US"/>
              </w:rPr>
              <w:t xml:space="preserve"> to March </w:t>
            </w:r>
            <w:r w:rsidRPr="004D5A8A">
              <w:rPr>
                <w:rFonts w:cs="Times New Roman"/>
                <w:b/>
                <w:szCs w:val="20"/>
                <w:lang w:val="en-US"/>
              </w:rPr>
              <w:t>20</w:t>
            </w:r>
            <w:r w:rsidR="00FE1E71">
              <w:rPr>
                <w:rFonts w:cs="Times New Roman"/>
                <w:b/>
                <w:szCs w:val="20"/>
                <w:lang w:val="en-US"/>
              </w:rPr>
              <w:t xml:space="preserve">20, </w:t>
            </w:r>
            <w:r w:rsidR="00C7272E">
              <w:rPr>
                <w:rFonts w:cs="Times New Roman"/>
                <w:b/>
                <w:szCs w:val="20"/>
                <w:lang w:val="en-US"/>
              </w:rPr>
              <w:t>by ethnicity and generation</w:t>
            </w:r>
          </w:p>
        </w:tc>
      </w:tr>
      <w:tr w:rsidR="00D3198D" w:rsidRPr="00D729EE" w14:paraId="034A48E0" w14:textId="77777777" w:rsidTr="001378B2">
        <w:trPr>
          <w:trHeight w:val="300"/>
        </w:trPr>
        <w:tc>
          <w:tcPr>
            <w:tcW w:w="2992" w:type="dxa"/>
            <w:tcBorders>
              <w:top w:val="single" w:sz="4" w:space="0" w:color="auto"/>
              <w:left w:val="nil"/>
              <w:bottom w:val="nil"/>
              <w:right w:val="nil"/>
            </w:tcBorders>
            <w:shd w:val="clear" w:color="auto" w:fill="auto"/>
            <w:noWrap/>
            <w:vAlign w:val="bottom"/>
            <w:hideMark/>
          </w:tcPr>
          <w:p w14:paraId="3380BD3F" w14:textId="77777777" w:rsidR="00D3198D" w:rsidRPr="00D729EE" w:rsidRDefault="00D3198D" w:rsidP="001378B2">
            <w:pPr>
              <w:spacing w:after="0" w:line="240" w:lineRule="auto"/>
              <w:rPr>
                <w:rFonts w:ascii="Calibri" w:eastAsia="Times New Roman" w:hAnsi="Calibri" w:cs="Times New Roman"/>
                <w:color w:val="000000"/>
                <w:lang w:eastAsia="en-GB"/>
              </w:rPr>
            </w:pPr>
          </w:p>
        </w:tc>
        <w:tc>
          <w:tcPr>
            <w:tcW w:w="1843" w:type="dxa"/>
            <w:gridSpan w:val="2"/>
            <w:tcBorders>
              <w:top w:val="single" w:sz="4" w:space="0" w:color="auto"/>
              <w:left w:val="nil"/>
              <w:bottom w:val="nil"/>
              <w:right w:val="nil"/>
            </w:tcBorders>
            <w:shd w:val="clear" w:color="auto" w:fill="auto"/>
            <w:noWrap/>
            <w:vAlign w:val="bottom"/>
          </w:tcPr>
          <w:p w14:paraId="6CE8E0EB"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white majority (or white British)</w:t>
            </w:r>
          </w:p>
        </w:tc>
        <w:tc>
          <w:tcPr>
            <w:tcW w:w="2142" w:type="dxa"/>
            <w:gridSpan w:val="2"/>
            <w:tcBorders>
              <w:top w:val="single" w:sz="4" w:space="0" w:color="auto"/>
              <w:left w:val="nil"/>
              <w:bottom w:val="nil"/>
              <w:right w:val="nil"/>
            </w:tcBorders>
            <w:shd w:val="clear" w:color="auto" w:fill="auto"/>
            <w:noWrap/>
            <w:vAlign w:val="bottom"/>
            <w:hideMark/>
          </w:tcPr>
          <w:p w14:paraId="3D0978B4" w14:textId="77777777" w:rsidR="00D3198D"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Ethnic minority</w:t>
            </w:r>
          </w:p>
          <w:p w14:paraId="2F68696F" w14:textId="77777777" w:rsidR="00D3198D"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Born in UK</w:t>
            </w:r>
          </w:p>
          <w:p w14:paraId="53A18B35"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(second+ generation)</w:t>
            </w:r>
          </w:p>
        </w:tc>
        <w:tc>
          <w:tcPr>
            <w:tcW w:w="1969" w:type="dxa"/>
            <w:gridSpan w:val="2"/>
            <w:tcBorders>
              <w:top w:val="single" w:sz="4" w:space="0" w:color="auto"/>
              <w:left w:val="nil"/>
              <w:bottom w:val="nil"/>
              <w:right w:val="nil"/>
            </w:tcBorders>
            <w:shd w:val="clear" w:color="auto" w:fill="auto"/>
            <w:noWrap/>
            <w:vAlign w:val="bottom"/>
            <w:hideMark/>
          </w:tcPr>
          <w:p w14:paraId="77665FD2" w14:textId="77777777" w:rsidR="00D3198D"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Ethnic minority</w:t>
            </w:r>
          </w:p>
          <w:p w14:paraId="2D76E6E3" w14:textId="77777777" w:rsidR="00D3198D"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Born outside UK</w:t>
            </w:r>
          </w:p>
          <w:p w14:paraId="45846603"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(first generation)</w:t>
            </w:r>
          </w:p>
        </w:tc>
      </w:tr>
      <w:tr w:rsidR="00D3198D" w:rsidRPr="00D729EE" w14:paraId="1F00AA0C" w14:textId="77777777" w:rsidTr="001378B2">
        <w:trPr>
          <w:trHeight w:val="300"/>
        </w:trPr>
        <w:tc>
          <w:tcPr>
            <w:tcW w:w="2992" w:type="dxa"/>
            <w:tcBorders>
              <w:top w:val="nil"/>
              <w:left w:val="nil"/>
              <w:bottom w:val="single" w:sz="4" w:space="0" w:color="auto"/>
              <w:right w:val="nil"/>
            </w:tcBorders>
            <w:shd w:val="clear" w:color="auto" w:fill="auto"/>
            <w:noWrap/>
            <w:vAlign w:val="bottom"/>
            <w:hideMark/>
          </w:tcPr>
          <w:p w14:paraId="53DA6D4D" w14:textId="77777777" w:rsidR="00D3198D" w:rsidRPr="00D729EE" w:rsidRDefault="00D3198D" w:rsidP="001378B2">
            <w:pPr>
              <w:spacing w:after="0" w:line="240" w:lineRule="auto"/>
              <w:rPr>
                <w:rFonts w:ascii="Calibri" w:eastAsia="Times New Roman" w:hAnsi="Calibri" w:cs="Times New Roman"/>
                <w:color w:val="000000"/>
                <w:lang w:eastAsia="en-GB"/>
              </w:rPr>
            </w:pPr>
          </w:p>
        </w:tc>
        <w:tc>
          <w:tcPr>
            <w:tcW w:w="851" w:type="dxa"/>
            <w:tcBorders>
              <w:top w:val="nil"/>
              <w:left w:val="nil"/>
              <w:bottom w:val="single" w:sz="4" w:space="0" w:color="auto"/>
              <w:right w:val="nil"/>
            </w:tcBorders>
            <w:shd w:val="clear" w:color="auto" w:fill="auto"/>
            <w:noWrap/>
            <w:vAlign w:val="bottom"/>
            <w:hideMark/>
          </w:tcPr>
          <w:p w14:paraId="7D9FF817"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92" w:type="dxa"/>
            <w:tcBorders>
              <w:top w:val="nil"/>
              <w:left w:val="nil"/>
              <w:bottom w:val="single" w:sz="4" w:space="0" w:color="auto"/>
              <w:right w:val="nil"/>
            </w:tcBorders>
            <w:shd w:val="clear" w:color="auto" w:fill="auto"/>
            <w:noWrap/>
            <w:vAlign w:val="bottom"/>
            <w:hideMark/>
          </w:tcPr>
          <w:p w14:paraId="7CFD8862"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c>
          <w:tcPr>
            <w:tcW w:w="1003" w:type="dxa"/>
            <w:tcBorders>
              <w:top w:val="nil"/>
              <w:left w:val="nil"/>
              <w:bottom w:val="single" w:sz="4" w:space="0" w:color="auto"/>
              <w:right w:val="nil"/>
            </w:tcBorders>
            <w:shd w:val="clear" w:color="auto" w:fill="auto"/>
            <w:noWrap/>
            <w:vAlign w:val="bottom"/>
            <w:hideMark/>
          </w:tcPr>
          <w:p w14:paraId="25660586"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1139" w:type="dxa"/>
            <w:tcBorders>
              <w:top w:val="nil"/>
              <w:left w:val="nil"/>
              <w:bottom w:val="single" w:sz="4" w:space="0" w:color="auto"/>
              <w:right w:val="nil"/>
            </w:tcBorders>
            <w:shd w:val="clear" w:color="auto" w:fill="auto"/>
            <w:noWrap/>
            <w:vAlign w:val="bottom"/>
            <w:hideMark/>
          </w:tcPr>
          <w:p w14:paraId="55EEAB23"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c>
          <w:tcPr>
            <w:tcW w:w="976" w:type="dxa"/>
            <w:tcBorders>
              <w:top w:val="nil"/>
              <w:left w:val="nil"/>
              <w:bottom w:val="single" w:sz="4" w:space="0" w:color="auto"/>
              <w:right w:val="nil"/>
            </w:tcBorders>
            <w:shd w:val="clear" w:color="auto" w:fill="auto"/>
            <w:noWrap/>
            <w:vAlign w:val="bottom"/>
            <w:hideMark/>
          </w:tcPr>
          <w:p w14:paraId="4028462A"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93" w:type="dxa"/>
            <w:tcBorders>
              <w:top w:val="nil"/>
              <w:left w:val="nil"/>
              <w:bottom w:val="single" w:sz="4" w:space="0" w:color="auto"/>
              <w:right w:val="nil"/>
            </w:tcBorders>
            <w:shd w:val="clear" w:color="auto" w:fill="auto"/>
            <w:noWrap/>
            <w:vAlign w:val="bottom"/>
            <w:hideMark/>
          </w:tcPr>
          <w:p w14:paraId="64189B0A"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r>
      <w:tr w:rsidR="00D3198D" w:rsidRPr="00D729EE" w14:paraId="45173017" w14:textId="77777777" w:rsidTr="001378B2">
        <w:trPr>
          <w:trHeight w:val="300"/>
        </w:trPr>
        <w:tc>
          <w:tcPr>
            <w:tcW w:w="2992" w:type="dxa"/>
            <w:tcBorders>
              <w:top w:val="single" w:sz="4" w:space="0" w:color="auto"/>
              <w:left w:val="nil"/>
              <w:bottom w:val="nil"/>
              <w:right w:val="nil"/>
            </w:tcBorders>
            <w:shd w:val="clear" w:color="auto" w:fill="auto"/>
            <w:noWrap/>
          </w:tcPr>
          <w:p w14:paraId="778858E9" w14:textId="77777777" w:rsidR="00D3198D" w:rsidRPr="00887D1D" w:rsidRDefault="00D3198D" w:rsidP="001378B2">
            <w:pPr>
              <w:widowControl w:val="0"/>
              <w:autoSpaceDE w:val="0"/>
              <w:autoSpaceDN w:val="0"/>
              <w:adjustRightInd w:val="0"/>
              <w:spacing w:after="0" w:line="240" w:lineRule="auto"/>
              <w:rPr>
                <w:rFonts w:cs="Times New Roman"/>
                <w:szCs w:val="20"/>
                <w:lang w:val="en-US"/>
              </w:rPr>
            </w:pPr>
            <w:r w:rsidRPr="00887D1D">
              <w:rPr>
                <w:rFonts w:cs="Times New Roman"/>
                <w:szCs w:val="20"/>
                <w:lang w:val="en-US"/>
              </w:rPr>
              <w:t xml:space="preserve">Job-related </w:t>
            </w:r>
          </w:p>
        </w:tc>
        <w:tc>
          <w:tcPr>
            <w:tcW w:w="851" w:type="dxa"/>
            <w:tcBorders>
              <w:top w:val="single" w:sz="4" w:space="0" w:color="auto"/>
              <w:left w:val="nil"/>
              <w:bottom w:val="nil"/>
              <w:right w:val="nil"/>
            </w:tcBorders>
            <w:shd w:val="clear" w:color="auto" w:fill="auto"/>
            <w:noWrap/>
            <w:vAlign w:val="bottom"/>
          </w:tcPr>
          <w:p w14:paraId="44C7D895"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92" w:type="dxa"/>
            <w:tcBorders>
              <w:top w:val="single" w:sz="4" w:space="0" w:color="auto"/>
              <w:left w:val="nil"/>
              <w:bottom w:val="nil"/>
              <w:right w:val="nil"/>
            </w:tcBorders>
            <w:shd w:val="clear" w:color="auto" w:fill="auto"/>
            <w:noWrap/>
            <w:vAlign w:val="bottom"/>
          </w:tcPr>
          <w:p w14:paraId="41CCA25F"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1003" w:type="dxa"/>
            <w:tcBorders>
              <w:top w:val="single" w:sz="4" w:space="0" w:color="auto"/>
              <w:left w:val="nil"/>
              <w:bottom w:val="nil"/>
              <w:right w:val="nil"/>
            </w:tcBorders>
            <w:shd w:val="clear" w:color="auto" w:fill="auto"/>
            <w:noWrap/>
            <w:vAlign w:val="bottom"/>
          </w:tcPr>
          <w:p w14:paraId="627DF2F9"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1139" w:type="dxa"/>
            <w:tcBorders>
              <w:top w:val="single" w:sz="4" w:space="0" w:color="auto"/>
              <w:left w:val="nil"/>
              <w:bottom w:val="nil"/>
              <w:right w:val="nil"/>
            </w:tcBorders>
            <w:shd w:val="clear" w:color="auto" w:fill="auto"/>
            <w:noWrap/>
            <w:vAlign w:val="bottom"/>
          </w:tcPr>
          <w:p w14:paraId="14DF19D8"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76" w:type="dxa"/>
            <w:tcBorders>
              <w:top w:val="single" w:sz="4" w:space="0" w:color="auto"/>
              <w:left w:val="nil"/>
              <w:bottom w:val="nil"/>
              <w:right w:val="nil"/>
            </w:tcBorders>
            <w:shd w:val="clear" w:color="auto" w:fill="auto"/>
            <w:noWrap/>
            <w:vAlign w:val="bottom"/>
          </w:tcPr>
          <w:p w14:paraId="4DEF2FB6"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93" w:type="dxa"/>
            <w:tcBorders>
              <w:top w:val="single" w:sz="4" w:space="0" w:color="auto"/>
              <w:left w:val="nil"/>
              <w:bottom w:val="nil"/>
              <w:right w:val="nil"/>
            </w:tcBorders>
            <w:shd w:val="clear" w:color="auto" w:fill="auto"/>
            <w:noWrap/>
            <w:vAlign w:val="bottom"/>
          </w:tcPr>
          <w:p w14:paraId="6C063474"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r>
      <w:tr w:rsidR="00122E55" w:rsidRPr="00D729EE" w14:paraId="3269FE18" w14:textId="77777777" w:rsidTr="00122E55">
        <w:trPr>
          <w:trHeight w:val="300"/>
        </w:trPr>
        <w:tc>
          <w:tcPr>
            <w:tcW w:w="2992" w:type="dxa"/>
            <w:tcBorders>
              <w:top w:val="nil"/>
              <w:left w:val="nil"/>
              <w:bottom w:val="nil"/>
              <w:right w:val="nil"/>
            </w:tcBorders>
            <w:shd w:val="clear" w:color="auto" w:fill="auto"/>
            <w:noWrap/>
            <w:hideMark/>
          </w:tcPr>
          <w:p w14:paraId="259CB634" w14:textId="77777777" w:rsidR="00122E55" w:rsidRPr="00887D1D" w:rsidRDefault="00122E55" w:rsidP="00122E55">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Low intensity </w:t>
            </w:r>
          </w:p>
        </w:tc>
        <w:tc>
          <w:tcPr>
            <w:tcW w:w="851" w:type="dxa"/>
            <w:tcBorders>
              <w:top w:val="nil"/>
              <w:left w:val="nil"/>
              <w:bottom w:val="nil"/>
              <w:right w:val="nil"/>
            </w:tcBorders>
            <w:shd w:val="clear" w:color="auto" w:fill="auto"/>
            <w:noWrap/>
            <w:vAlign w:val="center"/>
            <w:hideMark/>
          </w:tcPr>
          <w:p w14:paraId="0806A630" w14:textId="1FBA6E8D"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.01</w:t>
            </w:r>
          </w:p>
        </w:tc>
        <w:tc>
          <w:tcPr>
            <w:tcW w:w="992" w:type="dxa"/>
            <w:tcBorders>
              <w:top w:val="nil"/>
              <w:left w:val="nil"/>
              <w:bottom w:val="nil"/>
              <w:right w:val="nil"/>
            </w:tcBorders>
            <w:shd w:val="clear" w:color="auto" w:fill="auto"/>
            <w:noWrap/>
            <w:vAlign w:val="center"/>
            <w:hideMark/>
          </w:tcPr>
          <w:p w14:paraId="022222E2" w14:textId="394C7B92"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17</w:t>
            </w:r>
          </w:p>
        </w:tc>
        <w:tc>
          <w:tcPr>
            <w:tcW w:w="1003" w:type="dxa"/>
            <w:tcBorders>
              <w:top w:val="nil"/>
              <w:left w:val="nil"/>
              <w:bottom w:val="nil"/>
              <w:right w:val="nil"/>
            </w:tcBorders>
            <w:shd w:val="clear" w:color="auto" w:fill="auto"/>
            <w:noWrap/>
            <w:vAlign w:val="center"/>
          </w:tcPr>
          <w:p w14:paraId="72A0E85A" w14:textId="565A22FF" w:rsidR="00122E55" w:rsidRPr="00D729EE" w:rsidRDefault="00122E55" w:rsidP="00122E55">
            <w:pPr>
              <w:spacing w:after="0" w:line="240" w:lineRule="auto"/>
              <w:jc w:val="right"/>
              <w:rPr>
                <w:rFonts w:ascii="Calibri" w:eastAsia="Times New Roman" w:hAnsi="Calibri" w:cs="Times New Roman"/>
                <w:color w:val="000000"/>
                <w:lang w:eastAsia="en-GB"/>
              </w:rPr>
            </w:pPr>
            <w:r>
              <w:rPr>
                <w:rFonts w:ascii="Calibri" w:hAnsi="Calibri" w:cs="Calibri"/>
                <w:color w:val="000000"/>
              </w:rPr>
              <w:t>-0.02</w:t>
            </w:r>
          </w:p>
        </w:tc>
        <w:tc>
          <w:tcPr>
            <w:tcW w:w="1139" w:type="dxa"/>
            <w:tcBorders>
              <w:top w:val="nil"/>
              <w:left w:val="nil"/>
              <w:bottom w:val="nil"/>
              <w:right w:val="nil"/>
            </w:tcBorders>
            <w:shd w:val="clear" w:color="auto" w:fill="auto"/>
            <w:noWrap/>
            <w:vAlign w:val="center"/>
          </w:tcPr>
          <w:p w14:paraId="21FEC401" w14:textId="5AFD6E85" w:rsidR="00122E55" w:rsidRPr="00D729EE" w:rsidRDefault="00122E55" w:rsidP="00122E55">
            <w:pPr>
              <w:spacing w:after="0" w:line="240" w:lineRule="auto"/>
              <w:jc w:val="right"/>
              <w:rPr>
                <w:rFonts w:ascii="Calibri" w:eastAsia="Times New Roman" w:hAnsi="Calibri" w:cs="Times New Roman"/>
                <w:color w:val="000000"/>
                <w:lang w:eastAsia="en-GB"/>
              </w:rPr>
            </w:pPr>
            <w:r>
              <w:rPr>
                <w:rFonts w:ascii="Calibri" w:hAnsi="Calibri" w:cs="Calibri"/>
                <w:color w:val="000000"/>
              </w:rPr>
              <w:t>0.67</w:t>
            </w:r>
          </w:p>
        </w:tc>
        <w:tc>
          <w:tcPr>
            <w:tcW w:w="976" w:type="dxa"/>
            <w:tcBorders>
              <w:top w:val="nil"/>
              <w:left w:val="nil"/>
              <w:bottom w:val="nil"/>
              <w:right w:val="nil"/>
            </w:tcBorders>
            <w:shd w:val="clear" w:color="auto" w:fill="auto"/>
            <w:noWrap/>
            <w:vAlign w:val="bottom"/>
            <w:hideMark/>
          </w:tcPr>
          <w:p w14:paraId="45B215C8" w14:textId="2BB2FBC1"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3</w:t>
            </w:r>
          </w:p>
        </w:tc>
        <w:tc>
          <w:tcPr>
            <w:tcW w:w="993" w:type="dxa"/>
            <w:tcBorders>
              <w:top w:val="nil"/>
              <w:left w:val="nil"/>
              <w:bottom w:val="nil"/>
              <w:right w:val="nil"/>
            </w:tcBorders>
            <w:shd w:val="clear" w:color="auto" w:fill="auto"/>
            <w:noWrap/>
            <w:vAlign w:val="bottom"/>
            <w:hideMark/>
          </w:tcPr>
          <w:p w14:paraId="5BFA7511" w14:textId="1886676C"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41</w:t>
            </w:r>
          </w:p>
        </w:tc>
      </w:tr>
      <w:tr w:rsidR="00122E55" w:rsidRPr="00D729EE" w14:paraId="19BBC79F" w14:textId="77777777" w:rsidTr="00122E55">
        <w:trPr>
          <w:trHeight w:val="300"/>
        </w:trPr>
        <w:tc>
          <w:tcPr>
            <w:tcW w:w="2992" w:type="dxa"/>
            <w:tcBorders>
              <w:top w:val="nil"/>
              <w:left w:val="nil"/>
              <w:bottom w:val="nil"/>
              <w:right w:val="nil"/>
            </w:tcBorders>
            <w:shd w:val="clear" w:color="auto" w:fill="auto"/>
            <w:noWrap/>
            <w:hideMark/>
          </w:tcPr>
          <w:p w14:paraId="2745AE4B" w14:textId="77777777" w:rsidR="00122E55" w:rsidRPr="00887D1D" w:rsidRDefault="00122E55" w:rsidP="00122E55">
            <w:pPr>
              <w:widowControl w:val="0"/>
              <w:autoSpaceDE w:val="0"/>
              <w:autoSpaceDN w:val="0"/>
              <w:adjustRightInd w:val="0"/>
              <w:spacing w:after="0" w:line="240" w:lineRule="auto"/>
              <w:ind w:left="113"/>
              <w:rPr>
                <w:rFonts w:cs="Times New Roman"/>
                <w:szCs w:val="20"/>
                <w:lang w:val="en-US"/>
              </w:rPr>
            </w:pPr>
            <w:r w:rsidRPr="00887D1D">
              <w:rPr>
                <w:rFonts w:cs="Times New Roman"/>
                <w:szCs w:val="20"/>
                <w:lang w:val="en-US"/>
              </w:rPr>
              <w:t xml:space="preserve">High intensity </w:t>
            </w:r>
          </w:p>
        </w:tc>
        <w:tc>
          <w:tcPr>
            <w:tcW w:w="851" w:type="dxa"/>
            <w:tcBorders>
              <w:top w:val="nil"/>
              <w:left w:val="nil"/>
              <w:bottom w:val="nil"/>
              <w:right w:val="nil"/>
            </w:tcBorders>
            <w:shd w:val="clear" w:color="auto" w:fill="auto"/>
            <w:noWrap/>
            <w:vAlign w:val="center"/>
            <w:hideMark/>
          </w:tcPr>
          <w:p w14:paraId="373C4957" w14:textId="4E2FDF27"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0.02</w:t>
            </w:r>
            <w:r>
              <w:rPr>
                <w:rFonts w:ascii="Calibri" w:eastAsia="Times New Roman" w:hAnsi="Calibri" w:cs="Times New Roman"/>
                <w:color w:val="000000"/>
                <w:lang w:eastAsia="en-GB"/>
              </w:rPr>
              <w:t>*</w:t>
            </w:r>
          </w:p>
        </w:tc>
        <w:tc>
          <w:tcPr>
            <w:tcW w:w="992" w:type="dxa"/>
            <w:tcBorders>
              <w:top w:val="nil"/>
              <w:left w:val="nil"/>
              <w:bottom w:val="nil"/>
              <w:right w:val="nil"/>
            </w:tcBorders>
            <w:shd w:val="clear" w:color="auto" w:fill="auto"/>
            <w:noWrap/>
            <w:vAlign w:val="center"/>
            <w:hideMark/>
          </w:tcPr>
          <w:p w14:paraId="1ED65D22" w14:textId="0D6C55CF"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04</w:t>
            </w:r>
          </w:p>
        </w:tc>
        <w:tc>
          <w:tcPr>
            <w:tcW w:w="1003" w:type="dxa"/>
            <w:tcBorders>
              <w:top w:val="nil"/>
              <w:left w:val="nil"/>
              <w:bottom w:val="nil"/>
              <w:right w:val="nil"/>
            </w:tcBorders>
            <w:shd w:val="clear" w:color="auto" w:fill="auto"/>
            <w:noWrap/>
            <w:vAlign w:val="center"/>
          </w:tcPr>
          <w:p w14:paraId="20BFA29E" w14:textId="4785D502" w:rsidR="00122E55" w:rsidRPr="00D729EE" w:rsidRDefault="00122E55" w:rsidP="00122E55">
            <w:pPr>
              <w:spacing w:after="0" w:line="240" w:lineRule="auto"/>
              <w:jc w:val="right"/>
              <w:rPr>
                <w:rFonts w:ascii="Calibri" w:eastAsia="Times New Roman" w:hAnsi="Calibri" w:cs="Times New Roman"/>
                <w:color w:val="000000"/>
                <w:lang w:eastAsia="en-GB"/>
              </w:rPr>
            </w:pPr>
            <w:r>
              <w:rPr>
                <w:rFonts w:ascii="Calibri" w:hAnsi="Calibri" w:cs="Calibri"/>
                <w:color w:val="000000"/>
              </w:rPr>
              <w:t>0.04</w:t>
            </w:r>
          </w:p>
        </w:tc>
        <w:tc>
          <w:tcPr>
            <w:tcW w:w="1139" w:type="dxa"/>
            <w:tcBorders>
              <w:top w:val="nil"/>
              <w:left w:val="nil"/>
              <w:bottom w:val="nil"/>
              <w:right w:val="nil"/>
            </w:tcBorders>
            <w:shd w:val="clear" w:color="auto" w:fill="auto"/>
            <w:noWrap/>
            <w:vAlign w:val="center"/>
          </w:tcPr>
          <w:p w14:paraId="72CE42E4" w14:textId="74498EC1" w:rsidR="00122E55" w:rsidRPr="00D729EE" w:rsidRDefault="00122E55" w:rsidP="00122E55">
            <w:pPr>
              <w:spacing w:after="0" w:line="240" w:lineRule="auto"/>
              <w:jc w:val="right"/>
              <w:rPr>
                <w:rFonts w:ascii="Calibri" w:eastAsia="Times New Roman" w:hAnsi="Calibri" w:cs="Times New Roman"/>
                <w:color w:val="000000"/>
                <w:lang w:eastAsia="en-GB"/>
              </w:rPr>
            </w:pPr>
            <w:r>
              <w:rPr>
                <w:rFonts w:ascii="Calibri" w:hAnsi="Calibri" w:cs="Calibri"/>
                <w:color w:val="000000"/>
              </w:rPr>
              <w:t>0.31</w:t>
            </w:r>
          </w:p>
        </w:tc>
        <w:tc>
          <w:tcPr>
            <w:tcW w:w="976" w:type="dxa"/>
            <w:tcBorders>
              <w:top w:val="nil"/>
              <w:left w:val="nil"/>
              <w:bottom w:val="nil"/>
              <w:right w:val="nil"/>
            </w:tcBorders>
            <w:shd w:val="clear" w:color="auto" w:fill="auto"/>
            <w:noWrap/>
            <w:vAlign w:val="bottom"/>
            <w:hideMark/>
          </w:tcPr>
          <w:p w14:paraId="6DE90735" w14:textId="5F955E4F"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0</w:t>
            </w:r>
          </w:p>
        </w:tc>
        <w:tc>
          <w:tcPr>
            <w:tcW w:w="993" w:type="dxa"/>
            <w:tcBorders>
              <w:top w:val="nil"/>
              <w:left w:val="nil"/>
              <w:bottom w:val="nil"/>
              <w:right w:val="nil"/>
            </w:tcBorders>
            <w:shd w:val="clear" w:color="auto" w:fill="auto"/>
            <w:noWrap/>
            <w:vAlign w:val="bottom"/>
            <w:hideMark/>
          </w:tcPr>
          <w:p w14:paraId="1FC66921" w14:textId="34CA65F2" w:rsidR="00122E55" w:rsidRPr="00D729EE" w:rsidRDefault="00122E55" w:rsidP="00122E55">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89</w:t>
            </w:r>
          </w:p>
        </w:tc>
      </w:tr>
      <w:tr w:rsidR="00122E55" w:rsidRPr="00D729EE" w14:paraId="3E8E64F3" w14:textId="77777777" w:rsidTr="00122E55">
        <w:trPr>
          <w:trHeight w:val="300"/>
        </w:trPr>
        <w:tc>
          <w:tcPr>
            <w:tcW w:w="2992" w:type="dxa"/>
            <w:tcBorders>
              <w:top w:val="nil"/>
              <w:left w:val="nil"/>
              <w:bottom w:val="nil"/>
              <w:right w:val="nil"/>
            </w:tcBorders>
            <w:shd w:val="clear" w:color="auto" w:fill="auto"/>
            <w:noWrap/>
          </w:tcPr>
          <w:p w14:paraId="53E5CDD1" w14:textId="77777777" w:rsidR="00122E55" w:rsidRPr="00887D1D" w:rsidRDefault="00122E55" w:rsidP="00122E55">
            <w:pPr>
              <w:widowControl w:val="0"/>
              <w:autoSpaceDE w:val="0"/>
              <w:autoSpaceDN w:val="0"/>
              <w:adjustRightInd w:val="0"/>
              <w:spacing w:after="0" w:line="240" w:lineRule="auto"/>
              <w:rPr>
                <w:rFonts w:cs="Times New Roman"/>
                <w:szCs w:val="20"/>
                <w:lang w:val="en-US"/>
              </w:rPr>
            </w:pPr>
            <w:r w:rsidRPr="00887D1D">
              <w:rPr>
                <w:rFonts w:cs="Times New Roman"/>
                <w:szCs w:val="20"/>
                <w:lang w:val="en-US"/>
              </w:rPr>
              <w:t>Hobbies &amp; Leisure</w:t>
            </w:r>
          </w:p>
        </w:tc>
        <w:tc>
          <w:tcPr>
            <w:tcW w:w="851" w:type="dxa"/>
            <w:tcBorders>
              <w:top w:val="nil"/>
              <w:left w:val="nil"/>
              <w:bottom w:val="nil"/>
              <w:right w:val="nil"/>
            </w:tcBorders>
            <w:shd w:val="clear" w:color="auto" w:fill="auto"/>
            <w:noWrap/>
            <w:vAlign w:val="center"/>
          </w:tcPr>
          <w:p w14:paraId="3215A777" w14:textId="77777777" w:rsidR="00122E55" w:rsidRPr="00D729EE" w:rsidRDefault="00122E55" w:rsidP="00122E55">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center"/>
          </w:tcPr>
          <w:p w14:paraId="03C64039" w14:textId="77777777" w:rsidR="00122E55" w:rsidRPr="00D729EE" w:rsidRDefault="00122E55" w:rsidP="00122E55">
            <w:pPr>
              <w:spacing w:after="0" w:line="240" w:lineRule="auto"/>
              <w:jc w:val="right"/>
              <w:rPr>
                <w:rFonts w:ascii="Calibri" w:eastAsia="Times New Roman" w:hAnsi="Calibri" w:cs="Times New Roman"/>
                <w:color w:val="000000"/>
                <w:lang w:eastAsia="en-GB"/>
              </w:rPr>
            </w:pPr>
          </w:p>
        </w:tc>
        <w:tc>
          <w:tcPr>
            <w:tcW w:w="1003" w:type="dxa"/>
            <w:tcBorders>
              <w:top w:val="nil"/>
              <w:left w:val="nil"/>
              <w:bottom w:val="nil"/>
              <w:right w:val="nil"/>
            </w:tcBorders>
            <w:shd w:val="clear" w:color="auto" w:fill="auto"/>
            <w:noWrap/>
            <w:vAlign w:val="center"/>
          </w:tcPr>
          <w:p w14:paraId="679A82D4" w14:textId="46583331" w:rsidR="00122E55" w:rsidRPr="00D729EE" w:rsidRDefault="00122E55" w:rsidP="00122E55">
            <w:pPr>
              <w:spacing w:after="0" w:line="240" w:lineRule="auto"/>
              <w:jc w:val="right"/>
              <w:rPr>
                <w:rFonts w:ascii="Calibri" w:eastAsia="Times New Roman" w:hAnsi="Calibri" w:cs="Times New Roman"/>
                <w:color w:val="000000"/>
                <w:lang w:eastAsia="en-GB"/>
              </w:rPr>
            </w:pPr>
          </w:p>
        </w:tc>
        <w:tc>
          <w:tcPr>
            <w:tcW w:w="1139" w:type="dxa"/>
            <w:tcBorders>
              <w:top w:val="nil"/>
              <w:left w:val="nil"/>
              <w:bottom w:val="nil"/>
              <w:right w:val="nil"/>
            </w:tcBorders>
            <w:shd w:val="clear" w:color="auto" w:fill="auto"/>
            <w:noWrap/>
            <w:vAlign w:val="center"/>
          </w:tcPr>
          <w:p w14:paraId="2D99DABB" w14:textId="2B8FCA7F" w:rsidR="00122E55" w:rsidRPr="00D729EE" w:rsidRDefault="00122E55" w:rsidP="00122E55">
            <w:pPr>
              <w:spacing w:after="0" w:line="240" w:lineRule="auto"/>
              <w:jc w:val="right"/>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tcPr>
          <w:p w14:paraId="0268F800" w14:textId="77777777" w:rsidR="00122E55" w:rsidRPr="00D729EE" w:rsidRDefault="00122E55" w:rsidP="00122E55">
            <w:pPr>
              <w:spacing w:after="0" w:line="240" w:lineRule="auto"/>
              <w:jc w:val="right"/>
              <w:rPr>
                <w:rFonts w:ascii="Calibri" w:eastAsia="Times New Roman" w:hAnsi="Calibri" w:cs="Times New Roman"/>
                <w:color w:val="000000"/>
                <w:lang w:eastAsia="en-GB"/>
              </w:rPr>
            </w:pPr>
          </w:p>
        </w:tc>
        <w:tc>
          <w:tcPr>
            <w:tcW w:w="993" w:type="dxa"/>
            <w:tcBorders>
              <w:top w:val="nil"/>
              <w:left w:val="nil"/>
              <w:bottom w:val="nil"/>
              <w:right w:val="nil"/>
            </w:tcBorders>
            <w:shd w:val="clear" w:color="auto" w:fill="auto"/>
            <w:noWrap/>
            <w:vAlign w:val="bottom"/>
          </w:tcPr>
          <w:p w14:paraId="0FFED718" w14:textId="77777777" w:rsidR="00122E55" w:rsidRPr="00D729EE" w:rsidRDefault="00122E55" w:rsidP="00122E55">
            <w:pPr>
              <w:spacing w:after="0" w:line="240" w:lineRule="auto"/>
              <w:jc w:val="right"/>
              <w:rPr>
                <w:rFonts w:ascii="Calibri" w:eastAsia="Times New Roman" w:hAnsi="Calibri" w:cs="Times New Roman"/>
                <w:color w:val="000000"/>
                <w:lang w:eastAsia="en-GB"/>
              </w:rPr>
            </w:pPr>
          </w:p>
        </w:tc>
      </w:tr>
      <w:tr w:rsidR="00122E55" w:rsidRPr="00D729EE" w14:paraId="14C3D225" w14:textId="77777777" w:rsidTr="00122E55">
        <w:trPr>
          <w:trHeight w:val="300"/>
        </w:trPr>
        <w:tc>
          <w:tcPr>
            <w:tcW w:w="2992" w:type="dxa"/>
            <w:tcBorders>
              <w:top w:val="nil"/>
              <w:left w:val="nil"/>
              <w:bottom w:val="nil"/>
              <w:right w:val="nil"/>
            </w:tcBorders>
            <w:shd w:val="clear" w:color="auto" w:fill="auto"/>
            <w:noWrap/>
            <w:hideMark/>
          </w:tcPr>
          <w:p w14:paraId="77C395B7" w14:textId="77777777" w:rsidR="00122E55" w:rsidRPr="00BE4175" w:rsidRDefault="00122E55" w:rsidP="00122E55">
            <w:pPr>
              <w:widowControl w:val="0"/>
              <w:autoSpaceDE w:val="0"/>
              <w:autoSpaceDN w:val="0"/>
              <w:adjustRightInd w:val="0"/>
              <w:spacing w:after="0" w:line="240" w:lineRule="auto"/>
              <w:ind w:left="113"/>
              <w:rPr>
                <w:rFonts w:cs="Times New Roman"/>
                <w:szCs w:val="20"/>
                <w:lang w:val="en-US"/>
              </w:rPr>
            </w:pPr>
            <w:r w:rsidRPr="00BE4175">
              <w:rPr>
                <w:rFonts w:cs="Times New Roman"/>
                <w:szCs w:val="20"/>
                <w:lang w:val="en-US"/>
              </w:rPr>
              <w:t xml:space="preserve">Low intensity </w:t>
            </w:r>
          </w:p>
        </w:tc>
        <w:tc>
          <w:tcPr>
            <w:tcW w:w="851" w:type="dxa"/>
            <w:tcBorders>
              <w:top w:val="nil"/>
              <w:left w:val="nil"/>
              <w:bottom w:val="nil"/>
              <w:right w:val="nil"/>
            </w:tcBorders>
            <w:shd w:val="clear" w:color="auto" w:fill="auto"/>
            <w:noWrap/>
            <w:vAlign w:val="center"/>
            <w:hideMark/>
          </w:tcPr>
          <w:p w14:paraId="25538CB6" w14:textId="63633CF3" w:rsidR="00122E55" w:rsidRPr="00BE4175" w:rsidRDefault="00122E55" w:rsidP="00122E55">
            <w:pPr>
              <w:spacing w:after="0" w:line="240" w:lineRule="auto"/>
              <w:jc w:val="right"/>
              <w:rPr>
                <w:rFonts w:ascii="Calibri" w:eastAsia="Times New Roman" w:hAnsi="Calibri" w:cs="Times New Roman"/>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0</w:t>
            </w:r>
          </w:p>
        </w:tc>
        <w:tc>
          <w:tcPr>
            <w:tcW w:w="992" w:type="dxa"/>
            <w:tcBorders>
              <w:top w:val="nil"/>
              <w:left w:val="nil"/>
              <w:bottom w:val="nil"/>
              <w:right w:val="nil"/>
            </w:tcBorders>
            <w:shd w:val="clear" w:color="auto" w:fill="auto"/>
            <w:noWrap/>
            <w:vAlign w:val="center"/>
            <w:hideMark/>
          </w:tcPr>
          <w:p w14:paraId="1149E615" w14:textId="5D98514F" w:rsidR="00122E55" w:rsidRPr="00BE4175" w:rsidRDefault="00122E55" w:rsidP="00122E55">
            <w:pPr>
              <w:spacing w:after="0" w:line="240" w:lineRule="auto"/>
              <w:jc w:val="right"/>
              <w:rPr>
                <w:rFonts w:ascii="Calibri" w:eastAsia="Times New Roman" w:hAnsi="Calibri" w:cs="Times New Roman"/>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91</w:t>
            </w:r>
          </w:p>
        </w:tc>
        <w:tc>
          <w:tcPr>
            <w:tcW w:w="1003" w:type="dxa"/>
            <w:tcBorders>
              <w:top w:val="nil"/>
              <w:left w:val="nil"/>
              <w:bottom w:val="nil"/>
              <w:right w:val="nil"/>
            </w:tcBorders>
            <w:shd w:val="clear" w:color="auto" w:fill="auto"/>
            <w:noWrap/>
            <w:vAlign w:val="center"/>
          </w:tcPr>
          <w:p w14:paraId="5B0C5D70" w14:textId="50FD6D6A"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0.14</w:t>
            </w:r>
          </w:p>
        </w:tc>
        <w:tc>
          <w:tcPr>
            <w:tcW w:w="1139" w:type="dxa"/>
            <w:tcBorders>
              <w:top w:val="nil"/>
              <w:left w:val="nil"/>
              <w:bottom w:val="nil"/>
              <w:right w:val="nil"/>
            </w:tcBorders>
            <w:shd w:val="clear" w:color="auto" w:fill="auto"/>
            <w:noWrap/>
            <w:vAlign w:val="center"/>
          </w:tcPr>
          <w:p w14:paraId="0469792B" w14:textId="255B623D"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0.15</w:t>
            </w:r>
          </w:p>
        </w:tc>
        <w:tc>
          <w:tcPr>
            <w:tcW w:w="976" w:type="dxa"/>
            <w:tcBorders>
              <w:top w:val="nil"/>
              <w:left w:val="nil"/>
              <w:bottom w:val="nil"/>
              <w:right w:val="nil"/>
            </w:tcBorders>
            <w:shd w:val="clear" w:color="auto" w:fill="auto"/>
            <w:noWrap/>
            <w:vAlign w:val="bottom"/>
            <w:hideMark/>
          </w:tcPr>
          <w:p w14:paraId="5D5A142D" w14:textId="7AC58646" w:rsidR="00122E55" w:rsidRPr="00BE4175" w:rsidRDefault="00122E55" w:rsidP="00122E5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0.13</w:t>
            </w:r>
            <w:r w:rsidRPr="00BE4175">
              <w:rPr>
                <w:rFonts w:ascii="Calibri" w:eastAsia="Times New Roman" w:hAnsi="Calibri" w:cs="Times New Roman"/>
                <w:lang w:eastAsia="en-GB"/>
              </w:rPr>
              <w:t xml:space="preserve"> </w:t>
            </w:r>
          </w:p>
        </w:tc>
        <w:tc>
          <w:tcPr>
            <w:tcW w:w="993" w:type="dxa"/>
            <w:tcBorders>
              <w:top w:val="nil"/>
              <w:left w:val="nil"/>
              <w:bottom w:val="nil"/>
              <w:right w:val="nil"/>
            </w:tcBorders>
            <w:shd w:val="clear" w:color="auto" w:fill="auto"/>
            <w:noWrap/>
            <w:vAlign w:val="bottom"/>
            <w:hideMark/>
          </w:tcPr>
          <w:p w14:paraId="63C4ECF8" w14:textId="3D8D4AF0"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13</w:t>
            </w:r>
          </w:p>
        </w:tc>
      </w:tr>
      <w:tr w:rsidR="00122E55" w:rsidRPr="00D729EE" w14:paraId="60A3AC7F" w14:textId="77777777" w:rsidTr="00122E55">
        <w:trPr>
          <w:trHeight w:val="300"/>
        </w:trPr>
        <w:tc>
          <w:tcPr>
            <w:tcW w:w="2992" w:type="dxa"/>
            <w:tcBorders>
              <w:top w:val="nil"/>
              <w:left w:val="nil"/>
              <w:bottom w:val="nil"/>
              <w:right w:val="nil"/>
            </w:tcBorders>
            <w:shd w:val="clear" w:color="auto" w:fill="auto"/>
            <w:noWrap/>
            <w:hideMark/>
          </w:tcPr>
          <w:p w14:paraId="37618612" w14:textId="77777777" w:rsidR="00122E55" w:rsidRPr="00BE4175" w:rsidRDefault="00122E55" w:rsidP="00122E55">
            <w:pPr>
              <w:widowControl w:val="0"/>
              <w:autoSpaceDE w:val="0"/>
              <w:autoSpaceDN w:val="0"/>
              <w:adjustRightInd w:val="0"/>
              <w:spacing w:after="0" w:line="240" w:lineRule="auto"/>
              <w:ind w:left="113"/>
              <w:rPr>
                <w:rFonts w:cs="Times New Roman"/>
                <w:szCs w:val="20"/>
                <w:lang w:val="en-US"/>
              </w:rPr>
            </w:pPr>
            <w:r w:rsidRPr="00BE4175">
              <w:rPr>
                <w:rFonts w:cs="Times New Roman"/>
                <w:szCs w:val="20"/>
                <w:lang w:val="en-US"/>
              </w:rPr>
              <w:t xml:space="preserve">High intensity </w:t>
            </w:r>
          </w:p>
        </w:tc>
        <w:tc>
          <w:tcPr>
            <w:tcW w:w="851" w:type="dxa"/>
            <w:tcBorders>
              <w:top w:val="nil"/>
              <w:left w:val="nil"/>
              <w:bottom w:val="nil"/>
              <w:right w:val="nil"/>
            </w:tcBorders>
            <w:shd w:val="clear" w:color="auto" w:fill="auto"/>
            <w:noWrap/>
            <w:vAlign w:val="center"/>
            <w:hideMark/>
          </w:tcPr>
          <w:p w14:paraId="336135F5" w14:textId="7E69F41C" w:rsidR="00122E55" w:rsidRPr="00BE4175" w:rsidRDefault="00122E55" w:rsidP="00122E55">
            <w:pPr>
              <w:spacing w:after="0" w:line="240" w:lineRule="auto"/>
              <w:jc w:val="right"/>
              <w:rPr>
                <w:rFonts w:ascii="Calibri" w:eastAsia="Times New Roman" w:hAnsi="Calibri" w:cs="Times New Roman"/>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992" w:type="dxa"/>
            <w:tcBorders>
              <w:top w:val="nil"/>
              <w:left w:val="nil"/>
              <w:bottom w:val="nil"/>
              <w:right w:val="nil"/>
            </w:tcBorders>
            <w:shd w:val="clear" w:color="auto" w:fill="auto"/>
            <w:noWrap/>
            <w:vAlign w:val="center"/>
            <w:hideMark/>
          </w:tcPr>
          <w:p w14:paraId="335FD48B" w14:textId="02F5BFD1" w:rsidR="00122E55" w:rsidRPr="00BE4175" w:rsidRDefault="00122E55" w:rsidP="00122E55">
            <w:pPr>
              <w:spacing w:after="0" w:line="240" w:lineRule="auto"/>
              <w:jc w:val="right"/>
              <w:rPr>
                <w:rFonts w:ascii="Calibri" w:eastAsia="Times New Roman" w:hAnsi="Calibri" w:cs="Times New Roman"/>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49</w:t>
            </w:r>
          </w:p>
        </w:tc>
        <w:tc>
          <w:tcPr>
            <w:tcW w:w="1003" w:type="dxa"/>
            <w:tcBorders>
              <w:top w:val="nil"/>
              <w:left w:val="nil"/>
              <w:bottom w:val="nil"/>
              <w:right w:val="nil"/>
            </w:tcBorders>
            <w:shd w:val="clear" w:color="auto" w:fill="auto"/>
            <w:noWrap/>
            <w:vAlign w:val="center"/>
          </w:tcPr>
          <w:p w14:paraId="7E69987B" w14:textId="3DD472C3"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w:t>
            </w:r>
          </w:p>
        </w:tc>
        <w:tc>
          <w:tcPr>
            <w:tcW w:w="1139" w:type="dxa"/>
            <w:tcBorders>
              <w:top w:val="nil"/>
              <w:left w:val="nil"/>
              <w:bottom w:val="nil"/>
              <w:right w:val="nil"/>
            </w:tcBorders>
            <w:shd w:val="clear" w:color="auto" w:fill="auto"/>
            <w:noWrap/>
            <w:vAlign w:val="center"/>
          </w:tcPr>
          <w:p w14:paraId="340BAB88" w14:textId="1A4369F3"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0.99</w:t>
            </w:r>
          </w:p>
        </w:tc>
        <w:tc>
          <w:tcPr>
            <w:tcW w:w="976" w:type="dxa"/>
            <w:tcBorders>
              <w:top w:val="nil"/>
              <w:left w:val="nil"/>
              <w:bottom w:val="nil"/>
              <w:right w:val="nil"/>
            </w:tcBorders>
            <w:shd w:val="clear" w:color="auto" w:fill="auto"/>
            <w:noWrap/>
            <w:vAlign w:val="bottom"/>
            <w:hideMark/>
          </w:tcPr>
          <w:p w14:paraId="3EC05C32" w14:textId="43EF0795"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05</w:t>
            </w:r>
          </w:p>
        </w:tc>
        <w:tc>
          <w:tcPr>
            <w:tcW w:w="993" w:type="dxa"/>
            <w:tcBorders>
              <w:top w:val="nil"/>
              <w:left w:val="nil"/>
              <w:bottom w:val="nil"/>
              <w:right w:val="nil"/>
            </w:tcBorders>
            <w:shd w:val="clear" w:color="auto" w:fill="auto"/>
            <w:noWrap/>
            <w:vAlign w:val="bottom"/>
            <w:hideMark/>
          </w:tcPr>
          <w:p w14:paraId="749DB131" w14:textId="76B5DAB2"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55</w:t>
            </w:r>
          </w:p>
        </w:tc>
      </w:tr>
      <w:tr w:rsidR="00122E55" w:rsidRPr="00D729EE" w14:paraId="06C3190B" w14:textId="77777777" w:rsidTr="00122E55">
        <w:trPr>
          <w:trHeight w:val="300"/>
        </w:trPr>
        <w:tc>
          <w:tcPr>
            <w:tcW w:w="2992" w:type="dxa"/>
            <w:tcBorders>
              <w:top w:val="nil"/>
              <w:left w:val="nil"/>
              <w:bottom w:val="nil"/>
              <w:right w:val="nil"/>
            </w:tcBorders>
            <w:shd w:val="clear" w:color="auto" w:fill="auto"/>
            <w:noWrap/>
          </w:tcPr>
          <w:p w14:paraId="021D5C2E" w14:textId="77777777" w:rsidR="00122E55" w:rsidRPr="00BE4175" w:rsidRDefault="00122E55" w:rsidP="00122E55">
            <w:pPr>
              <w:widowControl w:val="0"/>
              <w:autoSpaceDE w:val="0"/>
              <w:autoSpaceDN w:val="0"/>
              <w:adjustRightInd w:val="0"/>
              <w:spacing w:after="0" w:line="240" w:lineRule="auto"/>
              <w:rPr>
                <w:rFonts w:cs="Times New Roman"/>
                <w:szCs w:val="20"/>
                <w:lang w:val="en-US"/>
              </w:rPr>
            </w:pPr>
            <w:r w:rsidRPr="00BE4175">
              <w:rPr>
                <w:rFonts w:cs="Times New Roman"/>
                <w:szCs w:val="20"/>
                <w:lang w:val="en-US"/>
              </w:rPr>
              <w:t>Health &amp; Safety</w:t>
            </w:r>
          </w:p>
        </w:tc>
        <w:tc>
          <w:tcPr>
            <w:tcW w:w="851" w:type="dxa"/>
            <w:tcBorders>
              <w:top w:val="nil"/>
              <w:left w:val="nil"/>
              <w:bottom w:val="nil"/>
              <w:right w:val="nil"/>
            </w:tcBorders>
            <w:shd w:val="clear" w:color="auto" w:fill="auto"/>
            <w:noWrap/>
            <w:vAlign w:val="center"/>
          </w:tcPr>
          <w:p w14:paraId="3B661499" w14:textId="77777777" w:rsidR="00122E55" w:rsidRPr="00BE4175" w:rsidRDefault="00122E55" w:rsidP="00122E55">
            <w:pPr>
              <w:spacing w:after="0" w:line="240" w:lineRule="auto"/>
              <w:jc w:val="right"/>
              <w:rPr>
                <w:rFonts w:ascii="Calibri" w:eastAsia="Times New Roman" w:hAnsi="Calibri" w:cs="Times New Roman"/>
                <w:lang w:eastAsia="en-GB"/>
              </w:rPr>
            </w:pPr>
          </w:p>
        </w:tc>
        <w:tc>
          <w:tcPr>
            <w:tcW w:w="992" w:type="dxa"/>
            <w:tcBorders>
              <w:top w:val="nil"/>
              <w:left w:val="nil"/>
              <w:bottom w:val="nil"/>
              <w:right w:val="nil"/>
            </w:tcBorders>
            <w:shd w:val="clear" w:color="auto" w:fill="auto"/>
            <w:noWrap/>
            <w:vAlign w:val="center"/>
          </w:tcPr>
          <w:p w14:paraId="5630FACA" w14:textId="77777777" w:rsidR="00122E55" w:rsidRPr="00BE4175" w:rsidRDefault="00122E55" w:rsidP="00122E55">
            <w:pPr>
              <w:spacing w:after="0" w:line="240" w:lineRule="auto"/>
              <w:jc w:val="right"/>
              <w:rPr>
                <w:rFonts w:ascii="Calibri" w:eastAsia="Times New Roman" w:hAnsi="Calibri" w:cs="Times New Roman"/>
                <w:lang w:eastAsia="en-GB"/>
              </w:rPr>
            </w:pPr>
          </w:p>
        </w:tc>
        <w:tc>
          <w:tcPr>
            <w:tcW w:w="1003" w:type="dxa"/>
            <w:tcBorders>
              <w:top w:val="nil"/>
              <w:left w:val="nil"/>
              <w:bottom w:val="nil"/>
              <w:right w:val="nil"/>
            </w:tcBorders>
            <w:shd w:val="clear" w:color="auto" w:fill="auto"/>
            <w:noWrap/>
            <w:vAlign w:val="center"/>
          </w:tcPr>
          <w:p w14:paraId="3011F39F" w14:textId="136E5275" w:rsidR="00122E55" w:rsidRPr="00BE4175" w:rsidRDefault="00122E55" w:rsidP="00122E55">
            <w:pPr>
              <w:spacing w:after="0" w:line="240" w:lineRule="auto"/>
              <w:jc w:val="right"/>
              <w:rPr>
                <w:rFonts w:ascii="Calibri" w:eastAsia="Times New Roman" w:hAnsi="Calibri" w:cs="Times New Roman"/>
                <w:lang w:eastAsia="en-GB"/>
              </w:rPr>
            </w:pPr>
          </w:p>
        </w:tc>
        <w:tc>
          <w:tcPr>
            <w:tcW w:w="1139" w:type="dxa"/>
            <w:tcBorders>
              <w:top w:val="nil"/>
              <w:left w:val="nil"/>
              <w:bottom w:val="nil"/>
              <w:right w:val="nil"/>
            </w:tcBorders>
            <w:shd w:val="clear" w:color="auto" w:fill="auto"/>
            <w:noWrap/>
            <w:vAlign w:val="center"/>
          </w:tcPr>
          <w:p w14:paraId="3BBBE53E" w14:textId="63AA32DE" w:rsidR="00122E55" w:rsidRPr="00BE4175" w:rsidRDefault="00122E55" w:rsidP="00122E55">
            <w:pPr>
              <w:spacing w:after="0" w:line="240" w:lineRule="auto"/>
              <w:jc w:val="right"/>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tcPr>
          <w:p w14:paraId="32564421" w14:textId="77777777" w:rsidR="00122E55" w:rsidRPr="00BE4175" w:rsidRDefault="00122E55" w:rsidP="00122E55">
            <w:pPr>
              <w:spacing w:after="0" w:line="240" w:lineRule="auto"/>
              <w:jc w:val="right"/>
              <w:rPr>
                <w:rFonts w:ascii="Calibri" w:eastAsia="Times New Roman" w:hAnsi="Calibri" w:cs="Times New Roman"/>
                <w:lang w:eastAsia="en-GB"/>
              </w:rPr>
            </w:pPr>
          </w:p>
        </w:tc>
        <w:tc>
          <w:tcPr>
            <w:tcW w:w="993" w:type="dxa"/>
            <w:tcBorders>
              <w:top w:val="nil"/>
              <w:left w:val="nil"/>
              <w:bottom w:val="nil"/>
              <w:right w:val="nil"/>
            </w:tcBorders>
            <w:shd w:val="clear" w:color="auto" w:fill="auto"/>
            <w:noWrap/>
            <w:vAlign w:val="bottom"/>
          </w:tcPr>
          <w:p w14:paraId="32808034" w14:textId="77777777" w:rsidR="00122E55" w:rsidRPr="00BE4175" w:rsidRDefault="00122E55" w:rsidP="00122E55">
            <w:pPr>
              <w:spacing w:after="0" w:line="240" w:lineRule="auto"/>
              <w:jc w:val="right"/>
              <w:rPr>
                <w:rFonts w:ascii="Calibri" w:eastAsia="Times New Roman" w:hAnsi="Calibri" w:cs="Times New Roman"/>
                <w:lang w:eastAsia="en-GB"/>
              </w:rPr>
            </w:pPr>
          </w:p>
        </w:tc>
      </w:tr>
      <w:tr w:rsidR="00122E55" w:rsidRPr="00D729EE" w14:paraId="6A75EDD8" w14:textId="77777777" w:rsidTr="00122E55">
        <w:trPr>
          <w:trHeight w:val="351"/>
        </w:trPr>
        <w:tc>
          <w:tcPr>
            <w:tcW w:w="2992" w:type="dxa"/>
            <w:tcBorders>
              <w:top w:val="nil"/>
              <w:left w:val="nil"/>
              <w:bottom w:val="nil"/>
              <w:right w:val="nil"/>
            </w:tcBorders>
            <w:shd w:val="clear" w:color="auto" w:fill="auto"/>
            <w:noWrap/>
            <w:hideMark/>
          </w:tcPr>
          <w:p w14:paraId="05A47FC9" w14:textId="77777777" w:rsidR="00122E55" w:rsidRPr="00BE4175" w:rsidRDefault="00122E55" w:rsidP="00122E55">
            <w:pPr>
              <w:widowControl w:val="0"/>
              <w:autoSpaceDE w:val="0"/>
              <w:autoSpaceDN w:val="0"/>
              <w:adjustRightInd w:val="0"/>
              <w:spacing w:after="0" w:line="240" w:lineRule="auto"/>
              <w:ind w:left="113"/>
              <w:rPr>
                <w:rFonts w:cs="Times New Roman"/>
                <w:szCs w:val="20"/>
                <w:lang w:val="en-US"/>
              </w:rPr>
            </w:pPr>
            <w:r w:rsidRPr="00BE4175">
              <w:rPr>
                <w:rFonts w:cs="Times New Roman"/>
                <w:szCs w:val="20"/>
                <w:lang w:val="en-US"/>
              </w:rPr>
              <w:t xml:space="preserve">Low intensity </w:t>
            </w:r>
          </w:p>
        </w:tc>
        <w:tc>
          <w:tcPr>
            <w:tcW w:w="851" w:type="dxa"/>
            <w:tcBorders>
              <w:top w:val="nil"/>
              <w:left w:val="nil"/>
              <w:bottom w:val="nil"/>
              <w:right w:val="nil"/>
            </w:tcBorders>
            <w:shd w:val="clear" w:color="auto" w:fill="auto"/>
            <w:noWrap/>
            <w:vAlign w:val="center"/>
            <w:hideMark/>
          </w:tcPr>
          <w:p w14:paraId="12C6EBC2" w14:textId="0E739318"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.03+</w:t>
            </w:r>
          </w:p>
        </w:tc>
        <w:tc>
          <w:tcPr>
            <w:tcW w:w="992" w:type="dxa"/>
            <w:tcBorders>
              <w:top w:val="nil"/>
              <w:left w:val="nil"/>
              <w:bottom w:val="nil"/>
              <w:right w:val="nil"/>
            </w:tcBorders>
            <w:shd w:val="clear" w:color="auto" w:fill="auto"/>
            <w:noWrap/>
            <w:vAlign w:val="center"/>
            <w:hideMark/>
          </w:tcPr>
          <w:p w14:paraId="744F2B9E" w14:textId="5B09C223"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08</w:t>
            </w:r>
          </w:p>
        </w:tc>
        <w:tc>
          <w:tcPr>
            <w:tcW w:w="1003" w:type="dxa"/>
            <w:tcBorders>
              <w:top w:val="nil"/>
              <w:left w:val="nil"/>
              <w:bottom w:val="nil"/>
              <w:right w:val="nil"/>
            </w:tcBorders>
            <w:shd w:val="clear" w:color="auto" w:fill="auto"/>
            <w:noWrap/>
            <w:vAlign w:val="center"/>
          </w:tcPr>
          <w:p w14:paraId="1C494ACE" w14:textId="3CFF8995"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0.06</w:t>
            </w:r>
          </w:p>
        </w:tc>
        <w:tc>
          <w:tcPr>
            <w:tcW w:w="1139" w:type="dxa"/>
            <w:tcBorders>
              <w:top w:val="nil"/>
              <w:left w:val="nil"/>
              <w:bottom w:val="nil"/>
              <w:right w:val="nil"/>
            </w:tcBorders>
            <w:shd w:val="clear" w:color="auto" w:fill="auto"/>
            <w:noWrap/>
            <w:vAlign w:val="center"/>
          </w:tcPr>
          <w:p w14:paraId="42C784CC" w14:textId="324DF5E4"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0.41</w:t>
            </w:r>
          </w:p>
        </w:tc>
        <w:tc>
          <w:tcPr>
            <w:tcW w:w="976" w:type="dxa"/>
            <w:tcBorders>
              <w:top w:val="nil"/>
              <w:left w:val="nil"/>
              <w:bottom w:val="nil"/>
              <w:right w:val="nil"/>
            </w:tcBorders>
            <w:shd w:val="clear" w:color="auto" w:fill="auto"/>
            <w:noWrap/>
            <w:vAlign w:val="bottom"/>
            <w:hideMark/>
          </w:tcPr>
          <w:p w14:paraId="7B3E5648" w14:textId="1F3A34C7"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04</w:t>
            </w:r>
          </w:p>
        </w:tc>
        <w:tc>
          <w:tcPr>
            <w:tcW w:w="993" w:type="dxa"/>
            <w:tcBorders>
              <w:top w:val="nil"/>
              <w:left w:val="nil"/>
              <w:bottom w:val="nil"/>
              <w:right w:val="nil"/>
            </w:tcBorders>
            <w:shd w:val="clear" w:color="auto" w:fill="auto"/>
            <w:noWrap/>
            <w:vAlign w:val="bottom"/>
            <w:hideMark/>
          </w:tcPr>
          <w:p w14:paraId="2180EFA2" w14:textId="35875AC7"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46</w:t>
            </w:r>
          </w:p>
        </w:tc>
      </w:tr>
      <w:tr w:rsidR="00122E55" w:rsidRPr="00D729EE" w14:paraId="23115A83" w14:textId="77777777" w:rsidTr="00122E55">
        <w:trPr>
          <w:trHeight w:val="300"/>
        </w:trPr>
        <w:tc>
          <w:tcPr>
            <w:tcW w:w="2992" w:type="dxa"/>
            <w:tcBorders>
              <w:top w:val="nil"/>
              <w:left w:val="nil"/>
              <w:bottom w:val="single" w:sz="4" w:space="0" w:color="auto"/>
              <w:right w:val="nil"/>
            </w:tcBorders>
            <w:shd w:val="clear" w:color="auto" w:fill="auto"/>
            <w:noWrap/>
            <w:hideMark/>
          </w:tcPr>
          <w:p w14:paraId="4932690F" w14:textId="77777777" w:rsidR="00122E55" w:rsidRPr="00BE4175" w:rsidRDefault="00122E55" w:rsidP="00122E55">
            <w:pPr>
              <w:widowControl w:val="0"/>
              <w:autoSpaceDE w:val="0"/>
              <w:autoSpaceDN w:val="0"/>
              <w:adjustRightInd w:val="0"/>
              <w:spacing w:after="0" w:line="240" w:lineRule="auto"/>
              <w:ind w:left="113"/>
              <w:rPr>
                <w:rFonts w:cs="Times New Roman"/>
                <w:szCs w:val="20"/>
                <w:lang w:val="en-US"/>
              </w:rPr>
            </w:pPr>
            <w:r w:rsidRPr="00BE4175">
              <w:rPr>
                <w:rFonts w:cs="Times New Roman"/>
                <w:szCs w:val="20"/>
                <w:lang w:val="en-US"/>
              </w:rPr>
              <w:t xml:space="preserve">High intensity </w:t>
            </w:r>
          </w:p>
        </w:tc>
        <w:tc>
          <w:tcPr>
            <w:tcW w:w="851" w:type="dxa"/>
            <w:tcBorders>
              <w:top w:val="nil"/>
              <w:left w:val="nil"/>
              <w:bottom w:val="single" w:sz="4" w:space="0" w:color="auto"/>
              <w:right w:val="nil"/>
            </w:tcBorders>
            <w:shd w:val="clear" w:color="auto" w:fill="auto"/>
            <w:noWrap/>
            <w:vAlign w:val="center"/>
            <w:hideMark/>
          </w:tcPr>
          <w:p w14:paraId="2DF54C60" w14:textId="77777777" w:rsidR="00122E55" w:rsidRPr="00BE4175" w:rsidRDefault="00122E55" w:rsidP="00122E5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 xml:space="preserve">    </w:t>
            </w:r>
            <w:r w:rsidRPr="00BE4175">
              <w:rPr>
                <w:rFonts w:ascii="Calibri" w:eastAsia="Times New Roman" w:hAnsi="Calibri" w:cs="Times New Roman"/>
                <w:lang w:eastAsia="en-GB"/>
              </w:rPr>
              <w:t>0.01</w:t>
            </w:r>
          </w:p>
        </w:tc>
        <w:tc>
          <w:tcPr>
            <w:tcW w:w="992" w:type="dxa"/>
            <w:tcBorders>
              <w:top w:val="nil"/>
              <w:left w:val="nil"/>
              <w:bottom w:val="single" w:sz="4" w:space="0" w:color="auto"/>
              <w:right w:val="nil"/>
            </w:tcBorders>
            <w:shd w:val="clear" w:color="auto" w:fill="auto"/>
            <w:noWrap/>
            <w:vAlign w:val="center"/>
            <w:hideMark/>
          </w:tcPr>
          <w:p w14:paraId="367FD63E" w14:textId="73978117"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43</w:t>
            </w:r>
          </w:p>
        </w:tc>
        <w:tc>
          <w:tcPr>
            <w:tcW w:w="1003" w:type="dxa"/>
            <w:tcBorders>
              <w:top w:val="nil"/>
              <w:left w:val="nil"/>
              <w:bottom w:val="single" w:sz="4" w:space="0" w:color="auto"/>
              <w:right w:val="nil"/>
            </w:tcBorders>
            <w:shd w:val="clear" w:color="auto" w:fill="auto"/>
            <w:noWrap/>
            <w:vAlign w:val="center"/>
            <w:hideMark/>
          </w:tcPr>
          <w:p w14:paraId="614ADA6B" w14:textId="521835F3"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 xml:space="preserve">     0.16* </w:t>
            </w:r>
          </w:p>
        </w:tc>
        <w:tc>
          <w:tcPr>
            <w:tcW w:w="1139" w:type="dxa"/>
            <w:tcBorders>
              <w:top w:val="nil"/>
              <w:left w:val="nil"/>
              <w:bottom w:val="single" w:sz="4" w:space="0" w:color="auto"/>
              <w:right w:val="nil"/>
            </w:tcBorders>
            <w:shd w:val="clear" w:color="auto" w:fill="auto"/>
            <w:noWrap/>
            <w:vAlign w:val="center"/>
            <w:hideMark/>
          </w:tcPr>
          <w:p w14:paraId="0FAA292B" w14:textId="2C3A428F" w:rsidR="00122E55" w:rsidRPr="00BE4175" w:rsidRDefault="00122E55" w:rsidP="00122E55">
            <w:pPr>
              <w:spacing w:after="0" w:line="240" w:lineRule="auto"/>
              <w:jc w:val="right"/>
              <w:rPr>
                <w:rFonts w:ascii="Calibri" w:eastAsia="Times New Roman" w:hAnsi="Calibri" w:cs="Times New Roman"/>
                <w:lang w:eastAsia="en-GB"/>
              </w:rPr>
            </w:pPr>
            <w:r>
              <w:rPr>
                <w:rFonts w:ascii="Calibri" w:hAnsi="Calibri" w:cs="Calibri"/>
                <w:color w:val="000000"/>
              </w:rPr>
              <w:t>0.03</w:t>
            </w:r>
          </w:p>
        </w:tc>
        <w:tc>
          <w:tcPr>
            <w:tcW w:w="976" w:type="dxa"/>
            <w:tcBorders>
              <w:top w:val="nil"/>
              <w:left w:val="nil"/>
              <w:bottom w:val="single" w:sz="4" w:space="0" w:color="auto"/>
              <w:right w:val="nil"/>
            </w:tcBorders>
            <w:shd w:val="clear" w:color="auto" w:fill="auto"/>
            <w:noWrap/>
            <w:vAlign w:val="bottom"/>
            <w:hideMark/>
          </w:tcPr>
          <w:p w14:paraId="0DFA187D" w14:textId="084D5C36"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08</w:t>
            </w:r>
          </w:p>
        </w:tc>
        <w:tc>
          <w:tcPr>
            <w:tcW w:w="993" w:type="dxa"/>
            <w:tcBorders>
              <w:top w:val="nil"/>
              <w:left w:val="nil"/>
              <w:bottom w:val="single" w:sz="4" w:space="0" w:color="auto"/>
              <w:right w:val="nil"/>
            </w:tcBorders>
            <w:shd w:val="clear" w:color="auto" w:fill="auto"/>
            <w:noWrap/>
            <w:vAlign w:val="bottom"/>
            <w:hideMark/>
          </w:tcPr>
          <w:p w14:paraId="4E8A19EC" w14:textId="023B319F" w:rsidR="00122E55" w:rsidRPr="00BE4175" w:rsidRDefault="00122E55" w:rsidP="00122E55">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13</w:t>
            </w:r>
          </w:p>
        </w:tc>
      </w:tr>
      <w:tr w:rsidR="00122E55" w:rsidRPr="00D729EE" w14:paraId="2AAF2026" w14:textId="77777777" w:rsidTr="00122E55">
        <w:trPr>
          <w:trHeight w:val="300"/>
        </w:trPr>
        <w:tc>
          <w:tcPr>
            <w:tcW w:w="2992" w:type="dxa"/>
            <w:tcBorders>
              <w:top w:val="nil"/>
              <w:left w:val="nil"/>
              <w:bottom w:val="single" w:sz="4" w:space="0" w:color="auto"/>
              <w:right w:val="nil"/>
            </w:tcBorders>
            <w:shd w:val="clear" w:color="auto" w:fill="auto"/>
            <w:noWrap/>
          </w:tcPr>
          <w:p w14:paraId="4F4AAC76" w14:textId="49794F87" w:rsidR="00122E55" w:rsidRPr="00BE4175" w:rsidRDefault="00122E55" w:rsidP="00122E55">
            <w:pPr>
              <w:widowControl w:val="0"/>
              <w:autoSpaceDE w:val="0"/>
              <w:autoSpaceDN w:val="0"/>
              <w:adjustRightInd w:val="0"/>
              <w:spacing w:after="0" w:line="240" w:lineRule="auto"/>
              <w:ind w:left="113"/>
              <w:rPr>
                <w:rFonts w:cs="Times New Roman"/>
                <w:szCs w:val="20"/>
                <w:lang w:val="en-US"/>
              </w:rPr>
            </w:pPr>
            <w:r w:rsidRPr="00396283">
              <w:rPr>
                <w:rFonts w:eastAsia="Times New Roman" w:cs="Times New Roman"/>
                <w:color w:val="000000"/>
                <w:lang w:eastAsia="en-GB"/>
              </w:rPr>
              <w:t xml:space="preserve">No. </w:t>
            </w:r>
            <w:r>
              <w:rPr>
                <w:rFonts w:eastAsia="Times New Roman" w:cs="Times New Roman"/>
                <w:color w:val="000000"/>
                <w:lang w:eastAsia="en-GB"/>
              </w:rPr>
              <w:t xml:space="preserve">person-year </w:t>
            </w:r>
            <w:r w:rsidRPr="00396283">
              <w:rPr>
                <w:rFonts w:eastAsia="Times New Roman" w:cs="Times New Roman"/>
                <w:color w:val="000000"/>
                <w:lang w:eastAsia="en-GB"/>
              </w:rPr>
              <w:t>observations</w:t>
            </w:r>
          </w:p>
        </w:tc>
        <w:tc>
          <w:tcPr>
            <w:tcW w:w="1843" w:type="dxa"/>
            <w:gridSpan w:val="2"/>
            <w:tcBorders>
              <w:top w:val="nil"/>
              <w:left w:val="nil"/>
              <w:bottom w:val="single" w:sz="4" w:space="0" w:color="auto"/>
              <w:right w:val="nil"/>
            </w:tcBorders>
            <w:shd w:val="clear" w:color="auto" w:fill="auto"/>
            <w:noWrap/>
            <w:vAlign w:val="center"/>
          </w:tcPr>
          <w:p w14:paraId="355F962B" w14:textId="06D458E9" w:rsidR="00122E55" w:rsidRPr="00BE4175" w:rsidRDefault="00122E55" w:rsidP="00122E5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246,655</w:t>
            </w:r>
          </w:p>
        </w:tc>
        <w:tc>
          <w:tcPr>
            <w:tcW w:w="2142" w:type="dxa"/>
            <w:gridSpan w:val="2"/>
            <w:tcBorders>
              <w:top w:val="nil"/>
              <w:left w:val="nil"/>
              <w:bottom w:val="single" w:sz="4" w:space="0" w:color="auto"/>
              <w:right w:val="nil"/>
            </w:tcBorders>
            <w:shd w:val="clear" w:color="auto" w:fill="auto"/>
            <w:noWrap/>
            <w:vAlign w:val="center"/>
          </w:tcPr>
          <w:p w14:paraId="2E19B310" w14:textId="17C5915F" w:rsidR="00122E55" w:rsidRDefault="00122E55" w:rsidP="00122E55">
            <w:pPr>
              <w:spacing w:after="0" w:line="240" w:lineRule="auto"/>
              <w:jc w:val="center"/>
              <w:rPr>
                <w:rFonts w:ascii="Calibri" w:hAnsi="Calibri" w:cs="Calibri"/>
                <w:color w:val="000000"/>
              </w:rPr>
            </w:pPr>
            <w:r>
              <w:rPr>
                <w:rFonts w:ascii="Calibri" w:hAnsi="Calibri" w:cs="Calibri"/>
                <w:color w:val="000000"/>
              </w:rPr>
              <w:t>16,893</w:t>
            </w:r>
          </w:p>
        </w:tc>
        <w:tc>
          <w:tcPr>
            <w:tcW w:w="1969" w:type="dxa"/>
            <w:gridSpan w:val="2"/>
            <w:tcBorders>
              <w:top w:val="nil"/>
              <w:left w:val="nil"/>
              <w:bottom w:val="single" w:sz="4" w:space="0" w:color="auto"/>
              <w:right w:val="nil"/>
            </w:tcBorders>
            <w:shd w:val="clear" w:color="auto" w:fill="auto"/>
            <w:noWrap/>
            <w:vAlign w:val="center"/>
          </w:tcPr>
          <w:p w14:paraId="6A391387" w14:textId="3C6FF3D8" w:rsidR="00122E55" w:rsidRPr="00BE4175" w:rsidRDefault="00122E55" w:rsidP="00122E5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28,969</w:t>
            </w:r>
          </w:p>
        </w:tc>
      </w:tr>
      <w:tr w:rsidR="00122E55" w:rsidRPr="00D729EE" w14:paraId="3C64F723" w14:textId="77777777" w:rsidTr="001378B2">
        <w:trPr>
          <w:trHeight w:val="300"/>
        </w:trPr>
        <w:tc>
          <w:tcPr>
            <w:tcW w:w="8946" w:type="dxa"/>
            <w:gridSpan w:val="7"/>
            <w:tcBorders>
              <w:top w:val="single" w:sz="4" w:space="0" w:color="auto"/>
              <w:left w:val="nil"/>
              <w:bottom w:val="single" w:sz="4" w:space="0" w:color="auto"/>
              <w:right w:val="nil"/>
            </w:tcBorders>
            <w:shd w:val="clear" w:color="auto" w:fill="auto"/>
            <w:noWrap/>
          </w:tcPr>
          <w:p w14:paraId="2C025237" w14:textId="77777777" w:rsidR="00122E55" w:rsidRDefault="00122E55" w:rsidP="00122E55">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Note</w:t>
            </w:r>
            <w:r>
              <w:rPr>
                <w:rFonts w:cs="Times New Roman"/>
                <w:sz w:val="18"/>
                <w:szCs w:val="18"/>
                <w:lang w:val="en-US"/>
              </w:rPr>
              <w:t>s</w:t>
            </w:r>
            <w:r w:rsidRPr="00396283">
              <w:rPr>
                <w:rFonts w:cs="Times New Roman"/>
                <w:sz w:val="18"/>
                <w:szCs w:val="18"/>
                <w:lang w:val="en-US"/>
              </w:rPr>
              <w:t xml:space="preserve">:  </w:t>
            </w:r>
          </w:p>
          <w:p w14:paraId="7018D3BB" w14:textId="77777777" w:rsidR="00122E55" w:rsidRPr="00396283" w:rsidRDefault="00122E55" w:rsidP="00122E55">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Low intensity training: Hours of training ≤ median; High intensity training: Hours of training &gt; median</w:t>
            </w:r>
          </w:p>
          <w:p w14:paraId="037F9F47" w14:textId="77777777" w:rsidR="00122E55" w:rsidRDefault="00122E55" w:rsidP="00122E55">
            <w:pPr>
              <w:widowControl w:val="0"/>
              <w:autoSpaceDE w:val="0"/>
              <w:autoSpaceDN w:val="0"/>
              <w:adjustRightInd w:val="0"/>
              <w:spacing w:after="0" w:line="240" w:lineRule="auto"/>
              <w:rPr>
                <w:rFonts w:cs="Times New Roman"/>
                <w:sz w:val="18"/>
                <w:szCs w:val="18"/>
                <w:lang w:val="en-US"/>
              </w:rPr>
            </w:pPr>
          </w:p>
          <w:p w14:paraId="792ED38D" w14:textId="7696CABF" w:rsidR="00122E55" w:rsidRPr="00396283" w:rsidRDefault="00122E55" w:rsidP="00122E55">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xml:space="preserve">Based on models estimated using Fixed Effects, </w:t>
            </w:r>
            <w:r>
              <w:rPr>
                <w:rFonts w:cs="Times New Roman"/>
                <w:sz w:val="18"/>
                <w:szCs w:val="18"/>
                <w:lang w:val="en-US"/>
              </w:rPr>
              <w:t xml:space="preserve">estimated separately for </w:t>
            </w:r>
            <w:r w:rsidR="008F67D8">
              <w:rPr>
                <w:rFonts w:cs="Times New Roman"/>
                <w:sz w:val="18"/>
                <w:szCs w:val="18"/>
                <w:lang w:val="en-US"/>
              </w:rPr>
              <w:t xml:space="preserve">White majority, UK born ethnic minority and non-UK born ethnic minority; </w:t>
            </w:r>
            <w:r>
              <w:rPr>
                <w:rFonts w:cs="Times New Roman"/>
                <w:sz w:val="18"/>
                <w:szCs w:val="18"/>
                <w:lang w:val="en-US"/>
              </w:rPr>
              <w:t xml:space="preserve"> </w:t>
            </w:r>
            <w:r w:rsidRPr="00396283">
              <w:rPr>
                <w:rFonts w:cs="Times New Roman"/>
                <w:sz w:val="18"/>
                <w:szCs w:val="18"/>
                <w:lang w:val="en-US"/>
              </w:rPr>
              <w:t>Sample: 16+ year olds, excluding full-time students;</w:t>
            </w:r>
            <w:r w:rsidR="008F67D8">
              <w:rPr>
                <w:rFonts w:cs="Times New Roman"/>
                <w:sz w:val="18"/>
                <w:szCs w:val="18"/>
                <w:lang w:val="en-US"/>
              </w:rPr>
              <w:t xml:space="preserve"> </w:t>
            </w:r>
            <w:r w:rsidRPr="00396283">
              <w:rPr>
                <w:rFonts w:cs="Times New Roman"/>
                <w:sz w:val="18"/>
                <w:szCs w:val="18"/>
                <w:lang w:val="en-US"/>
              </w:rPr>
              <w:t xml:space="preserve">These models also control for age, sex, ethnic group-country of birth, marital status, number of children in household, general health, education, log of </w:t>
            </w:r>
            <w:r w:rsidR="001F520A" w:rsidRPr="00396283">
              <w:rPr>
                <w:rFonts w:cs="Times New Roman"/>
                <w:sz w:val="18"/>
                <w:szCs w:val="18"/>
                <w:lang w:val="en-US"/>
              </w:rPr>
              <w:t>equivalized</w:t>
            </w:r>
            <w:r w:rsidRPr="00396283">
              <w:rPr>
                <w:rFonts w:cs="Times New Roman"/>
                <w:sz w:val="18"/>
                <w:szCs w:val="18"/>
                <w:lang w:val="en-US"/>
              </w:rPr>
              <w:t xml:space="preserve"> gross income</w:t>
            </w:r>
            <w:r>
              <w:rPr>
                <w:rFonts w:cs="Times New Roman"/>
                <w:sz w:val="18"/>
                <w:szCs w:val="18"/>
                <w:lang w:val="en-US"/>
              </w:rPr>
              <w:t>.</w:t>
            </w:r>
            <w:r w:rsidRPr="00396283">
              <w:rPr>
                <w:rFonts w:cs="Times New Roman"/>
                <w:sz w:val="18"/>
                <w:szCs w:val="18"/>
                <w:lang w:val="en-US"/>
              </w:rPr>
              <w:t xml:space="preserve"> </w:t>
            </w:r>
          </w:p>
          <w:p w14:paraId="1476BA6B" w14:textId="77777777" w:rsidR="00122E55" w:rsidRDefault="00122E55" w:rsidP="00122E55">
            <w:pPr>
              <w:widowControl w:val="0"/>
              <w:autoSpaceDE w:val="0"/>
              <w:autoSpaceDN w:val="0"/>
              <w:adjustRightInd w:val="0"/>
              <w:spacing w:after="0" w:line="240" w:lineRule="auto"/>
              <w:rPr>
                <w:rFonts w:cs="Times New Roman"/>
                <w:sz w:val="18"/>
                <w:szCs w:val="18"/>
                <w:lang w:val="en-US"/>
              </w:rPr>
            </w:pPr>
          </w:p>
          <w:p w14:paraId="29DA5E88" w14:textId="13ECF525" w:rsidR="00122E55" w:rsidRPr="00396283" w:rsidRDefault="00122E55" w:rsidP="00122E55">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p-value &lt;0.01, * p-value&lt;0.05, + p-value &lt;</w:t>
            </w:r>
            <w:r w:rsidR="001F520A" w:rsidRPr="00396283">
              <w:rPr>
                <w:rFonts w:cs="Times New Roman"/>
                <w:sz w:val="18"/>
                <w:szCs w:val="18"/>
                <w:lang w:val="en-US"/>
              </w:rPr>
              <w:t>0.10.</w:t>
            </w:r>
            <w:r w:rsidRPr="00396283">
              <w:rPr>
                <w:rFonts w:cs="Times New Roman"/>
                <w:sz w:val="18"/>
                <w:szCs w:val="18"/>
                <w:lang w:val="en-US"/>
              </w:rPr>
              <w:t xml:space="preserve"> </w:t>
            </w:r>
          </w:p>
          <w:p w14:paraId="1AE41E23" w14:textId="11ECEF89" w:rsidR="00122E55" w:rsidRPr="00396283" w:rsidRDefault="00122E55" w:rsidP="00122E55">
            <w:pPr>
              <w:widowControl w:val="0"/>
              <w:autoSpaceDE w:val="0"/>
              <w:autoSpaceDN w:val="0"/>
              <w:adjustRightInd w:val="0"/>
              <w:spacing w:after="0" w:line="240" w:lineRule="auto"/>
              <w:rPr>
                <w:rFonts w:eastAsia="Times New Roman" w:cs="Times New Roman"/>
                <w:color w:val="000000"/>
                <w:sz w:val="18"/>
                <w:szCs w:val="18"/>
                <w:lang w:eastAsia="en-GB"/>
              </w:rPr>
            </w:pPr>
            <w:r w:rsidRPr="00396283">
              <w:rPr>
                <w:rFonts w:cs="Times New Roman"/>
                <w:sz w:val="18"/>
                <w:szCs w:val="18"/>
                <w:lang w:val="en-US"/>
              </w:rPr>
              <w:t xml:space="preserve"> </w:t>
            </w:r>
          </w:p>
        </w:tc>
      </w:tr>
    </w:tbl>
    <w:p w14:paraId="0869CC11" w14:textId="77777777" w:rsidR="00D3198D" w:rsidRDefault="00D3198D" w:rsidP="00D3198D">
      <w:r>
        <w:t xml:space="preserve"> </w:t>
      </w:r>
      <w:r>
        <w:br w:type="page"/>
      </w:r>
    </w:p>
    <w:tbl>
      <w:tblPr>
        <w:tblW w:w="9923" w:type="dxa"/>
        <w:tblInd w:w="93" w:type="dxa"/>
        <w:tblLook w:val="04A0" w:firstRow="1" w:lastRow="0" w:firstColumn="1" w:lastColumn="0" w:noHBand="0" w:noVBand="1"/>
      </w:tblPr>
      <w:tblGrid>
        <w:gridCol w:w="2884"/>
        <w:gridCol w:w="875"/>
        <w:gridCol w:w="934"/>
        <w:gridCol w:w="739"/>
        <w:gridCol w:w="906"/>
        <w:gridCol w:w="946"/>
        <w:gridCol w:w="906"/>
        <w:gridCol w:w="826"/>
        <w:gridCol w:w="907"/>
      </w:tblGrid>
      <w:tr w:rsidR="00D3198D" w:rsidRPr="00D729EE" w14:paraId="1B8C204D" w14:textId="77777777" w:rsidTr="001378B2">
        <w:trPr>
          <w:trHeight w:val="303"/>
        </w:trPr>
        <w:tc>
          <w:tcPr>
            <w:tcW w:w="9923" w:type="dxa"/>
            <w:gridSpan w:val="9"/>
            <w:tcBorders>
              <w:top w:val="nil"/>
              <w:left w:val="nil"/>
              <w:bottom w:val="single" w:sz="4" w:space="0" w:color="auto"/>
              <w:right w:val="nil"/>
            </w:tcBorders>
            <w:shd w:val="clear" w:color="auto" w:fill="auto"/>
            <w:noWrap/>
            <w:vAlign w:val="bottom"/>
          </w:tcPr>
          <w:p w14:paraId="5DC64D30" w14:textId="5A0FF9FC" w:rsidR="00D3198D" w:rsidRPr="004D5A8A" w:rsidRDefault="00D3198D" w:rsidP="001378B2">
            <w:pPr>
              <w:spacing w:after="0" w:line="240" w:lineRule="auto"/>
              <w:rPr>
                <w:rFonts w:eastAsia="Times New Roman" w:cs="Times New Roman"/>
                <w:b/>
                <w:color w:val="000000"/>
                <w:lang w:eastAsia="en-GB"/>
              </w:rPr>
            </w:pPr>
            <w:r w:rsidRPr="004D5A8A">
              <w:rPr>
                <w:b/>
              </w:rPr>
              <w:lastRenderedPageBreak/>
              <w:br w:type="page"/>
            </w:r>
            <w:r w:rsidRPr="004D5A8A">
              <w:rPr>
                <w:rFonts w:cs="Times New Roman"/>
                <w:b/>
                <w:szCs w:val="20"/>
                <w:lang w:val="en-US"/>
              </w:rPr>
              <w:t>Table</w:t>
            </w:r>
            <w:r>
              <w:rPr>
                <w:rFonts w:cs="Times New Roman"/>
                <w:b/>
                <w:szCs w:val="20"/>
                <w:lang w:val="en-US"/>
              </w:rPr>
              <w:t xml:space="preserve"> </w:t>
            </w:r>
            <w:r w:rsidR="0087470B">
              <w:rPr>
                <w:rFonts w:cs="Times New Roman"/>
                <w:b/>
                <w:szCs w:val="20"/>
                <w:lang w:val="en-US"/>
              </w:rPr>
              <w:t>9</w:t>
            </w:r>
            <w:r w:rsidRPr="004D5A8A">
              <w:rPr>
                <w:rFonts w:cs="Times New Roman"/>
                <w:b/>
                <w:szCs w:val="20"/>
                <w:lang w:val="en-US"/>
              </w:rPr>
              <w:t>: Fixed Effects estimation of life satisfaction models among 16+ year olds living in the UK, 2010</w:t>
            </w:r>
            <w:r w:rsidR="00FE1E71">
              <w:rPr>
                <w:rFonts w:cs="Times New Roman"/>
                <w:b/>
                <w:szCs w:val="20"/>
                <w:lang w:val="en-US"/>
              </w:rPr>
              <w:t xml:space="preserve"> to March </w:t>
            </w:r>
            <w:r w:rsidRPr="004D5A8A">
              <w:rPr>
                <w:rFonts w:cs="Times New Roman"/>
                <w:b/>
                <w:szCs w:val="20"/>
                <w:lang w:val="en-US"/>
              </w:rPr>
              <w:t>20</w:t>
            </w:r>
            <w:r w:rsidR="004463D1">
              <w:rPr>
                <w:rFonts w:cs="Times New Roman"/>
                <w:b/>
                <w:szCs w:val="20"/>
                <w:lang w:val="en-US"/>
              </w:rPr>
              <w:t>20, by educational qualifications</w:t>
            </w:r>
          </w:p>
        </w:tc>
      </w:tr>
      <w:tr w:rsidR="00D3198D" w:rsidRPr="00D729EE" w14:paraId="3D2FBCE4" w14:textId="77777777" w:rsidTr="008F67D8">
        <w:trPr>
          <w:trHeight w:val="303"/>
        </w:trPr>
        <w:tc>
          <w:tcPr>
            <w:tcW w:w="2884" w:type="dxa"/>
            <w:tcBorders>
              <w:top w:val="single" w:sz="4" w:space="0" w:color="auto"/>
              <w:left w:val="nil"/>
              <w:bottom w:val="nil"/>
              <w:right w:val="nil"/>
            </w:tcBorders>
            <w:shd w:val="clear" w:color="auto" w:fill="auto"/>
            <w:noWrap/>
            <w:vAlign w:val="bottom"/>
            <w:hideMark/>
          </w:tcPr>
          <w:p w14:paraId="69BFF918" w14:textId="77777777" w:rsidR="00D3198D" w:rsidRPr="00D729EE" w:rsidRDefault="00D3198D" w:rsidP="001378B2">
            <w:pPr>
              <w:spacing w:after="0" w:line="240" w:lineRule="auto"/>
              <w:rPr>
                <w:rFonts w:ascii="Calibri" w:eastAsia="Times New Roman" w:hAnsi="Calibri" w:cs="Times New Roman"/>
                <w:color w:val="000000"/>
                <w:lang w:eastAsia="en-GB"/>
              </w:rPr>
            </w:pPr>
          </w:p>
        </w:tc>
        <w:tc>
          <w:tcPr>
            <w:tcW w:w="1809" w:type="dxa"/>
            <w:gridSpan w:val="2"/>
            <w:tcBorders>
              <w:top w:val="single" w:sz="4" w:space="0" w:color="auto"/>
              <w:left w:val="nil"/>
              <w:bottom w:val="nil"/>
              <w:right w:val="nil"/>
            </w:tcBorders>
            <w:shd w:val="clear" w:color="auto" w:fill="auto"/>
            <w:noWrap/>
            <w:vAlign w:val="bottom"/>
            <w:hideMark/>
          </w:tcPr>
          <w:p w14:paraId="04C406BB"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Degree</w:t>
            </w:r>
            <w:r>
              <w:rPr>
                <w:rFonts w:ascii="Calibri" w:eastAsia="Times New Roman" w:hAnsi="Calibri" w:cs="Times New Roman"/>
                <w:color w:val="000000"/>
                <w:lang w:eastAsia="en-GB"/>
              </w:rPr>
              <w:t xml:space="preserve"> or higher</w:t>
            </w:r>
          </w:p>
        </w:tc>
        <w:tc>
          <w:tcPr>
            <w:tcW w:w="1645" w:type="dxa"/>
            <w:gridSpan w:val="2"/>
            <w:tcBorders>
              <w:top w:val="single" w:sz="4" w:space="0" w:color="auto"/>
              <w:left w:val="nil"/>
              <w:bottom w:val="nil"/>
              <w:right w:val="nil"/>
            </w:tcBorders>
            <w:shd w:val="clear" w:color="auto" w:fill="auto"/>
            <w:noWrap/>
            <w:vAlign w:val="bottom"/>
            <w:hideMark/>
          </w:tcPr>
          <w:p w14:paraId="6F42F4D2" w14:textId="77777777" w:rsidR="00D3198D" w:rsidRPr="00172DC6" w:rsidRDefault="00D3198D" w:rsidP="001378B2">
            <w:pPr>
              <w:spacing w:after="0" w:line="240" w:lineRule="auto"/>
              <w:jc w:val="center"/>
              <w:rPr>
                <w:rFonts w:ascii="Calibri" w:eastAsia="Times New Roman" w:hAnsi="Calibri" w:cs="Times New Roman"/>
                <w:color w:val="000000"/>
                <w:vertAlign w:val="superscript"/>
                <w:lang w:eastAsia="en-GB"/>
              </w:rPr>
            </w:pPr>
            <w:r>
              <w:rPr>
                <w:rFonts w:ascii="Calibri" w:eastAsia="Times New Roman" w:hAnsi="Calibri" w:cs="Times New Roman"/>
                <w:color w:val="000000"/>
                <w:lang w:eastAsia="en-GB"/>
              </w:rPr>
              <w:t>Intermediate</w:t>
            </w:r>
            <w:r>
              <w:rPr>
                <w:rFonts w:ascii="Calibri" w:eastAsia="Times New Roman" w:hAnsi="Calibri" w:cs="Times New Roman"/>
                <w:color w:val="000000"/>
                <w:vertAlign w:val="superscript"/>
                <w:lang w:eastAsia="en-GB"/>
              </w:rPr>
              <w:t>1</w:t>
            </w:r>
          </w:p>
        </w:tc>
        <w:tc>
          <w:tcPr>
            <w:tcW w:w="1852" w:type="dxa"/>
            <w:gridSpan w:val="2"/>
            <w:tcBorders>
              <w:top w:val="single" w:sz="4" w:space="0" w:color="auto"/>
              <w:left w:val="nil"/>
              <w:bottom w:val="nil"/>
              <w:right w:val="nil"/>
            </w:tcBorders>
            <w:shd w:val="clear" w:color="auto" w:fill="auto"/>
            <w:noWrap/>
            <w:vAlign w:val="bottom"/>
            <w:hideMark/>
          </w:tcPr>
          <w:p w14:paraId="76B701AA"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Voc</w:t>
            </w:r>
            <w:r>
              <w:rPr>
                <w:rFonts w:ascii="Calibri" w:eastAsia="Times New Roman" w:hAnsi="Calibri" w:cs="Times New Roman"/>
                <w:color w:val="000000"/>
                <w:lang w:eastAsia="en-GB"/>
              </w:rPr>
              <w:t xml:space="preserve">ational </w:t>
            </w:r>
          </w:p>
        </w:tc>
        <w:tc>
          <w:tcPr>
            <w:tcW w:w="1733" w:type="dxa"/>
            <w:gridSpan w:val="2"/>
            <w:tcBorders>
              <w:top w:val="single" w:sz="4" w:space="0" w:color="auto"/>
              <w:left w:val="nil"/>
              <w:bottom w:val="nil"/>
              <w:right w:val="nil"/>
            </w:tcBorders>
            <w:shd w:val="clear" w:color="auto" w:fill="auto"/>
            <w:noWrap/>
            <w:vAlign w:val="bottom"/>
            <w:hideMark/>
          </w:tcPr>
          <w:p w14:paraId="65C7CDD1"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qualifications</w:t>
            </w:r>
          </w:p>
        </w:tc>
      </w:tr>
      <w:tr w:rsidR="00D3198D" w:rsidRPr="00D729EE" w14:paraId="3F3A63A6" w14:textId="77777777" w:rsidTr="008F67D8">
        <w:trPr>
          <w:trHeight w:val="303"/>
        </w:trPr>
        <w:tc>
          <w:tcPr>
            <w:tcW w:w="2884" w:type="dxa"/>
            <w:tcBorders>
              <w:top w:val="nil"/>
              <w:left w:val="nil"/>
              <w:bottom w:val="single" w:sz="4" w:space="0" w:color="auto"/>
              <w:right w:val="nil"/>
            </w:tcBorders>
            <w:shd w:val="clear" w:color="auto" w:fill="auto"/>
            <w:noWrap/>
            <w:vAlign w:val="bottom"/>
            <w:hideMark/>
          </w:tcPr>
          <w:p w14:paraId="6B6E5B3B" w14:textId="77777777" w:rsidR="00D3198D" w:rsidRPr="00D729EE" w:rsidRDefault="00D3198D" w:rsidP="001378B2">
            <w:pPr>
              <w:spacing w:after="0" w:line="240" w:lineRule="auto"/>
              <w:rPr>
                <w:rFonts w:ascii="Calibri" w:eastAsia="Times New Roman" w:hAnsi="Calibri" w:cs="Times New Roman"/>
                <w:color w:val="000000"/>
                <w:lang w:eastAsia="en-GB"/>
              </w:rPr>
            </w:pPr>
          </w:p>
        </w:tc>
        <w:tc>
          <w:tcPr>
            <w:tcW w:w="875" w:type="dxa"/>
            <w:tcBorders>
              <w:top w:val="nil"/>
              <w:left w:val="nil"/>
              <w:bottom w:val="single" w:sz="4" w:space="0" w:color="auto"/>
              <w:right w:val="nil"/>
            </w:tcBorders>
            <w:shd w:val="clear" w:color="auto" w:fill="auto"/>
            <w:noWrap/>
            <w:vAlign w:val="bottom"/>
            <w:hideMark/>
          </w:tcPr>
          <w:p w14:paraId="03AECF90"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34" w:type="dxa"/>
            <w:tcBorders>
              <w:top w:val="nil"/>
              <w:left w:val="nil"/>
              <w:bottom w:val="single" w:sz="4" w:space="0" w:color="auto"/>
              <w:right w:val="nil"/>
            </w:tcBorders>
            <w:shd w:val="clear" w:color="auto" w:fill="auto"/>
            <w:noWrap/>
            <w:vAlign w:val="bottom"/>
            <w:hideMark/>
          </w:tcPr>
          <w:p w14:paraId="645D74CB"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c>
          <w:tcPr>
            <w:tcW w:w="739" w:type="dxa"/>
            <w:tcBorders>
              <w:top w:val="nil"/>
              <w:left w:val="nil"/>
              <w:bottom w:val="single" w:sz="4" w:space="0" w:color="auto"/>
              <w:right w:val="nil"/>
            </w:tcBorders>
            <w:shd w:val="clear" w:color="auto" w:fill="auto"/>
            <w:noWrap/>
            <w:vAlign w:val="bottom"/>
            <w:hideMark/>
          </w:tcPr>
          <w:p w14:paraId="70567366"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6" w:type="dxa"/>
            <w:tcBorders>
              <w:top w:val="nil"/>
              <w:left w:val="nil"/>
              <w:bottom w:val="single" w:sz="4" w:space="0" w:color="auto"/>
              <w:right w:val="nil"/>
            </w:tcBorders>
            <w:shd w:val="clear" w:color="auto" w:fill="auto"/>
            <w:noWrap/>
            <w:vAlign w:val="bottom"/>
            <w:hideMark/>
          </w:tcPr>
          <w:p w14:paraId="3F960039"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D729EE">
              <w:rPr>
                <w:rFonts w:ascii="Calibri" w:eastAsia="Times New Roman" w:hAnsi="Calibri" w:cs="Times New Roman"/>
                <w:color w:val="000000"/>
                <w:lang w:eastAsia="en-GB"/>
              </w:rPr>
              <w:t>-value</w:t>
            </w:r>
          </w:p>
        </w:tc>
        <w:tc>
          <w:tcPr>
            <w:tcW w:w="946" w:type="dxa"/>
            <w:tcBorders>
              <w:top w:val="nil"/>
              <w:left w:val="nil"/>
              <w:bottom w:val="single" w:sz="4" w:space="0" w:color="auto"/>
              <w:right w:val="nil"/>
            </w:tcBorders>
            <w:shd w:val="clear" w:color="auto" w:fill="auto"/>
            <w:noWrap/>
            <w:vAlign w:val="bottom"/>
            <w:hideMark/>
          </w:tcPr>
          <w:p w14:paraId="78936165"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6" w:type="dxa"/>
            <w:tcBorders>
              <w:top w:val="nil"/>
              <w:left w:val="nil"/>
              <w:bottom w:val="single" w:sz="4" w:space="0" w:color="auto"/>
              <w:right w:val="nil"/>
            </w:tcBorders>
            <w:shd w:val="clear" w:color="auto" w:fill="auto"/>
            <w:noWrap/>
            <w:vAlign w:val="bottom"/>
            <w:hideMark/>
          </w:tcPr>
          <w:p w14:paraId="490C65F6"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c>
          <w:tcPr>
            <w:tcW w:w="826" w:type="dxa"/>
            <w:tcBorders>
              <w:top w:val="nil"/>
              <w:left w:val="nil"/>
              <w:bottom w:val="single" w:sz="4" w:space="0" w:color="auto"/>
              <w:right w:val="nil"/>
            </w:tcBorders>
            <w:shd w:val="clear" w:color="auto" w:fill="auto"/>
            <w:noWrap/>
            <w:vAlign w:val="bottom"/>
            <w:hideMark/>
          </w:tcPr>
          <w:p w14:paraId="7BB07B62"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907" w:type="dxa"/>
            <w:tcBorders>
              <w:top w:val="nil"/>
              <w:left w:val="nil"/>
              <w:bottom w:val="single" w:sz="4" w:space="0" w:color="auto"/>
              <w:right w:val="nil"/>
            </w:tcBorders>
            <w:shd w:val="clear" w:color="auto" w:fill="auto"/>
            <w:noWrap/>
            <w:vAlign w:val="bottom"/>
            <w:hideMark/>
          </w:tcPr>
          <w:p w14:paraId="3C7A69D2" w14:textId="77777777" w:rsidR="00D3198D" w:rsidRPr="00D729EE" w:rsidRDefault="00D3198D" w:rsidP="001378B2">
            <w:pPr>
              <w:spacing w:after="0" w:line="240" w:lineRule="auto"/>
              <w:jc w:val="center"/>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p-value</w:t>
            </w:r>
          </w:p>
        </w:tc>
      </w:tr>
      <w:tr w:rsidR="00D3198D" w:rsidRPr="00D729EE" w14:paraId="4D2414C6" w14:textId="77777777" w:rsidTr="008F67D8">
        <w:trPr>
          <w:trHeight w:val="303"/>
        </w:trPr>
        <w:tc>
          <w:tcPr>
            <w:tcW w:w="2884" w:type="dxa"/>
            <w:tcBorders>
              <w:top w:val="single" w:sz="4" w:space="0" w:color="auto"/>
              <w:left w:val="nil"/>
              <w:bottom w:val="nil"/>
              <w:right w:val="nil"/>
            </w:tcBorders>
            <w:shd w:val="clear" w:color="auto" w:fill="auto"/>
            <w:noWrap/>
          </w:tcPr>
          <w:p w14:paraId="3E0DA049" w14:textId="77777777" w:rsidR="00D3198D" w:rsidRPr="006B132D" w:rsidRDefault="00D3198D" w:rsidP="001378B2">
            <w:pPr>
              <w:widowControl w:val="0"/>
              <w:autoSpaceDE w:val="0"/>
              <w:autoSpaceDN w:val="0"/>
              <w:adjustRightInd w:val="0"/>
              <w:spacing w:after="0" w:line="240" w:lineRule="auto"/>
              <w:rPr>
                <w:rFonts w:cs="Times New Roman"/>
                <w:sz w:val="20"/>
                <w:szCs w:val="20"/>
                <w:lang w:val="en-US"/>
              </w:rPr>
            </w:pPr>
            <w:r w:rsidRPr="006B132D">
              <w:rPr>
                <w:rFonts w:cs="Times New Roman"/>
                <w:sz w:val="20"/>
                <w:szCs w:val="20"/>
                <w:lang w:val="en-US"/>
              </w:rPr>
              <w:t xml:space="preserve">Job-related </w:t>
            </w:r>
          </w:p>
        </w:tc>
        <w:tc>
          <w:tcPr>
            <w:tcW w:w="875" w:type="dxa"/>
            <w:tcBorders>
              <w:top w:val="single" w:sz="4" w:space="0" w:color="auto"/>
              <w:left w:val="nil"/>
              <w:bottom w:val="nil"/>
              <w:right w:val="nil"/>
            </w:tcBorders>
            <w:shd w:val="clear" w:color="auto" w:fill="auto"/>
            <w:noWrap/>
            <w:vAlign w:val="bottom"/>
          </w:tcPr>
          <w:p w14:paraId="2BCAE737"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34" w:type="dxa"/>
            <w:tcBorders>
              <w:top w:val="single" w:sz="4" w:space="0" w:color="auto"/>
              <w:left w:val="nil"/>
              <w:bottom w:val="nil"/>
              <w:right w:val="nil"/>
            </w:tcBorders>
            <w:shd w:val="clear" w:color="auto" w:fill="auto"/>
            <w:noWrap/>
            <w:vAlign w:val="bottom"/>
          </w:tcPr>
          <w:p w14:paraId="2214E287"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739" w:type="dxa"/>
            <w:tcBorders>
              <w:top w:val="single" w:sz="4" w:space="0" w:color="auto"/>
              <w:left w:val="nil"/>
              <w:bottom w:val="nil"/>
              <w:right w:val="nil"/>
            </w:tcBorders>
            <w:shd w:val="clear" w:color="auto" w:fill="auto"/>
            <w:noWrap/>
            <w:vAlign w:val="bottom"/>
          </w:tcPr>
          <w:p w14:paraId="16431BB4"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06" w:type="dxa"/>
            <w:tcBorders>
              <w:top w:val="single" w:sz="4" w:space="0" w:color="auto"/>
              <w:left w:val="nil"/>
              <w:bottom w:val="nil"/>
              <w:right w:val="nil"/>
            </w:tcBorders>
            <w:shd w:val="clear" w:color="auto" w:fill="auto"/>
            <w:noWrap/>
            <w:vAlign w:val="bottom"/>
          </w:tcPr>
          <w:p w14:paraId="278A86E2"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46" w:type="dxa"/>
            <w:tcBorders>
              <w:top w:val="single" w:sz="4" w:space="0" w:color="auto"/>
              <w:left w:val="nil"/>
              <w:bottom w:val="nil"/>
              <w:right w:val="nil"/>
            </w:tcBorders>
            <w:shd w:val="clear" w:color="auto" w:fill="auto"/>
            <w:noWrap/>
            <w:vAlign w:val="bottom"/>
          </w:tcPr>
          <w:p w14:paraId="08655250"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06" w:type="dxa"/>
            <w:tcBorders>
              <w:top w:val="single" w:sz="4" w:space="0" w:color="auto"/>
              <w:left w:val="nil"/>
              <w:bottom w:val="nil"/>
              <w:right w:val="nil"/>
            </w:tcBorders>
            <w:shd w:val="clear" w:color="auto" w:fill="auto"/>
            <w:noWrap/>
            <w:vAlign w:val="bottom"/>
          </w:tcPr>
          <w:p w14:paraId="3213821B"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826" w:type="dxa"/>
            <w:tcBorders>
              <w:top w:val="single" w:sz="4" w:space="0" w:color="auto"/>
              <w:left w:val="nil"/>
              <w:bottom w:val="nil"/>
              <w:right w:val="nil"/>
            </w:tcBorders>
            <w:shd w:val="clear" w:color="auto" w:fill="auto"/>
            <w:noWrap/>
            <w:vAlign w:val="bottom"/>
          </w:tcPr>
          <w:p w14:paraId="317324BE"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07" w:type="dxa"/>
            <w:tcBorders>
              <w:top w:val="single" w:sz="4" w:space="0" w:color="auto"/>
              <w:left w:val="nil"/>
              <w:bottom w:val="nil"/>
              <w:right w:val="nil"/>
            </w:tcBorders>
            <w:shd w:val="clear" w:color="auto" w:fill="auto"/>
            <w:noWrap/>
            <w:vAlign w:val="bottom"/>
          </w:tcPr>
          <w:p w14:paraId="29556C2F"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r>
      <w:tr w:rsidR="00D3198D" w:rsidRPr="00BE4175" w14:paraId="218AB1A3" w14:textId="77777777" w:rsidTr="008F67D8">
        <w:trPr>
          <w:trHeight w:val="303"/>
        </w:trPr>
        <w:tc>
          <w:tcPr>
            <w:tcW w:w="2884" w:type="dxa"/>
            <w:tcBorders>
              <w:top w:val="nil"/>
              <w:left w:val="nil"/>
              <w:bottom w:val="nil"/>
              <w:right w:val="nil"/>
            </w:tcBorders>
            <w:shd w:val="clear" w:color="auto" w:fill="auto"/>
            <w:noWrap/>
            <w:hideMark/>
          </w:tcPr>
          <w:p w14:paraId="7C3DD7A1"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Low intensity </w:t>
            </w:r>
          </w:p>
        </w:tc>
        <w:tc>
          <w:tcPr>
            <w:tcW w:w="875" w:type="dxa"/>
            <w:tcBorders>
              <w:top w:val="nil"/>
              <w:left w:val="nil"/>
              <w:bottom w:val="nil"/>
              <w:right w:val="nil"/>
            </w:tcBorders>
            <w:shd w:val="clear" w:color="auto" w:fill="auto"/>
            <w:noWrap/>
            <w:vAlign w:val="bottom"/>
            <w:hideMark/>
          </w:tcPr>
          <w:p w14:paraId="6B862450"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0.01</w:t>
            </w:r>
          </w:p>
        </w:tc>
        <w:tc>
          <w:tcPr>
            <w:tcW w:w="934" w:type="dxa"/>
            <w:tcBorders>
              <w:top w:val="nil"/>
              <w:left w:val="nil"/>
              <w:bottom w:val="nil"/>
              <w:right w:val="nil"/>
            </w:tcBorders>
            <w:shd w:val="clear" w:color="auto" w:fill="auto"/>
            <w:noWrap/>
            <w:vAlign w:val="bottom"/>
            <w:hideMark/>
          </w:tcPr>
          <w:p w14:paraId="142BEF66" w14:textId="6B4A0C09"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0.6</w:t>
            </w:r>
            <w:r w:rsidR="006257F3">
              <w:rPr>
                <w:rFonts w:ascii="Calibri" w:eastAsia="Times New Roman" w:hAnsi="Calibri" w:cs="Times New Roman"/>
                <w:color w:val="000000"/>
                <w:lang w:eastAsia="en-GB"/>
              </w:rPr>
              <w:t>4</w:t>
            </w:r>
          </w:p>
        </w:tc>
        <w:tc>
          <w:tcPr>
            <w:tcW w:w="739" w:type="dxa"/>
            <w:tcBorders>
              <w:top w:val="nil"/>
              <w:left w:val="nil"/>
              <w:bottom w:val="nil"/>
              <w:right w:val="nil"/>
            </w:tcBorders>
            <w:shd w:val="clear" w:color="auto" w:fill="auto"/>
            <w:noWrap/>
            <w:vAlign w:val="bottom"/>
            <w:hideMark/>
          </w:tcPr>
          <w:p w14:paraId="748BE9E7" w14:textId="12BC9867"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0.01</w:t>
            </w:r>
          </w:p>
        </w:tc>
        <w:tc>
          <w:tcPr>
            <w:tcW w:w="906" w:type="dxa"/>
            <w:tcBorders>
              <w:top w:val="nil"/>
              <w:left w:val="nil"/>
              <w:bottom w:val="nil"/>
              <w:right w:val="nil"/>
            </w:tcBorders>
            <w:shd w:val="clear" w:color="auto" w:fill="auto"/>
            <w:noWrap/>
            <w:vAlign w:val="bottom"/>
            <w:hideMark/>
          </w:tcPr>
          <w:p w14:paraId="3699388E" w14:textId="7D8AC02B"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3</w:t>
            </w:r>
            <w:r>
              <w:rPr>
                <w:rFonts w:ascii="Calibri" w:eastAsia="Times New Roman" w:hAnsi="Calibri" w:cs="Times New Roman"/>
                <w:color w:val="000000"/>
                <w:lang w:eastAsia="en-GB"/>
              </w:rPr>
              <w:t>6</w:t>
            </w:r>
          </w:p>
        </w:tc>
        <w:tc>
          <w:tcPr>
            <w:tcW w:w="946" w:type="dxa"/>
            <w:tcBorders>
              <w:top w:val="nil"/>
              <w:left w:val="nil"/>
              <w:bottom w:val="nil"/>
              <w:right w:val="nil"/>
            </w:tcBorders>
            <w:shd w:val="clear" w:color="auto" w:fill="auto"/>
            <w:noWrap/>
            <w:vAlign w:val="bottom"/>
            <w:hideMark/>
          </w:tcPr>
          <w:p w14:paraId="2F1B8052" w14:textId="32C981EE" w:rsidR="00D3198D" w:rsidRPr="006257F3" w:rsidRDefault="00D3198D" w:rsidP="001378B2">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w:t>
            </w:r>
            <w:r w:rsidR="006257F3" w:rsidRPr="006257F3">
              <w:rPr>
                <w:rFonts w:ascii="Calibri" w:eastAsia="Times New Roman" w:hAnsi="Calibri" w:cs="Times New Roman"/>
                <w:lang w:eastAsia="en-GB"/>
              </w:rPr>
              <w:t>0</w:t>
            </w:r>
            <w:r w:rsidRPr="006257F3">
              <w:rPr>
                <w:rFonts w:ascii="Calibri" w:eastAsia="Times New Roman" w:hAnsi="Calibri" w:cs="Times New Roman"/>
                <w:lang w:eastAsia="en-GB"/>
              </w:rPr>
              <w:t>4</w:t>
            </w:r>
          </w:p>
        </w:tc>
        <w:tc>
          <w:tcPr>
            <w:tcW w:w="906" w:type="dxa"/>
            <w:tcBorders>
              <w:top w:val="nil"/>
              <w:left w:val="nil"/>
              <w:bottom w:val="nil"/>
              <w:right w:val="nil"/>
            </w:tcBorders>
            <w:shd w:val="clear" w:color="auto" w:fill="auto"/>
            <w:noWrap/>
            <w:vAlign w:val="bottom"/>
            <w:hideMark/>
          </w:tcPr>
          <w:p w14:paraId="4D16905F" w14:textId="1E613474"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33</w:t>
            </w:r>
          </w:p>
        </w:tc>
        <w:tc>
          <w:tcPr>
            <w:tcW w:w="826" w:type="dxa"/>
            <w:tcBorders>
              <w:top w:val="nil"/>
              <w:left w:val="nil"/>
              <w:bottom w:val="nil"/>
              <w:right w:val="nil"/>
            </w:tcBorders>
            <w:shd w:val="clear" w:color="auto" w:fill="auto"/>
            <w:noWrap/>
            <w:vAlign w:val="bottom"/>
            <w:hideMark/>
          </w:tcPr>
          <w:p w14:paraId="75AD6A65" w14:textId="25A8332E"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10</w:t>
            </w:r>
          </w:p>
        </w:tc>
        <w:tc>
          <w:tcPr>
            <w:tcW w:w="907" w:type="dxa"/>
            <w:tcBorders>
              <w:top w:val="nil"/>
              <w:left w:val="nil"/>
              <w:bottom w:val="nil"/>
              <w:right w:val="nil"/>
            </w:tcBorders>
            <w:shd w:val="clear" w:color="auto" w:fill="FFFFFF" w:themeFill="background1"/>
            <w:noWrap/>
            <w:vAlign w:val="bottom"/>
            <w:hideMark/>
          </w:tcPr>
          <w:p w14:paraId="18D79563" w14:textId="43B2F3FA"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13</w:t>
            </w:r>
          </w:p>
        </w:tc>
      </w:tr>
      <w:tr w:rsidR="00D3198D" w:rsidRPr="00BE4175" w14:paraId="6EF226F9" w14:textId="77777777" w:rsidTr="008F67D8">
        <w:trPr>
          <w:trHeight w:val="303"/>
        </w:trPr>
        <w:tc>
          <w:tcPr>
            <w:tcW w:w="2884" w:type="dxa"/>
            <w:tcBorders>
              <w:top w:val="nil"/>
              <w:left w:val="nil"/>
              <w:bottom w:val="nil"/>
              <w:right w:val="nil"/>
            </w:tcBorders>
            <w:shd w:val="clear" w:color="auto" w:fill="auto"/>
            <w:noWrap/>
            <w:hideMark/>
          </w:tcPr>
          <w:p w14:paraId="60CD764E"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High intensity </w:t>
            </w:r>
          </w:p>
        </w:tc>
        <w:tc>
          <w:tcPr>
            <w:tcW w:w="875" w:type="dxa"/>
            <w:tcBorders>
              <w:top w:val="nil"/>
              <w:left w:val="nil"/>
              <w:bottom w:val="nil"/>
              <w:right w:val="nil"/>
            </w:tcBorders>
            <w:shd w:val="clear" w:color="auto" w:fill="auto"/>
            <w:noWrap/>
            <w:vAlign w:val="bottom"/>
            <w:hideMark/>
          </w:tcPr>
          <w:p w14:paraId="4540821A"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934" w:type="dxa"/>
            <w:tcBorders>
              <w:top w:val="nil"/>
              <w:left w:val="nil"/>
              <w:bottom w:val="nil"/>
              <w:right w:val="nil"/>
            </w:tcBorders>
            <w:shd w:val="clear" w:color="auto" w:fill="auto"/>
            <w:noWrap/>
            <w:vAlign w:val="bottom"/>
            <w:hideMark/>
          </w:tcPr>
          <w:p w14:paraId="56CBEB46" w14:textId="03EFFEC1"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18</w:t>
            </w:r>
          </w:p>
        </w:tc>
        <w:tc>
          <w:tcPr>
            <w:tcW w:w="739" w:type="dxa"/>
            <w:tcBorders>
              <w:top w:val="nil"/>
              <w:left w:val="nil"/>
              <w:bottom w:val="nil"/>
              <w:right w:val="nil"/>
            </w:tcBorders>
            <w:shd w:val="clear" w:color="auto" w:fill="FFFFFF" w:themeFill="background1"/>
            <w:noWrap/>
            <w:vAlign w:val="bottom"/>
            <w:hideMark/>
          </w:tcPr>
          <w:p w14:paraId="680DAF60" w14:textId="6BFB9074"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2+</w:t>
            </w:r>
            <w:r w:rsidRPr="00D729EE">
              <w:rPr>
                <w:rFonts w:ascii="Calibri" w:eastAsia="Times New Roman" w:hAnsi="Calibri" w:cs="Times New Roman"/>
                <w:color w:val="000000"/>
                <w:lang w:eastAsia="en-GB"/>
              </w:rPr>
              <w:t xml:space="preserve"> </w:t>
            </w:r>
          </w:p>
        </w:tc>
        <w:tc>
          <w:tcPr>
            <w:tcW w:w="906" w:type="dxa"/>
            <w:tcBorders>
              <w:top w:val="nil"/>
              <w:left w:val="nil"/>
              <w:bottom w:val="nil"/>
              <w:right w:val="nil"/>
            </w:tcBorders>
            <w:shd w:val="clear" w:color="auto" w:fill="FFFFFF" w:themeFill="background1"/>
            <w:noWrap/>
            <w:vAlign w:val="bottom"/>
            <w:hideMark/>
          </w:tcPr>
          <w:p w14:paraId="700DD2A2" w14:textId="7DF99FFA"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07</w:t>
            </w:r>
          </w:p>
        </w:tc>
        <w:tc>
          <w:tcPr>
            <w:tcW w:w="946" w:type="dxa"/>
            <w:tcBorders>
              <w:top w:val="nil"/>
              <w:left w:val="nil"/>
              <w:bottom w:val="nil"/>
              <w:right w:val="nil"/>
            </w:tcBorders>
            <w:shd w:val="clear" w:color="auto" w:fill="auto"/>
            <w:noWrap/>
            <w:vAlign w:val="bottom"/>
            <w:hideMark/>
          </w:tcPr>
          <w:p w14:paraId="5D568C1B" w14:textId="6C7B2AF6" w:rsidR="00D3198D" w:rsidRPr="00BE4175" w:rsidRDefault="006257F3" w:rsidP="001378B2">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w:t>
            </w:r>
            <w:r w:rsidR="00D3198D" w:rsidRPr="00BE4175">
              <w:rPr>
                <w:rFonts w:ascii="Calibri" w:eastAsia="Times New Roman" w:hAnsi="Calibri" w:cs="Times New Roman"/>
                <w:lang w:eastAsia="en-GB"/>
              </w:rPr>
              <w:t>0.00</w:t>
            </w:r>
          </w:p>
        </w:tc>
        <w:tc>
          <w:tcPr>
            <w:tcW w:w="906" w:type="dxa"/>
            <w:tcBorders>
              <w:top w:val="nil"/>
              <w:left w:val="nil"/>
              <w:bottom w:val="nil"/>
              <w:right w:val="nil"/>
            </w:tcBorders>
            <w:shd w:val="clear" w:color="auto" w:fill="auto"/>
            <w:noWrap/>
            <w:vAlign w:val="bottom"/>
            <w:hideMark/>
          </w:tcPr>
          <w:p w14:paraId="5C49E05E" w14:textId="4FA22561"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0.9</w:t>
            </w:r>
            <w:r w:rsidR="006257F3">
              <w:rPr>
                <w:rFonts w:ascii="Calibri" w:eastAsia="Times New Roman" w:hAnsi="Calibri" w:cs="Times New Roman"/>
                <w:lang w:eastAsia="en-GB"/>
              </w:rPr>
              <w:t>9</w:t>
            </w:r>
          </w:p>
        </w:tc>
        <w:tc>
          <w:tcPr>
            <w:tcW w:w="826" w:type="dxa"/>
            <w:tcBorders>
              <w:top w:val="nil"/>
              <w:left w:val="nil"/>
              <w:bottom w:val="nil"/>
              <w:right w:val="nil"/>
            </w:tcBorders>
            <w:shd w:val="clear" w:color="auto" w:fill="auto"/>
            <w:noWrap/>
            <w:vAlign w:val="bottom"/>
            <w:hideMark/>
          </w:tcPr>
          <w:p w14:paraId="193159F5" w14:textId="599D08B9"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w:t>
            </w:r>
            <w:r w:rsidR="006257F3">
              <w:rPr>
                <w:rFonts w:ascii="Calibri" w:eastAsia="Times New Roman" w:hAnsi="Calibri" w:cs="Times New Roman"/>
                <w:lang w:eastAsia="en-GB"/>
              </w:rPr>
              <w:t>3</w:t>
            </w:r>
          </w:p>
        </w:tc>
        <w:tc>
          <w:tcPr>
            <w:tcW w:w="907" w:type="dxa"/>
            <w:tcBorders>
              <w:top w:val="nil"/>
              <w:left w:val="nil"/>
              <w:bottom w:val="nil"/>
              <w:right w:val="nil"/>
            </w:tcBorders>
            <w:shd w:val="clear" w:color="auto" w:fill="FFFFFF" w:themeFill="background1"/>
            <w:noWrap/>
            <w:vAlign w:val="bottom"/>
            <w:hideMark/>
          </w:tcPr>
          <w:p w14:paraId="1554BD62" w14:textId="76DBDEB4"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70</w:t>
            </w:r>
          </w:p>
        </w:tc>
      </w:tr>
      <w:tr w:rsidR="00D3198D" w:rsidRPr="00BE4175" w14:paraId="2C126A57" w14:textId="77777777" w:rsidTr="008F67D8">
        <w:trPr>
          <w:trHeight w:val="303"/>
        </w:trPr>
        <w:tc>
          <w:tcPr>
            <w:tcW w:w="2884" w:type="dxa"/>
            <w:tcBorders>
              <w:top w:val="nil"/>
              <w:left w:val="nil"/>
              <w:bottom w:val="nil"/>
              <w:right w:val="nil"/>
            </w:tcBorders>
            <w:shd w:val="clear" w:color="auto" w:fill="auto"/>
            <w:noWrap/>
          </w:tcPr>
          <w:p w14:paraId="5ACE1E82" w14:textId="77777777" w:rsidR="00D3198D" w:rsidRPr="006B132D" w:rsidRDefault="00D3198D" w:rsidP="001378B2">
            <w:pPr>
              <w:widowControl w:val="0"/>
              <w:autoSpaceDE w:val="0"/>
              <w:autoSpaceDN w:val="0"/>
              <w:adjustRightInd w:val="0"/>
              <w:spacing w:after="0" w:line="240" w:lineRule="auto"/>
              <w:rPr>
                <w:rFonts w:cs="Times New Roman"/>
                <w:sz w:val="20"/>
                <w:szCs w:val="20"/>
                <w:lang w:val="en-US"/>
              </w:rPr>
            </w:pPr>
            <w:r w:rsidRPr="006B132D">
              <w:rPr>
                <w:rFonts w:cs="Times New Roman"/>
                <w:sz w:val="20"/>
                <w:szCs w:val="20"/>
                <w:lang w:val="en-US"/>
              </w:rPr>
              <w:t>Hobbies &amp; Leisure</w:t>
            </w:r>
          </w:p>
        </w:tc>
        <w:tc>
          <w:tcPr>
            <w:tcW w:w="875" w:type="dxa"/>
            <w:tcBorders>
              <w:top w:val="nil"/>
              <w:left w:val="nil"/>
              <w:bottom w:val="nil"/>
              <w:right w:val="nil"/>
            </w:tcBorders>
            <w:shd w:val="clear" w:color="auto" w:fill="auto"/>
            <w:noWrap/>
            <w:vAlign w:val="bottom"/>
          </w:tcPr>
          <w:p w14:paraId="30754B67"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34" w:type="dxa"/>
            <w:tcBorders>
              <w:top w:val="nil"/>
              <w:left w:val="nil"/>
              <w:bottom w:val="nil"/>
              <w:right w:val="nil"/>
            </w:tcBorders>
            <w:shd w:val="clear" w:color="auto" w:fill="auto"/>
            <w:noWrap/>
            <w:vAlign w:val="bottom"/>
          </w:tcPr>
          <w:p w14:paraId="1EDA70A8"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739" w:type="dxa"/>
            <w:tcBorders>
              <w:top w:val="nil"/>
              <w:left w:val="nil"/>
              <w:bottom w:val="nil"/>
              <w:right w:val="nil"/>
            </w:tcBorders>
            <w:shd w:val="clear" w:color="auto" w:fill="auto"/>
            <w:noWrap/>
            <w:vAlign w:val="bottom"/>
          </w:tcPr>
          <w:p w14:paraId="3D20A663"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06" w:type="dxa"/>
            <w:tcBorders>
              <w:top w:val="nil"/>
              <w:left w:val="nil"/>
              <w:bottom w:val="nil"/>
              <w:right w:val="nil"/>
            </w:tcBorders>
            <w:shd w:val="clear" w:color="auto" w:fill="auto"/>
            <w:noWrap/>
            <w:vAlign w:val="bottom"/>
          </w:tcPr>
          <w:p w14:paraId="289BF723"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46" w:type="dxa"/>
            <w:tcBorders>
              <w:top w:val="nil"/>
              <w:left w:val="nil"/>
              <w:bottom w:val="nil"/>
              <w:right w:val="nil"/>
            </w:tcBorders>
            <w:shd w:val="clear" w:color="auto" w:fill="auto"/>
            <w:noWrap/>
            <w:vAlign w:val="bottom"/>
          </w:tcPr>
          <w:p w14:paraId="0264C506"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906" w:type="dxa"/>
            <w:tcBorders>
              <w:top w:val="nil"/>
              <w:left w:val="nil"/>
              <w:bottom w:val="nil"/>
              <w:right w:val="nil"/>
            </w:tcBorders>
            <w:shd w:val="clear" w:color="auto" w:fill="auto"/>
            <w:noWrap/>
            <w:vAlign w:val="bottom"/>
          </w:tcPr>
          <w:p w14:paraId="6EE71958"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826" w:type="dxa"/>
            <w:tcBorders>
              <w:top w:val="nil"/>
              <w:left w:val="nil"/>
              <w:bottom w:val="nil"/>
              <w:right w:val="nil"/>
            </w:tcBorders>
            <w:shd w:val="clear" w:color="auto" w:fill="auto"/>
            <w:noWrap/>
            <w:vAlign w:val="bottom"/>
          </w:tcPr>
          <w:p w14:paraId="32C43E95"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907" w:type="dxa"/>
            <w:tcBorders>
              <w:top w:val="nil"/>
              <w:left w:val="nil"/>
              <w:bottom w:val="nil"/>
              <w:right w:val="nil"/>
            </w:tcBorders>
            <w:shd w:val="clear" w:color="auto" w:fill="FFFFFF" w:themeFill="background1"/>
            <w:noWrap/>
            <w:vAlign w:val="bottom"/>
          </w:tcPr>
          <w:p w14:paraId="2DA19D0B" w14:textId="77777777" w:rsidR="00D3198D" w:rsidRPr="00BE4175" w:rsidRDefault="00D3198D" w:rsidP="001378B2">
            <w:pPr>
              <w:spacing w:after="0" w:line="240" w:lineRule="auto"/>
              <w:jc w:val="right"/>
              <w:rPr>
                <w:rFonts w:ascii="Calibri" w:eastAsia="Times New Roman" w:hAnsi="Calibri" w:cs="Times New Roman"/>
                <w:lang w:eastAsia="en-GB"/>
              </w:rPr>
            </w:pPr>
          </w:p>
        </w:tc>
      </w:tr>
      <w:tr w:rsidR="00D3198D" w:rsidRPr="00BE4175" w14:paraId="5CD47500" w14:textId="77777777" w:rsidTr="008F67D8">
        <w:trPr>
          <w:trHeight w:val="303"/>
        </w:trPr>
        <w:tc>
          <w:tcPr>
            <w:tcW w:w="2884" w:type="dxa"/>
            <w:tcBorders>
              <w:top w:val="nil"/>
              <w:left w:val="nil"/>
              <w:bottom w:val="nil"/>
              <w:right w:val="nil"/>
            </w:tcBorders>
            <w:shd w:val="clear" w:color="auto" w:fill="auto"/>
            <w:noWrap/>
            <w:hideMark/>
          </w:tcPr>
          <w:p w14:paraId="5986600C"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Low intensity </w:t>
            </w:r>
          </w:p>
        </w:tc>
        <w:tc>
          <w:tcPr>
            <w:tcW w:w="875" w:type="dxa"/>
            <w:tcBorders>
              <w:top w:val="nil"/>
              <w:left w:val="nil"/>
              <w:bottom w:val="nil"/>
              <w:right w:val="nil"/>
            </w:tcBorders>
            <w:shd w:val="clear" w:color="auto" w:fill="auto"/>
            <w:noWrap/>
            <w:vAlign w:val="bottom"/>
            <w:hideMark/>
          </w:tcPr>
          <w:p w14:paraId="131FA167" w14:textId="7CDA5CF0"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0</w:t>
            </w:r>
          </w:p>
        </w:tc>
        <w:tc>
          <w:tcPr>
            <w:tcW w:w="934" w:type="dxa"/>
            <w:tcBorders>
              <w:top w:val="nil"/>
              <w:left w:val="nil"/>
              <w:bottom w:val="nil"/>
              <w:right w:val="nil"/>
            </w:tcBorders>
            <w:shd w:val="clear" w:color="auto" w:fill="auto"/>
            <w:noWrap/>
            <w:vAlign w:val="bottom"/>
            <w:hideMark/>
          </w:tcPr>
          <w:p w14:paraId="3F7F9541" w14:textId="472AD00F"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95</w:t>
            </w:r>
          </w:p>
        </w:tc>
        <w:tc>
          <w:tcPr>
            <w:tcW w:w="739" w:type="dxa"/>
            <w:tcBorders>
              <w:top w:val="nil"/>
              <w:left w:val="nil"/>
              <w:bottom w:val="nil"/>
              <w:right w:val="nil"/>
            </w:tcBorders>
            <w:shd w:val="clear" w:color="auto" w:fill="auto"/>
            <w:noWrap/>
            <w:vAlign w:val="bottom"/>
            <w:hideMark/>
          </w:tcPr>
          <w:p w14:paraId="1C8DB83B" w14:textId="580A3DFA"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3</w:t>
            </w:r>
          </w:p>
        </w:tc>
        <w:tc>
          <w:tcPr>
            <w:tcW w:w="906" w:type="dxa"/>
            <w:tcBorders>
              <w:top w:val="nil"/>
              <w:left w:val="nil"/>
              <w:bottom w:val="nil"/>
              <w:right w:val="nil"/>
            </w:tcBorders>
            <w:shd w:val="clear" w:color="auto" w:fill="auto"/>
            <w:noWrap/>
            <w:vAlign w:val="bottom"/>
            <w:hideMark/>
          </w:tcPr>
          <w:p w14:paraId="03E16C34" w14:textId="5CA7D565"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37</w:t>
            </w:r>
          </w:p>
        </w:tc>
        <w:tc>
          <w:tcPr>
            <w:tcW w:w="946" w:type="dxa"/>
            <w:tcBorders>
              <w:top w:val="nil"/>
              <w:left w:val="nil"/>
              <w:bottom w:val="nil"/>
              <w:right w:val="nil"/>
            </w:tcBorders>
            <w:shd w:val="clear" w:color="auto" w:fill="auto"/>
            <w:noWrap/>
            <w:vAlign w:val="bottom"/>
            <w:hideMark/>
          </w:tcPr>
          <w:p w14:paraId="7A00C647" w14:textId="27B32362" w:rsidR="00D3198D" w:rsidRPr="00BE4175" w:rsidRDefault="006257F3" w:rsidP="001378B2">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w:t>
            </w:r>
            <w:r w:rsidR="00D3198D" w:rsidRPr="00BE4175">
              <w:rPr>
                <w:rFonts w:ascii="Calibri" w:eastAsia="Times New Roman" w:hAnsi="Calibri" w:cs="Times New Roman"/>
                <w:lang w:eastAsia="en-GB"/>
              </w:rPr>
              <w:t>0.1</w:t>
            </w:r>
            <w:r>
              <w:rPr>
                <w:rFonts w:ascii="Calibri" w:eastAsia="Times New Roman" w:hAnsi="Calibri" w:cs="Times New Roman"/>
                <w:lang w:eastAsia="en-GB"/>
              </w:rPr>
              <w:t>5+</w:t>
            </w:r>
          </w:p>
        </w:tc>
        <w:tc>
          <w:tcPr>
            <w:tcW w:w="906" w:type="dxa"/>
            <w:tcBorders>
              <w:top w:val="nil"/>
              <w:left w:val="nil"/>
              <w:bottom w:val="nil"/>
              <w:right w:val="nil"/>
            </w:tcBorders>
            <w:shd w:val="clear" w:color="auto" w:fill="auto"/>
            <w:noWrap/>
            <w:vAlign w:val="bottom"/>
            <w:hideMark/>
          </w:tcPr>
          <w:p w14:paraId="0AC38543" w14:textId="2D41892A"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07</w:t>
            </w:r>
          </w:p>
        </w:tc>
        <w:tc>
          <w:tcPr>
            <w:tcW w:w="826" w:type="dxa"/>
            <w:tcBorders>
              <w:top w:val="nil"/>
              <w:left w:val="nil"/>
              <w:bottom w:val="nil"/>
              <w:right w:val="nil"/>
            </w:tcBorders>
            <w:shd w:val="clear" w:color="auto" w:fill="auto"/>
            <w:noWrap/>
            <w:vAlign w:val="bottom"/>
            <w:hideMark/>
          </w:tcPr>
          <w:p w14:paraId="09DC0B5F" w14:textId="1CE6076E" w:rsidR="00D3198D" w:rsidRPr="006257F3" w:rsidRDefault="00D3198D" w:rsidP="001378B2">
            <w:pPr>
              <w:spacing w:after="0" w:line="240" w:lineRule="auto"/>
              <w:jc w:val="right"/>
              <w:rPr>
                <w:rFonts w:ascii="Calibri" w:eastAsia="Times New Roman" w:hAnsi="Calibri" w:cs="Times New Roman"/>
                <w:lang w:eastAsia="en-GB"/>
              </w:rPr>
            </w:pPr>
            <w:r w:rsidRPr="006257F3">
              <w:rPr>
                <w:rFonts w:ascii="Calibri" w:eastAsia="Times New Roman" w:hAnsi="Calibri" w:cs="Times New Roman"/>
                <w:lang w:eastAsia="en-GB"/>
              </w:rPr>
              <w:t>0.</w:t>
            </w:r>
            <w:r w:rsidR="006257F3" w:rsidRPr="006257F3">
              <w:rPr>
                <w:rFonts w:ascii="Calibri" w:eastAsia="Times New Roman" w:hAnsi="Calibri" w:cs="Times New Roman"/>
                <w:lang w:eastAsia="en-GB"/>
              </w:rPr>
              <w:t>3</w:t>
            </w:r>
            <w:r w:rsidRPr="006257F3">
              <w:rPr>
                <w:rFonts w:ascii="Calibri" w:eastAsia="Times New Roman" w:hAnsi="Calibri" w:cs="Times New Roman"/>
                <w:lang w:eastAsia="en-GB"/>
              </w:rPr>
              <w:t>7*</w:t>
            </w:r>
            <w:r w:rsidR="006257F3" w:rsidRPr="006257F3">
              <w:rPr>
                <w:rFonts w:ascii="Calibri" w:eastAsia="Times New Roman" w:hAnsi="Calibri" w:cs="Times New Roman"/>
                <w:lang w:eastAsia="en-GB"/>
              </w:rPr>
              <w:t>*</w:t>
            </w:r>
            <w:r w:rsidRPr="006257F3">
              <w:rPr>
                <w:rFonts w:ascii="Calibri" w:eastAsia="Times New Roman" w:hAnsi="Calibri" w:cs="Times New Roman"/>
                <w:lang w:eastAsia="en-GB"/>
              </w:rPr>
              <w:t xml:space="preserve"> </w:t>
            </w:r>
          </w:p>
        </w:tc>
        <w:tc>
          <w:tcPr>
            <w:tcW w:w="907" w:type="dxa"/>
            <w:tcBorders>
              <w:top w:val="nil"/>
              <w:left w:val="nil"/>
              <w:bottom w:val="nil"/>
              <w:right w:val="nil"/>
            </w:tcBorders>
            <w:shd w:val="clear" w:color="auto" w:fill="FFFFFF" w:themeFill="background1"/>
            <w:noWrap/>
            <w:vAlign w:val="bottom"/>
            <w:hideMark/>
          </w:tcPr>
          <w:p w14:paraId="59ACFF8C" w14:textId="77777777"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0.00</w:t>
            </w:r>
          </w:p>
        </w:tc>
      </w:tr>
      <w:tr w:rsidR="00D3198D" w:rsidRPr="00BE4175" w14:paraId="24C31850" w14:textId="77777777" w:rsidTr="008F67D8">
        <w:trPr>
          <w:trHeight w:val="303"/>
        </w:trPr>
        <w:tc>
          <w:tcPr>
            <w:tcW w:w="2884" w:type="dxa"/>
            <w:tcBorders>
              <w:top w:val="nil"/>
              <w:left w:val="nil"/>
              <w:bottom w:val="nil"/>
              <w:right w:val="nil"/>
            </w:tcBorders>
            <w:shd w:val="clear" w:color="auto" w:fill="auto"/>
            <w:noWrap/>
            <w:hideMark/>
          </w:tcPr>
          <w:p w14:paraId="5D99645A"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High intensity </w:t>
            </w:r>
          </w:p>
        </w:tc>
        <w:tc>
          <w:tcPr>
            <w:tcW w:w="875" w:type="dxa"/>
            <w:tcBorders>
              <w:top w:val="nil"/>
              <w:left w:val="nil"/>
              <w:bottom w:val="nil"/>
              <w:right w:val="nil"/>
            </w:tcBorders>
            <w:shd w:val="clear" w:color="auto" w:fill="auto"/>
            <w:noWrap/>
            <w:vAlign w:val="bottom"/>
            <w:hideMark/>
          </w:tcPr>
          <w:p w14:paraId="60ABCB5A" w14:textId="0B54D45D"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2</w:t>
            </w:r>
          </w:p>
        </w:tc>
        <w:tc>
          <w:tcPr>
            <w:tcW w:w="934" w:type="dxa"/>
            <w:tcBorders>
              <w:top w:val="nil"/>
              <w:left w:val="nil"/>
              <w:bottom w:val="nil"/>
              <w:right w:val="nil"/>
            </w:tcBorders>
            <w:shd w:val="clear" w:color="auto" w:fill="auto"/>
            <w:noWrap/>
            <w:vAlign w:val="bottom"/>
            <w:hideMark/>
          </w:tcPr>
          <w:p w14:paraId="39A522CC" w14:textId="6474F92E"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56</w:t>
            </w:r>
          </w:p>
        </w:tc>
        <w:tc>
          <w:tcPr>
            <w:tcW w:w="739" w:type="dxa"/>
            <w:tcBorders>
              <w:top w:val="nil"/>
              <w:left w:val="nil"/>
              <w:bottom w:val="nil"/>
              <w:right w:val="nil"/>
            </w:tcBorders>
            <w:shd w:val="clear" w:color="auto" w:fill="auto"/>
            <w:noWrap/>
            <w:vAlign w:val="bottom"/>
            <w:hideMark/>
          </w:tcPr>
          <w:p w14:paraId="0F34C38E" w14:textId="640E844C"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1</w:t>
            </w:r>
          </w:p>
        </w:tc>
        <w:tc>
          <w:tcPr>
            <w:tcW w:w="906" w:type="dxa"/>
            <w:tcBorders>
              <w:top w:val="nil"/>
              <w:left w:val="nil"/>
              <w:bottom w:val="nil"/>
              <w:right w:val="nil"/>
            </w:tcBorders>
            <w:shd w:val="clear" w:color="auto" w:fill="auto"/>
            <w:noWrap/>
            <w:vAlign w:val="bottom"/>
            <w:hideMark/>
          </w:tcPr>
          <w:p w14:paraId="763ED116" w14:textId="3427301F"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87</w:t>
            </w:r>
          </w:p>
        </w:tc>
        <w:tc>
          <w:tcPr>
            <w:tcW w:w="946" w:type="dxa"/>
            <w:tcBorders>
              <w:top w:val="nil"/>
              <w:left w:val="nil"/>
              <w:bottom w:val="nil"/>
              <w:right w:val="nil"/>
            </w:tcBorders>
            <w:shd w:val="clear" w:color="auto" w:fill="FFFFFF" w:themeFill="background1"/>
            <w:noWrap/>
            <w:vAlign w:val="bottom"/>
            <w:hideMark/>
          </w:tcPr>
          <w:p w14:paraId="62E8232A" w14:textId="78348630"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07</w:t>
            </w:r>
          </w:p>
        </w:tc>
        <w:tc>
          <w:tcPr>
            <w:tcW w:w="906" w:type="dxa"/>
            <w:tcBorders>
              <w:top w:val="nil"/>
              <w:left w:val="nil"/>
              <w:bottom w:val="nil"/>
              <w:right w:val="nil"/>
            </w:tcBorders>
            <w:shd w:val="clear" w:color="auto" w:fill="FFFFFF" w:themeFill="background1"/>
            <w:noWrap/>
            <w:vAlign w:val="bottom"/>
            <w:hideMark/>
          </w:tcPr>
          <w:p w14:paraId="7E99EAEE" w14:textId="503D9EC1"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47</w:t>
            </w:r>
          </w:p>
        </w:tc>
        <w:tc>
          <w:tcPr>
            <w:tcW w:w="826" w:type="dxa"/>
            <w:tcBorders>
              <w:top w:val="nil"/>
              <w:left w:val="nil"/>
              <w:bottom w:val="nil"/>
              <w:right w:val="nil"/>
            </w:tcBorders>
            <w:shd w:val="clear" w:color="auto" w:fill="FFFFFF" w:themeFill="background1"/>
            <w:noWrap/>
            <w:vAlign w:val="bottom"/>
            <w:hideMark/>
          </w:tcPr>
          <w:p w14:paraId="71D6A325" w14:textId="2E453829"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19</w:t>
            </w:r>
          </w:p>
        </w:tc>
        <w:tc>
          <w:tcPr>
            <w:tcW w:w="907" w:type="dxa"/>
            <w:tcBorders>
              <w:top w:val="nil"/>
              <w:left w:val="nil"/>
              <w:bottom w:val="nil"/>
              <w:right w:val="nil"/>
            </w:tcBorders>
            <w:shd w:val="clear" w:color="auto" w:fill="FFFFFF" w:themeFill="background1"/>
            <w:noWrap/>
            <w:vAlign w:val="bottom"/>
            <w:hideMark/>
          </w:tcPr>
          <w:p w14:paraId="523DB7DA" w14:textId="6AEC6B56" w:rsidR="00D3198D" w:rsidRPr="00BE4175" w:rsidRDefault="00D3198D" w:rsidP="001378B2">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sidR="006257F3">
              <w:rPr>
                <w:rFonts w:ascii="Calibri" w:eastAsia="Times New Roman" w:hAnsi="Calibri" w:cs="Times New Roman"/>
                <w:lang w:eastAsia="en-GB"/>
              </w:rPr>
              <w:t>16</w:t>
            </w:r>
          </w:p>
        </w:tc>
      </w:tr>
      <w:tr w:rsidR="00D3198D" w:rsidRPr="00BE4175" w14:paraId="646C3CCC" w14:textId="77777777" w:rsidTr="008F67D8">
        <w:trPr>
          <w:trHeight w:val="303"/>
        </w:trPr>
        <w:tc>
          <w:tcPr>
            <w:tcW w:w="2884" w:type="dxa"/>
            <w:tcBorders>
              <w:top w:val="nil"/>
              <w:left w:val="nil"/>
              <w:bottom w:val="nil"/>
              <w:right w:val="nil"/>
            </w:tcBorders>
            <w:shd w:val="clear" w:color="auto" w:fill="auto"/>
            <w:noWrap/>
          </w:tcPr>
          <w:p w14:paraId="6B88810A" w14:textId="77777777" w:rsidR="00D3198D" w:rsidRPr="006B132D" w:rsidRDefault="00D3198D" w:rsidP="001378B2">
            <w:pPr>
              <w:widowControl w:val="0"/>
              <w:autoSpaceDE w:val="0"/>
              <w:autoSpaceDN w:val="0"/>
              <w:adjustRightInd w:val="0"/>
              <w:spacing w:after="0" w:line="240" w:lineRule="auto"/>
              <w:rPr>
                <w:rFonts w:cs="Times New Roman"/>
                <w:sz w:val="20"/>
                <w:szCs w:val="20"/>
                <w:lang w:val="en-US"/>
              </w:rPr>
            </w:pPr>
            <w:r w:rsidRPr="006B132D">
              <w:rPr>
                <w:rFonts w:cs="Times New Roman"/>
                <w:sz w:val="20"/>
                <w:szCs w:val="20"/>
                <w:lang w:val="en-US"/>
              </w:rPr>
              <w:t>Health &amp; Safety</w:t>
            </w:r>
          </w:p>
        </w:tc>
        <w:tc>
          <w:tcPr>
            <w:tcW w:w="875" w:type="dxa"/>
            <w:tcBorders>
              <w:top w:val="nil"/>
              <w:left w:val="nil"/>
              <w:bottom w:val="nil"/>
              <w:right w:val="nil"/>
            </w:tcBorders>
            <w:shd w:val="clear" w:color="auto" w:fill="auto"/>
            <w:noWrap/>
            <w:vAlign w:val="bottom"/>
          </w:tcPr>
          <w:p w14:paraId="6ECB3D83"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34" w:type="dxa"/>
            <w:tcBorders>
              <w:top w:val="nil"/>
              <w:left w:val="nil"/>
              <w:bottom w:val="nil"/>
              <w:right w:val="nil"/>
            </w:tcBorders>
            <w:shd w:val="clear" w:color="auto" w:fill="auto"/>
            <w:noWrap/>
            <w:vAlign w:val="bottom"/>
          </w:tcPr>
          <w:p w14:paraId="0603C58D"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739" w:type="dxa"/>
            <w:tcBorders>
              <w:top w:val="nil"/>
              <w:left w:val="nil"/>
              <w:bottom w:val="nil"/>
              <w:right w:val="nil"/>
            </w:tcBorders>
            <w:shd w:val="clear" w:color="auto" w:fill="auto"/>
            <w:noWrap/>
            <w:vAlign w:val="bottom"/>
          </w:tcPr>
          <w:p w14:paraId="59BE688B"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06" w:type="dxa"/>
            <w:tcBorders>
              <w:top w:val="nil"/>
              <w:left w:val="nil"/>
              <w:bottom w:val="nil"/>
              <w:right w:val="nil"/>
            </w:tcBorders>
            <w:shd w:val="clear" w:color="auto" w:fill="auto"/>
            <w:noWrap/>
            <w:vAlign w:val="bottom"/>
          </w:tcPr>
          <w:p w14:paraId="78BD90C8"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p>
        </w:tc>
        <w:tc>
          <w:tcPr>
            <w:tcW w:w="946" w:type="dxa"/>
            <w:tcBorders>
              <w:top w:val="nil"/>
              <w:left w:val="nil"/>
              <w:bottom w:val="nil"/>
              <w:right w:val="nil"/>
            </w:tcBorders>
            <w:shd w:val="clear" w:color="auto" w:fill="FFFFFF" w:themeFill="background1"/>
            <w:noWrap/>
            <w:vAlign w:val="bottom"/>
          </w:tcPr>
          <w:p w14:paraId="1B684544"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906" w:type="dxa"/>
            <w:tcBorders>
              <w:top w:val="nil"/>
              <w:left w:val="nil"/>
              <w:bottom w:val="nil"/>
              <w:right w:val="nil"/>
            </w:tcBorders>
            <w:shd w:val="clear" w:color="auto" w:fill="FFFFFF" w:themeFill="background1"/>
            <w:noWrap/>
            <w:vAlign w:val="bottom"/>
          </w:tcPr>
          <w:p w14:paraId="0A35F7E1"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826" w:type="dxa"/>
            <w:tcBorders>
              <w:top w:val="nil"/>
              <w:left w:val="nil"/>
              <w:bottom w:val="nil"/>
              <w:right w:val="nil"/>
            </w:tcBorders>
            <w:shd w:val="clear" w:color="auto" w:fill="FFFFFF" w:themeFill="background1"/>
            <w:noWrap/>
            <w:vAlign w:val="bottom"/>
          </w:tcPr>
          <w:p w14:paraId="537332BA" w14:textId="77777777" w:rsidR="00D3198D" w:rsidRPr="00BE4175" w:rsidRDefault="00D3198D" w:rsidP="001378B2">
            <w:pPr>
              <w:spacing w:after="0" w:line="240" w:lineRule="auto"/>
              <w:jc w:val="right"/>
              <w:rPr>
                <w:rFonts w:ascii="Calibri" w:eastAsia="Times New Roman" w:hAnsi="Calibri" w:cs="Times New Roman"/>
                <w:lang w:eastAsia="en-GB"/>
              </w:rPr>
            </w:pPr>
          </w:p>
        </w:tc>
        <w:tc>
          <w:tcPr>
            <w:tcW w:w="907" w:type="dxa"/>
            <w:tcBorders>
              <w:top w:val="nil"/>
              <w:left w:val="nil"/>
              <w:bottom w:val="nil"/>
              <w:right w:val="nil"/>
            </w:tcBorders>
            <w:shd w:val="clear" w:color="auto" w:fill="FFFFFF" w:themeFill="background1"/>
            <w:noWrap/>
            <w:vAlign w:val="bottom"/>
          </w:tcPr>
          <w:p w14:paraId="056DE80F" w14:textId="77777777" w:rsidR="00D3198D" w:rsidRPr="00BE4175" w:rsidRDefault="00D3198D" w:rsidP="001378B2">
            <w:pPr>
              <w:spacing w:after="0" w:line="240" w:lineRule="auto"/>
              <w:jc w:val="right"/>
              <w:rPr>
                <w:rFonts w:ascii="Calibri" w:eastAsia="Times New Roman" w:hAnsi="Calibri" w:cs="Times New Roman"/>
                <w:lang w:eastAsia="en-GB"/>
              </w:rPr>
            </w:pPr>
          </w:p>
        </w:tc>
      </w:tr>
      <w:tr w:rsidR="00D3198D" w:rsidRPr="00D729EE" w14:paraId="7FC6DE59" w14:textId="77777777" w:rsidTr="008F67D8">
        <w:trPr>
          <w:trHeight w:val="303"/>
        </w:trPr>
        <w:tc>
          <w:tcPr>
            <w:tcW w:w="2884" w:type="dxa"/>
            <w:tcBorders>
              <w:top w:val="nil"/>
              <w:left w:val="nil"/>
              <w:bottom w:val="nil"/>
              <w:right w:val="nil"/>
            </w:tcBorders>
            <w:shd w:val="clear" w:color="auto" w:fill="auto"/>
            <w:noWrap/>
            <w:hideMark/>
          </w:tcPr>
          <w:p w14:paraId="2765448A"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Low intensity </w:t>
            </w:r>
          </w:p>
        </w:tc>
        <w:tc>
          <w:tcPr>
            <w:tcW w:w="875" w:type="dxa"/>
            <w:tcBorders>
              <w:top w:val="nil"/>
              <w:left w:val="nil"/>
              <w:bottom w:val="nil"/>
              <w:right w:val="nil"/>
            </w:tcBorders>
            <w:shd w:val="clear" w:color="auto" w:fill="auto"/>
            <w:noWrap/>
            <w:vAlign w:val="bottom"/>
            <w:hideMark/>
          </w:tcPr>
          <w:p w14:paraId="73032138" w14:textId="54E13A9A"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1</w:t>
            </w:r>
          </w:p>
        </w:tc>
        <w:tc>
          <w:tcPr>
            <w:tcW w:w="934" w:type="dxa"/>
            <w:tcBorders>
              <w:top w:val="nil"/>
              <w:left w:val="nil"/>
              <w:bottom w:val="nil"/>
              <w:right w:val="nil"/>
            </w:tcBorders>
            <w:shd w:val="clear" w:color="auto" w:fill="auto"/>
            <w:noWrap/>
            <w:vAlign w:val="bottom"/>
            <w:hideMark/>
          </w:tcPr>
          <w:p w14:paraId="5A1E5F4C" w14:textId="66E45129"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63</w:t>
            </w:r>
          </w:p>
        </w:tc>
        <w:tc>
          <w:tcPr>
            <w:tcW w:w="739" w:type="dxa"/>
            <w:tcBorders>
              <w:top w:val="nil"/>
              <w:left w:val="nil"/>
              <w:bottom w:val="nil"/>
              <w:right w:val="nil"/>
            </w:tcBorders>
            <w:shd w:val="clear" w:color="auto" w:fill="auto"/>
            <w:noWrap/>
            <w:vAlign w:val="bottom"/>
            <w:hideMark/>
          </w:tcPr>
          <w:p w14:paraId="5A3ACD7C" w14:textId="5B71616B"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4+</w:t>
            </w:r>
          </w:p>
        </w:tc>
        <w:tc>
          <w:tcPr>
            <w:tcW w:w="906" w:type="dxa"/>
            <w:tcBorders>
              <w:top w:val="nil"/>
              <w:left w:val="nil"/>
              <w:bottom w:val="nil"/>
              <w:right w:val="nil"/>
            </w:tcBorders>
            <w:shd w:val="clear" w:color="auto" w:fill="auto"/>
            <w:noWrap/>
            <w:vAlign w:val="bottom"/>
            <w:hideMark/>
          </w:tcPr>
          <w:p w14:paraId="1CE9F6F3" w14:textId="0CE8A118"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08</w:t>
            </w:r>
          </w:p>
        </w:tc>
        <w:tc>
          <w:tcPr>
            <w:tcW w:w="946" w:type="dxa"/>
            <w:tcBorders>
              <w:top w:val="nil"/>
              <w:left w:val="nil"/>
              <w:bottom w:val="nil"/>
              <w:right w:val="nil"/>
            </w:tcBorders>
            <w:shd w:val="clear" w:color="auto" w:fill="auto"/>
            <w:noWrap/>
            <w:vAlign w:val="bottom"/>
            <w:hideMark/>
          </w:tcPr>
          <w:p w14:paraId="56B38724" w14:textId="5B443AEA"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6</w:t>
            </w:r>
          </w:p>
        </w:tc>
        <w:tc>
          <w:tcPr>
            <w:tcW w:w="906" w:type="dxa"/>
            <w:tcBorders>
              <w:top w:val="nil"/>
              <w:left w:val="nil"/>
              <w:bottom w:val="nil"/>
              <w:right w:val="nil"/>
            </w:tcBorders>
            <w:shd w:val="clear" w:color="auto" w:fill="auto"/>
            <w:noWrap/>
            <w:vAlign w:val="bottom"/>
            <w:hideMark/>
          </w:tcPr>
          <w:p w14:paraId="40545921" w14:textId="7F24A7B0"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26</w:t>
            </w:r>
          </w:p>
        </w:tc>
        <w:tc>
          <w:tcPr>
            <w:tcW w:w="826" w:type="dxa"/>
            <w:tcBorders>
              <w:top w:val="nil"/>
              <w:left w:val="nil"/>
              <w:bottom w:val="nil"/>
              <w:right w:val="nil"/>
            </w:tcBorders>
            <w:shd w:val="clear" w:color="auto" w:fill="auto"/>
            <w:noWrap/>
            <w:vAlign w:val="bottom"/>
            <w:hideMark/>
          </w:tcPr>
          <w:p w14:paraId="7EEC13C9" w14:textId="1B668B88"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06</w:t>
            </w:r>
          </w:p>
        </w:tc>
        <w:tc>
          <w:tcPr>
            <w:tcW w:w="907" w:type="dxa"/>
            <w:tcBorders>
              <w:top w:val="nil"/>
              <w:left w:val="nil"/>
              <w:bottom w:val="nil"/>
              <w:right w:val="nil"/>
            </w:tcBorders>
            <w:shd w:val="clear" w:color="auto" w:fill="auto"/>
            <w:noWrap/>
            <w:vAlign w:val="bottom"/>
            <w:hideMark/>
          </w:tcPr>
          <w:p w14:paraId="41C00D31" w14:textId="4277330D"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59</w:t>
            </w:r>
          </w:p>
        </w:tc>
      </w:tr>
      <w:tr w:rsidR="00D3198D" w:rsidRPr="00D729EE" w14:paraId="5661E8D7" w14:textId="77777777" w:rsidTr="008F67D8">
        <w:trPr>
          <w:trHeight w:val="303"/>
        </w:trPr>
        <w:tc>
          <w:tcPr>
            <w:tcW w:w="2884" w:type="dxa"/>
            <w:tcBorders>
              <w:top w:val="nil"/>
              <w:left w:val="nil"/>
              <w:bottom w:val="single" w:sz="4" w:space="0" w:color="auto"/>
              <w:right w:val="nil"/>
            </w:tcBorders>
            <w:shd w:val="clear" w:color="auto" w:fill="auto"/>
            <w:noWrap/>
            <w:hideMark/>
          </w:tcPr>
          <w:p w14:paraId="0B4CFC77" w14:textId="77777777" w:rsidR="00D3198D" w:rsidRPr="006B132D" w:rsidRDefault="00D3198D" w:rsidP="001378B2">
            <w:pPr>
              <w:widowControl w:val="0"/>
              <w:autoSpaceDE w:val="0"/>
              <w:autoSpaceDN w:val="0"/>
              <w:adjustRightInd w:val="0"/>
              <w:spacing w:after="0" w:line="240" w:lineRule="auto"/>
              <w:ind w:left="113"/>
              <w:rPr>
                <w:rFonts w:cs="Times New Roman"/>
                <w:sz w:val="20"/>
                <w:szCs w:val="20"/>
                <w:lang w:val="en-US"/>
              </w:rPr>
            </w:pPr>
            <w:r w:rsidRPr="006B132D">
              <w:rPr>
                <w:rFonts w:cs="Times New Roman"/>
                <w:sz w:val="20"/>
                <w:szCs w:val="20"/>
                <w:lang w:val="en-US"/>
              </w:rPr>
              <w:t xml:space="preserve">High intensity </w:t>
            </w:r>
          </w:p>
        </w:tc>
        <w:tc>
          <w:tcPr>
            <w:tcW w:w="875" w:type="dxa"/>
            <w:tcBorders>
              <w:top w:val="nil"/>
              <w:left w:val="nil"/>
              <w:bottom w:val="single" w:sz="4" w:space="0" w:color="auto"/>
              <w:right w:val="nil"/>
            </w:tcBorders>
            <w:shd w:val="clear" w:color="auto" w:fill="auto"/>
            <w:noWrap/>
            <w:vAlign w:val="bottom"/>
            <w:hideMark/>
          </w:tcPr>
          <w:p w14:paraId="237E05B9" w14:textId="77777777"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0.04</w:t>
            </w:r>
          </w:p>
        </w:tc>
        <w:tc>
          <w:tcPr>
            <w:tcW w:w="934" w:type="dxa"/>
            <w:tcBorders>
              <w:top w:val="nil"/>
              <w:left w:val="nil"/>
              <w:bottom w:val="single" w:sz="4" w:space="0" w:color="auto"/>
              <w:right w:val="nil"/>
            </w:tcBorders>
            <w:shd w:val="clear" w:color="auto" w:fill="auto"/>
            <w:noWrap/>
            <w:vAlign w:val="bottom"/>
            <w:hideMark/>
          </w:tcPr>
          <w:p w14:paraId="34AE4F4B" w14:textId="3344125B"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21</w:t>
            </w:r>
          </w:p>
        </w:tc>
        <w:tc>
          <w:tcPr>
            <w:tcW w:w="739" w:type="dxa"/>
            <w:tcBorders>
              <w:top w:val="nil"/>
              <w:left w:val="nil"/>
              <w:bottom w:val="single" w:sz="4" w:space="0" w:color="auto"/>
              <w:right w:val="nil"/>
            </w:tcBorders>
            <w:shd w:val="clear" w:color="auto" w:fill="auto"/>
            <w:noWrap/>
            <w:vAlign w:val="bottom"/>
            <w:hideMark/>
          </w:tcPr>
          <w:p w14:paraId="1E24B5DB" w14:textId="4D85EA2E"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sidR="006257F3">
              <w:rPr>
                <w:rFonts w:ascii="Calibri" w:eastAsia="Times New Roman" w:hAnsi="Calibri" w:cs="Times New Roman"/>
                <w:color w:val="000000"/>
                <w:lang w:eastAsia="en-GB"/>
              </w:rPr>
              <w:t>1</w:t>
            </w:r>
          </w:p>
        </w:tc>
        <w:tc>
          <w:tcPr>
            <w:tcW w:w="906" w:type="dxa"/>
            <w:tcBorders>
              <w:top w:val="nil"/>
              <w:left w:val="nil"/>
              <w:bottom w:val="single" w:sz="4" w:space="0" w:color="auto"/>
              <w:right w:val="nil"/>
            </w:tcBorders>
            <w:shd w:val="clear" w:color="auto" w:fill="auto"/>
            <w:noWrap/>
            <w:vAlign w:val="bottom"/>
            <w:hideMark/>
          </w:tcPr>
          <w:p w14:paraId="01616296" w14:textId="6FD146CB"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73</w:t>
            </w:r>
          </w:p>
        </w:tc>
        <w:tc>
          <w:tcPr>
            <w:tcW w:w="946" w:type="dxa"/>
            <w:tcBorders>
              <w:top w:val="nil"/>
              <w:left w:val="nil"/>
              <w:bottom w:val="single" w:sz="4" w:space="0" w:color="auto"/>
              <w:right w:val="nil"/>
            </w:tcBorders>
            <w:shd w:val="clear" w:color="auto" w:fill="auto"/>
            <w:noWrap/>
            <w:vAlign w:val="bottom"/>
            <w:hideMark/>
          </w:tcPr>
          <w:p w14:paraId="100FC7AC" w14:textId="7696F9B5"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09</w:t>
            </w:r>
          </w:p>
        </w:tc>
        <w:tc>
          <w:tcPr>
            <w:tcW w:w="906" w:type="dxa"/>
            <w:tcBorders>
              <w:top w:val="nil"/>
              <w:left w:val="nil"/>
              <w:bottom w:val="single" w:sz="4" w:space="0" w:color="auto"/>
              <w:right w:val="nil"/>
            </w:tcBorders>
            <w:shd w:val="clear" w:color="auto" w:fill="auto"/>
            <w:noWrap/>
            <w:vAlign w:val="bottom"/>
            <w:hideMark/>
          </w:tcPr>
          <w:p w14:paraId="486BC749" w14:textId="444D88E4"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0.1</w:t>
            </w:r>
            <w:r w:rsidR="006257F3">
              <w:rPr>
                <w:rFonts w:ascii="Calibri" w:eastAsia="Times New Roman" w:hAnsi="Calibri" w:cs="Times New Roman"/>
                <w:color w:val="000000"/>
                <w:lang w:eastAsia="en-GB"/>
              </w:rPr>
              <w:t>6</w:t>
            </w:r>
          </w:p>
        </w:tc>
        <w:tc>
          <w:tcPr>
            <w:tcW w:w="826" w:type="dxa"/>
            <w:tcBorders>
              <w:top w:val="nil"/>
              <w:left w:val="nil"/>
              <w:bottom w:val="single" w:sz="4" w:space="0" w:color="auto"/>
              <w:right w:val="nil"/>
            </w:tcBorders>
            <w:shd w:val="clear" w:color="auto" w:fill="auto"/>
            <w:noWrap/>
            <w:vAlign w:val="bottom"/>
            <w:hideMark/>
          </w:tcPr>
          <w:p w14:paraId="69C90A87" w14:textId="30F48F21"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0</w:t>
            </w:r>
            <w:r w:rsidR="006257F3">
              <w:rPr>
                <w:rFonts w:ascii="Calibri" w:eastAsia="Times New Roman" w:hAnsi="Calibri" w:cs="Times New Roman"/>
                <w:color w:val="000000"/>
                <w:lang w:eastAsia="en-GB"/>
              </w:rPr>
              <w:t>1</w:t>
            </w:r>
          </w:p>
        </w:tc>
        <w:tc>
          <w:tcPr>
            <w:tcW w:w="907" w:type="dxa"/>
            <w:tcBorders>
              <w:top w:val="nil"/>
              <w:left w:val="nil"/>
              <w:bottom w:val="single" w:sz="4" w:space="0" w:color="auto"/>
              <w:right w:val="nil"/>
            </w:tcBorders>
            <w:shd w:val="clear" w:color="auto" w:fill="auto"/>
            <w:noWrap/>
            <w:vAlign w:val="bottom"/>
            <w:hideMark/>
          </w:tcPr>
          <w:p w14:paraId="60A5DED1" w14:textId="3EB3B25C" w:rsidR="00D3198D" w:rsidRPr="00D729EE" w:rsidRDefault="00D3198D" w:rsidP="001378B2">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9</w:t>
            </w:r>
            <w:r w:rsidR="006257F3">
              <w:rPr>
                <w:rFonts w:ascii="Calibri" w:eastAsia="Times New Roman" w:hAnsi="Calibri" w:cs="Times New Roman"/>
                <w:color w:val="000000"/>
                <w:lang w:eastAsia="en-GB"/>
              </w:rPr>
              <w:t>6</w:t>
            </w:r>
          </w:p>
        </w:tc>
      </w:tr>
      <w:tr w:rsidR="00D3198D" w:rsidRPr="00D729EE" w14:paraId="7E53F2E0" w14:textId="77777777" w:rsidTr="008F67D8">
        <w:trPr>
          <w:trHeight w:val="303"/>
        </w:trPr>
        <w:tc>
          <w:tcPr>
            <w:tcW w:w="2884" w:type="dxa"/>
            <w:tcBorders>
              <w:top w:val="single" w:sz="4" w:space="0" w:color="auto"/>
              <w:left w:val="nil"/>
              <w:bottom w:val="single" w:sz="4" w:space="0" w:color="auto"/>
              <w:right w:val="nil"/>
            </w:tcBorders>
            <w:shd w:val="clear" w:color="auto" w:fill="auto"/>
            <w:noWrap/>
            <w:vAlign w:val="bottom"/>
            <w:hideMark/>
          </w:tcPr>
          <w:p w14:paraId="052E760C" w14:textId="77777777" w:rsidR="00D3198D" w:rsidRPr="00396283" w:rsidRDefault="00D3198D" w:rsidP="001378B2">
            <w:pPr>
              <w:spacing w:after="0" w:line="240" w:lineRule="auto"/>
              <w:rPr>
                <w:rFonts w:eastAsia="Times New Roman" w:cs="Times New Roman"/>
                <w:color w:val="000000"/>
                <w:lang w:eastAsia="en-GB"/>
              </w:rPr>
            </w:pPr>
            <w:r w:rsidRPr="00396283">
              <w:rPr>
                <w:rFonts w:eastAsia="Times New Roman" w:cs="Times New Roman"/>
                <w:color w:val="000000"/>
                <w:lang w:eastAsia="en-GB"/>
              </w:rPr>
              <w:t xml:space="preserve">No. </w:t>
            </w:r>
            <w:r>
              <w:rPr>
                <w:rFonts w:eastAsia="Times New Roman" w:cs="Times New Roman"/>
                <w:color w:val="000000"/>
                <w:lang w:eastAsia="en-GB"/>
              </w:rPr>
              <w:t xml:space="preserve">person-year </w:t>
            </w:r>
            <w:r w:rsidRPr="00396283">
              <w:rPr>
                <w:rFonts w:eastAsia="Times New Roman" w:cs="Times New Roman"/>
                <w:color w:val="000000"/>
                <w:lang w:eastAsia="en-GB"/>
              </w:rPr>
              <w:t>observations</w:t>
            </w:r>
          </w:p>
        </w:tc>
        <w:tc>
          <w:tcPr>
            <w:tcW w:w="7039" w:type="dxa"/>
            <w:gridSpan w:val="8"/>
            <w:tcBorders>
              <w:top w:val="single" w:sz="4" w:space="0" w:color="auto"/>
              <w:left w:val="nil"/>
              <w:bottom w:val="single" w:sz="4" w:space="0" w:color="auto"/>
              <w:right w:val="nil"/>
            </w:tcBorders>
            <w:shd w:val="clear" w:color="auto" w:fill="auto"/>
            <w:noWrap/>
            <w:vAlign w:val="bottom"/>
          </w:tcPr>
          <w:p w14:paraId="62735A16" w14:textId="37497F37" w:rsidR="00D3198D" w:rsidRPr="00EE0C73" w:rsidRDefault="006257F3" w:rsidP="001378B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292</w:t>
            </w:r>
            <w:r w:rsidR="00D3198D">
              <w:rPr>
                <w:rFonts w:ascii="Calibri" w:eastAsia="Times New Roman" w:hAnsi="Calibri" w:cs="Times New Roman"/>
                <w:color w:val="000000"/>
                <w:lang w:eastAsia="en-GB"/>
              </w:rPr>
              <w:t>,</w:t>
            </w:r>
            <w:r>
              <w:rPr>
                <w:rFonts w:ascii="Calibri" w:eastAsia="Times New Roman" w:hAnsi="Calibri" w:cs="Times New Roman"/>
                <w:color w:val="000000"/>
                <w:lang w:eastAsia="en-GB"/>
              </w:rPr>
              <w:t>517</w:t>
            </w:r>
          </w:p>
        </w:tc>
      </w:tr>
      <w:tr w:rsidR="00D3198D" w:rsidRPr="00D729EE" w14:paraId="3A54039A" w14:textId="77777777" w:rsidTr="001378B2">
        <w:trPr>
          <w:trHeight w:val="303"/>
        </w:trPr>
        <w:tc>
          <w:tcPr>
            <w:tcW w:w="9923" w:type="dxa"/>
            <w:gridSpan w:val="9"/>
            <w:tcBorders>
              <w:top w:val="single" w:sz="4" w:space="0" w:color="auto"/>
              <w:left w:val="nil"/>
              <w:bottom w:val="nil"/>
              <w:right w:val="nil"/>
            </w:tcBorders>
            <w:shd w:val="clear" w:color="auto" w:fill="auto"/>
            <w:noWrap/>
          </w:tcPr>
          <w:p w14:paraId="7599895C" w14:textId="77777777" w:rsidR="00D3198D" w:rsidRPr="00172DC6" w:rsidRDefault="00D3198D" w:rsidP="001378B2">
            <w:pPr>
              <w:widowControl w:val="0"/>
              <w:autoSpaceDE w:val="0"/>
              <w:autoSpaceDN w:val="0"/>
              <w:adjustRightInd w:val="0"/>
              <w:spacing w:after="0" w:line="240" w:lineRule="auto"/>
              <w:rPr>
                <w:rFonts w:cs="Times New Roman"/>
                <w:sz w:val="18"/>
                <w:szCs w:val="18"/>
                <w:lang w:val="en-US"/>
              </w:rPr>
            </w:pPr>
            <w:r w:rsidRPr="00172DC6">
              <w:rPr>
                <w:rFonts w:cs="Times New Roman"/>
                <w:sz w:val="18"/>
                <w:szCs w:val="18"/>
                <w:lang w:val="en-US"/>
              </w:rPr>
              <w:t xml:space="preserve">Notes:  </w:t>
            </w:r>
          </w:p>
          <w:p w14:paraId="1E3796B8" w14:textId="77777777" w:rsidR="00D3198D" w:rsidRDefault="00D3198D" w:rsidP="001378B2">
            <w:pPr>
              <w:widowControl w:val="0"/>
              <w:autoSpaceDE w:val="0"/>
              <w:autoSpaceDN w:val="0"/>
              <w:adjustRightInd w:val="0"/>
              <w:spacing w:after="0" w:line="240" w:lineRule="auto"/>
              <w:rPr>
                <w:rFonts w:cs="Times New Roman"/>
                <w:sz w:val="18"/>
                <w:szCs w:val="18"/>
                <w:lang w:val="en-US"/>
              </w:rPr>
            </w:pPr>
          </w:p>
          <w:p w14:paraId="559DD3E7" w14:textId="77777777" w:rsidR="00D3198D" w:rsidRPr="00172DC6" w:rsidRDefault="00D3198D" w:rsidP="001378B2">
            <w:pPr>
              <w:widowControl w:val="0"/>
              <w:autoSpaceDE w:val="0"/>
              <w:autoSpaceDN w:val="0"/>
              <w:adjustRightInd w:val="0"/>
              <w:spacing w:after="0" w:line="240" w:lineRule="auto"/>
              <w:rPr>
                <w:rFonts w:cs="Times New Roman"/>
                <w:sz w:val="18"/>
                <w:szCs w:val="18"/>
                <w:lang w:val="en-US"/>
              </w:rPr>
            </w:pPr>
            <w:r w:rsidRPr="00172DC6">
              <w:rPr>
                <w:rFonts w:cs="Times New Roman"/>
                <w:sz w:val="18"/>
                <w:szCs w:val="18"/>
                <w:lang w:val="en-US"/>
              </w:rPr>
              <w:t>Low intensity training: Hours of training ≤ median; High intensity training: Hours of training &gt; median</w:t>
            </w:r>
          </w:p>
          <w:p w14:paraId="22D73490" w14:textId="77777777" w:rsidR="00D3198D" w:rsidRDefault="00D3198D" w:rsidP="001378B2">
            <w:pPr>
              <w:widowControl w:val="0"/>
              <w:autoSpaceDE w:val="0"/>
              <w:autoSpaceDN w:val="0"/>
              <w:adjustRightInd w:val="0"/>
              <w:spacing w:after="0" w:line="240" w:lineRule="auto"/>
              <w:rPr>
                <w:rFonts w:ascii="Calibri" w:eastAsia="Times New Roman" w:hAnsi="Calibri" w:cs="Times New Roman"/>
                <w:color w:val="000000"/>
                <w:sz w:val="18"/>
                <w:szCs w:val="18"/>
                <w:lang w:eastAsia="en-GB"/>
              </w:rPr>
            </w:pPr>
          </w:p>
          <w:p w14:paraId="35084484" w14:textId="77777777" w:rsidR="00D3198D" w:rsidRPr="00172DC6" w:rsidRDefault="00D3198D" w:rsidP="001378B2">
            <w:pPr>
              <w:widowControl w:val="0"/>
              <w:autoSpaceDE w:val="0"/>
              <w:autoSpaceDN w:val="0"/>
              <w:adjustRightInd w:val="0"/>
              <w:spacing w:after="0" w:line="240" w:lineRule="auto"/>
              <w:rPr>
                <w:rFonts w:cs="Times New Roman"/>
                <w:sz w:val="18"/>
                <w:szCs w:val="18"/>
                <w:lang w:val="en-US"/>
              </w:rPr>
            </w:pPr>
            <w:r>
              <w:rPr>
                <w:rFonts w:ascii="Calibri" w:eastAsia="Times New Roman" w:hAnsi="Calibri" w:cs="Times New Roman"/>
                <w:color w:val="000000"/>
                <w:sz w:val="18"/>
                <w:szCs w:val="18"/>
                <w:vertAlign w:val="superscript"/>
                <w:lang w:eastAsia="en-GB"/>
              </w:rPr>
              <w:t>1</w:t>
            </w:r>
            <w:r w:rsidRPr="00172DC6">
              <w:rPr>
                <w:rFonts w:ascii="Calibri" w:eastAsia="Times New Roman" w:hAnsi="Calibri" w:cs="Times New Roman"/>
                <w:color w:val="000000"/>
                <w:sz w:val="18"/>
                <w:szCs w:val="18"/>
                <w:lang w:eastAsia="en-GB"/>
              </w:rPr>
              <w:t>Intermediate represents those who reported acquiring A-level, GCSE or other degrees</w:t>
            </w:r>
          </w:p>
          <w:p w14:paraId="19394B61" w14:textId="77777777" w:rsidR="00D3198D" w:rsidRDefault="00D3198D" w:rsidP="001378B2">
            <w:pPr>
              <w:widowControl w:val="0"/>
              <w:autoSpaceDE w:val="0"/>
              <w:autoSpaceDN w:val="0"/>
              <w:adjustRightInd w:val="0"/>
              <w:spacing w:after="0" w:line="240" w:lineRule="auto"/>
              <w:rPr>
                <w:rFonts w:cs="Times New Roman"/>
                <w:sz w:val="18"/>
                <w:szCs w:val="18"/>
                <w:lang w:val="en-US"/>
              </w:rPr>
            </w:pPr>
          </w:p>
          <w:p w14:paraId="460D9065" w14:textId="0C0E0000" w:rsidR="00D3198D" w:rsidRPr="00172DC6" w:rsidRDefault="00D3198D" w:rsidP="001378B2">
            <w:pPr>
              <w:widowControl w:val="0"/>
              <w:autoSpaceDE w:val="0"/>
              <w:autoSpaceDN w:val="0"/>
              <w:adjustRightInd w:val="0"/>
              <w:spacing w:after="0" w:line="240" w:lineRule="auto"/>
              <w:rPr>
                <w:rFonts w:cs="Times New Roman"/>
                <w:sz w:val="18"/>
                <w:szCs w:val="18"/>
                <w:lang w:val="en-US"/>
              </w:rPr>
            </w:pPr>
            <w:r w:rsidRPr="00172DC6">
              <w:rPr>
                <w:rFonts w:cs="Times New Roman"/>
                <w:sz w:val="18"/>
                <w:szCs w:val="18"/>
                <w:lang w:val="en-US"/>
              </w:rPr>
              <w:t>Based on models estimated using Fixed Effects</w:t>
            </w:r>
            <w:r w:rsidR="008F67D8">
              <w:rPr>
                <w:rFonts w:cs="Times New Roman"/>
                <w:sz w:val="18"/>
                <w:szCs w:val="18"/>
                <w:lang w:val="en-US"/>
              </w:rPr>
              <w:t xml:space="preserve"> and interacted with sub-groups based on educational achievement (AME for each group is presented here)</w:t>
            </w:r>
            <w:r w:rsidRPr="00172DC6">
              <w:rPr>
                <w:rFonts w:cs="Times New Roman"/>
                <w:sz w:val="18"/>
                <w:szCs w:val="18"/>
                <w:lang w:val="en-US"/>
              </w:rPr>
              <w:t xml:space="preserve">, Sample: 16+ year olds, excluding full-time students; These models also control for age, sex, ethnic group-country of birth, marital status, number of children in household, general health, education, log of </w:t>
            </w:r>
            <w:r w:rsidR="001F520A" w:rsidRPr="00172DC6">
              <w:rPr>
                <w:rFonts w:cs="Times New Roman"/>
                <w:sz w:val="18"/>
                <w:szCs w:val="18"/>
                <w:lang w:val="en-US"/>
              </w:rPr>
              <w:t>equivalized</w:t>
            </w:r>
            <w:r w:rsidRPr="00172DC6">
              <w:rPr>
                <w:rFonts w:cs="Times New Roman"/>
                <w:sz w:val="18"/>
                <w:szCs w:val="18"/>
                <w:lang w:val="en-US"/>
              </w:rPr>
              <w:t xml:space="preserve"> gross income, </w:t>
            </w:r>
          </w:p>
          <w:p w14:paraId="11694976" w14:textId="77777777" w:rsidR="00D3198D" w:rsidRPr="00172DC6" w:rsidRDefault="00D3198D" w:rsidP="001378B2">
            <w:pPr>
              <w:widowControl w:val="0"/>
              <w:autoSpaceDE w:val="0"/>
              <w:autoSpaceDN w:val="0"/>
              <w:adjustRightInd w:val="0"/>
              <w:spacing w:after="0" w:line="240" w:lineRule="auto"/>
              <w:rPr>
                <w:rFonts w:cs="Times New Roman"/>
                <w:sz w:val="18"/>
                <w:szCs w:val="18"/>
                <w:lang w:val="en-US"/>
              </w:rPr>
            </w:pPr>
          </w:p>
          <w:p w14:paraId="0F33F462" w14:textId="43E19922" w:rsidR="00D3198D" w:rsidRPr="00172DC6" w:rsidRDefault="00D3198D" w:rsidP="001378B2">
            <w:pPr>
              <w:widowControl w:val="0"/>
              <w:autoSpaceDE w:val="0"/>
              <w:autoSpaceDN w:val="0"/>
              <w:adjustRightInd w:val="0"/>
              <w:spacing w:after="0" w:line="240" w:lineRule="auto"/>
              <w:rPr>
                <w:rFonts w:cs="Times New Roman"/>
                <w:sz w:val="18"/>
                <w:szCs w:val="18"/>
                <w:lang w:val="en-US"/>
              </w:rPr>
            </w:pPr>
            <w:r w:rsidRPr="00172DC6">
              <w:rPr>
                <w:rFonts w:cs="Times New Roman"/>
                <w:sz w:val="18"/>
                <w:szCs w:val="18"/>
                <w:lang w:val="en-US"/>
              </w:rPr>
              <w:t>** p-value &lt;0.01, * p-value&lt;0.05, + p-value &lt;</w:t>
            </w:r>
            <w:r w:rsidR="001F520A" w:rsidRPr="00172DC6">
              <w:rPr>
                <w:rFonts w:cs="Times New Roman"/>
                <w:sz w:val="18"/>
                <w:szCs w:val="18"/>
                <w:lang w:val="en-US"/>
              </w:rPr>
              <w:t>0.10.</w:t>
            </w:r>
            <w:r w:rsidRPr="00172DC6">
              <w:rPr>
                <w:rFonts w:cs="Times New Roman"/>
                <w:sz w:val="18"/>
                <w:szCs w:val="18"/>
                <w:lang w:val="en-US"/>
              </w:rPr>
              <w:t xml:space="preserve"> </w:t>
            </w:r>
          </w:p>
          <w:p w14:paraId="0C0BE4B3" w14:textId="49AE0ED8" w:rsidR="00D3198D" w:rsidRDefault="00D3198D" w:rsidP="001378B2">
            <w:pPr>
              <w:widowControl w:val="0"/>
              <w:autoSpaceDE w:val="0"/>
              <w:autoSpaceDN w:val="0"/>
              <w:adjustRightInd w:val="0"/>
              <w:spacing w:after="0" w:line="240" w:lineRule="auto"/>
              <w:rPr>
                <w:rFonts w:cs="Times New Roman"/>
                <w:sz w:val="18"/>
                <w:szCs w:val="18"/>
                <w:lang w:val="en-US"/>
              </w:rPr>
            </w:pPr>
          </w:p>
          <w:p w14:paraId="5DE521F1" w14:textId="6F7CEF5F" w:rsidR="00B93257" w:rsidRPr="00172DC6" w:rsidRDefault="00B93257" w:rsidP="001378B2">
            <w:pPr>
              <w:widowControl w:val="0"/>
              <w:autoSpaceDE w:val="0"/>
              <w:autoSpaceDN w:val="0"/>
              <w:adjustRightInd w:val="0"/>
              <w:spacing w:after="0" w:line="240" w:lineRule="auto"/>
              <w:rPr>
                <w:rFonts w:eastAsia="Times New Roman" w:cs="Times New Roman"/>
                <w:color w:val="000000"/>
                <w:sz w:val="18"/>
                <w:szCs w:val="18"/>
                <w:lang w:eastAsia="en-GB"/>
              </w:rPr>
            </w:pPr>
            <w:r>
              <w:rPr>
                <w:rFonts w:eastAsia="Times New Roman" w:cs="Times New Roman"/>
                <w:sz w:val="18"/>
                <w:szCs w:val="18"/>
                <w:lang w:val="en-US" w:eastAsia="en-GB"/>
              </w:rPr>
              <w:t>The number of person-year observations for those with educational qualifications that were degree or higher, intermediate, vocational or no qualifications are 77071, 151838, 28519, 35089.</w:t>
            </w:r>
          </w:p>
        </w:tc>
      </w:tr>
    </w:tbl>
    <w:p w14:paraId="441AF7BF" w14:textId="77777777" w:rsidR="00D3198D" w:rsidRDefault="00D3198D" w:rsidP="00D3198D"/>
    <w:p w14:paraId="599F3B31" w14:textId="77777777" w:rsidR="00D3198D" w:rsidRDefault="00D3198D" w:rsidP="00D3198D">
      <w:r>
        <w:br w:type="page"/>
      </w:r>
    </w:p>
    <w:tbl>
      <w:tblPr>
        <w:tblW w:w="5184" w:type="pct"/>
        <w:tblLayout w:type="fixed"/>
        <w:tblLook w:val="04A0" w:firstRow="1" w:lastRow="0" w:firstColumn="1" w:lastColumn="0" w:noHBand="0" w:noVBand="1"/>
      </w:tblPr>
      <w:tblGrid>
        <w:gridCol w:w="3007"/>
        <w:gridCol w:w="850"/>
        <w:gridCol w:w="747"/>
        <w:gridCol w:w="848"/>
        <w:gridCol w:w="737"/>
        <w:gridCol w:w="848"/>
        <w:gridCol w:w="737"/>
        <w:gridCol w:w="848"/>
        <w:gridCol w:w="736"/>
      </w:tblGrid>
      <w:tr w:rsidR="008F6F6B" w:rsidRPr="00D729EE" w14:paraId="0A8E0CD7" w14:textId="77777777" w:rsidTr="008F6F6B">
        <w:trPr>
          <w:trHeight w:val="306"/>
        </w:trPr>
        <w:tc>
          <w:tcPr>
            <w:tcW w:w="5000" w:type="pct"/>
            <w:gridSpan w:val="9"/>
            <w:tcBorders>
              <w:top w:val="nil"/>
              <w:left w:val="nil"/>
              <w:bottom w:val="single" w:sz="4" w:space="0" w:color="auto"/>
              <w:right w:val="nil"/>
            </w:tcBorders>
            <w:shd w:val="clear" w:color="auto" w:fill="auto"/>
            <w:noWrap/>
            <w:vAlign w:val="bottom"/>
          </w:tcPr>
          <w:p w14:paraId="34F08794" w14:textId="623AD964" w:rsidR="008F6F6B" w:rsidRDefault="008F6F6B" w:rsidP="008F6F6B">
            <w:pPr>
              <w:spacing w:after="0" w:line="240" w:lineRule="auto"/>
              <w:ind w:left="-57" w:right="-57"/>
              <w:rPr>
                <w:rFonts w:ascii="Calibri" w:eastAsia="Times New Roman" w:hAnsi="Calibri" w:cs="Times New Roman"/>
                <w:color w:val="000000"/>
                <w:lang w:eastAsia="en-GB"/>
              </w:rPr>
            </w:pPr>
            <w:r w:rsidRPr="004D5A8A">
              <w:rPr>
                <w:rFonts w:cs="Times New Roman"/>
                <w:b/>
                <w:szCs w:val="20"/>
                <w:lang w:val="en-US"/>
              </w:rPr>
              <w:lastRenderedPageBreak/>
              <w:t>Table</w:t>
            </w:r>
            <w:r>
              <w:rPr>
                <w:rFonts w:cs="Times New Roman"/>
                <w:b/>
                <w:szCs w:val="20"/>
                <w:lang w:val="en-US"/>
              </w:rPr>
              <w:t xml:space="preserve"> </w:t>
            </w:r>
            <w:r w:rsidR="0087470B">
              <w:rPr>
                <w:rFonts w:cs="Times New Roman"/>
                <w:b/>
                <w:szCs w:val="20"/>
                <w:lang w:val="en-US"/>
              </w:rPr>
              <w:t>10</w:t>
            </w:r>
            <w:r w:rsidRPr="004D5A8A">
              <w:rPr>
                <w:rFonts w:cs="Times New Roman"/>
                <w:b/>
                <w:szCs w:val="20"/>
                <w:lang w:val="en-US"/>
              </w:rPr>
              <w:t xml:space="preserve">: Fixed Effects estimation of life satisfaction models among 16+ year olds living in </w:t>
            </w:r>
            <w:r>
              <w:rPr>
                <w:rFonts w:cs="Times New Roman"/>
                <w:b/>
                <w:szCs w:val="20"/>
                <w:lang w:val="en-US"/>
              </w:rPr>
              <w:t>England</w:t>
            </w:r>
            <w:r w:rsidRPr="004D5A8A">
              <w:rPr>
                <w:rFonts w:cs="Times New Roman"/>
                <w:b/>
                <w:szCs w:val="20"/>
                <w:lang w:val="en-US"/>
              </w:rPr>
              <w:t xml:space="preserve"> 2010</w:t>
            </w:r>
            <w:r>
              <w:rPr>
                <w:rFonts w:cs="Times New Roman"/>
                <w:b/>
                <w:szCs w:val="20"/>
                <w:lang w:val="en-US"/>
              </w:rPr>
              <w:t xml:space="preserve"> to March </w:t>
            </w:r>
            <w:r w:rsidRPr="004D5A8A">
              <w:rPr>
                <w:rFonts w:cs="Times New Roman"/>
                <w:b/>
                <w:szCs w:val="20"/>
                <w:lang w:val="en-US"/>
              </w:rPr>
              <w:t>20</w:t>
            </w:r>
            <w:r>
              <w:rPr>
                <w:rFonts w:cs="Times New Roman"/>
                <w:b/>
                <w:szCs w:val="20"/>
                <w:lang w:val="en-US"/>
              </w:rPr>
              <w:t>20, by level of area deprivation</w:t>
            </w:r>
          </w:p>
        </w:tc>
      </w:tr>
      <w:tr w:rsidR="008F6F6B" w:rsidRPr="00D729EE" w14:paraId="27B68F59" w14:textId="77777777" w:rsidTr="00653B5A">
        <w:trPr>
          <w:trHeight w:val="306"/>
        </w:trPr>
        <w:tc>
          <w:tcPr>
            <w:tcW w:w="1607" w:type="pct"/>
            <w:tcBorders>
              <w:top w:val="nil"/>
              <w:left w:val="nil"/>
              <w:bottom w:val="single" w:sz="4" w:space="0" w:color="auto"/>
              <w:right w:val="nil"/>
            </w:tcBorders>
            <w:shd w:val="clear" w:color="auto" w:fill="auto"/>
            <w:noWrap/>
            <w:vAlign w:val="bottom"/>
          </w:tcPr>
          <w:p w14:paraId="1ACA9991" w14:textId="77777777" w:rsidR="008F6F6B" w:rsidRPr="00D729EE" w:rsidRDefault="008F6F6B" w:rsidP="005E378C">
            <w:pPr>
              <w:spacing w:after="0" w:line="240" w:lineRule="auto"/>
              <w:rPr>
                <w:rFonts w:ascii="Calibri" w:eastAsia="Times New Roman" w:hAnsi="Calibri" w:cs="Times New Roman"/>
                <w:color w:val="000000"/>
                <w:lang w:eastAsia="en-GB"/>
              </w:rPr>
            </w:pPr>
          </w:p>
        </w:tc>
        <w:tc>
          <w:tcPr>
            <w:tcW w:w="853" w:type="pct"/>
            <w:gridSpan w:val="2"/>
            <w:tcBorders>
              <w:top w:val="nil"/>
              <w:left w:val="nil"/>
              <w:bottom w:val="single" w:sz="4" w:space="0" w:color="auto"/>
              <w:right w:val="nil"/>
            </w:tcBorders>
            <w:shd w:val="clear" w:color="auto" w:fill="auto"/>
            <w:noWrap/>
            <w:vAlign w:val="center"/>
          </w:tcPr>
          <w:p w14:paraId="55FB4052" w14:textId="45BADC91" w:rsidR="008F6F6B" w:rsidRPr="008F6F6B" w:rsidRDefault="008F6F6B" w:rsidP="00653B5A">
            <w:pPr>
              <w:spacing w:after="0" w:line="240" w:lineRule="auto"/>
              <w:ind w:left="-57" w:right="-57"/>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Very low levels of deprivation</w:t>
            </w:r>
          </w:p>
        </w:tc>
        <w:tc>
          <w:tcPr>
            <w:tcW w:w="847" w:type="pct"/>
            <w:gridSpan w:val="2"/>
            <w:tcBorders>
              <w:top w:val="nil"/>
              <w:left w:val="nil"/>
              <w:bottom w:val="single" w:sz="4" w:space="0" w:color="auto"/>
              <w:right w:val="nil"/>
            </w:tcBorders>
            <w:shd w:val="clear" w:color="auto" w:fill="auto"/>
            <w:noWrap/>
            <w:vAlign w:val="center"/>
          </w:tcPr>
          <w:p w14:paraId="7234042C" w14:textId="5247BA91" w:rsidR="008F6F6B" w:rsidRPr="008F6F6B" w:rsidRDefault="008F6F6B" w:rsidP="00653B5A">
            <w:pPr>
              <w:spacing w:after="0" w:line="240" w:lineRule="auto"/>
              <w:ind w:left="-57" w:right="-57"/>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Some deprivation</w:t>
            </w:r>
          </w:p>
        </w:tc>
        <w:tc>
          <w:tcPr>
            <w:tcW w:w="847" w:type="pct"/>
            <w:gridSpan w:val="2"/>
            <w:tcBorders>
              <w:top w:val="nil"/>
              <w:left w:val="nil"/>
              <w:bottom w:val="single" w:sz="4" w:space="0" w:color="auto"/>
              <w:right w:val="nil"/>
            </w:tcBorders>
            <w:shd w:val="clear" w:color="auto" w:fill="auto"/>
            <w:noWrap/>
            <w:vAlign w:val="center"/>
          </w:tcPr>
          <w:p w14:paraId="63548FCF" w14:textId="1199694A" w:rsidR="008F6F6B" w:rsidRPr="008F6F6B" w:rsidRDefault="008F6F6B" w:rsidP="00653B5A">
            <w:pPr>
              <w:spacing w:after="0" w:line="240" w:lineRule="auto"/>
              <w:ind w:left="-57" w:right="-57"/>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Medium level of deprivation</w:t>
            </w:r>
          </w:p>
        </w:tc>
        <w:tc>
          <w:tcPr>
            <w:tcW w:w="846" w:type="pct"/>
            <w:gridSpan w:val="2"/>
            <w:tcBorders>
              <w:top w:val="nil"/>
              <w:left w:val="nil"/>
              <w:bottom w:val="single" w:sz="4" w:space="0" w:color="auto"/>
              <w:right w:val="nil"/>
            </w:tcBorders>
            <w:shd w:val="clear" w:color="auto" w:fill="auto"/>
            <w:noWrap/>
            <w:vAlign w:val="center"/>
          </w:tcPr>
          <w:p w14:paraId="1C489631" w14:textId="3AFD9F20" w:rsidR="008F6F6B" w:rsidRPr="008F6F6B" w:rsidRDefault="008F6F6B" w:rsidP="00653B5A">
            <w:pPr>
              <w:spacing w:after="0" w:line="240" w:lineRule="auto"/>
              <w:ind w:left="-57" w:right="-57"/>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High level of deprivation</w:t>
            </w:r>
          </w:p>
        </w:tc>
      </w:tr>
      <w:tr w:rsidR="008F6F6B" w:rsidRPr="00D729EE" w14:paraId="7B529C49" w14:textId="77777777" w:rsidTr="00653B5A">
        <w:trPr>
          <w:trHeight w:val="306"/>
        </w:trPr>
        <w:tc>
          <w:tcPr>
            <w:tcW w:w="1607" w:type="pct"/>
            <w:tcBorders>
              <w:top w:val="nil"/>
              <w:left w:val="nil"/>
              <w:bottom w:val="single" w:sz="4" w:space="0" w:color="auto"/>
              <w:right w:val="nil"/>
            </w:tcBorders>
            <w:shd w:val="clear" w:color="auto" w:fill="auto"/>
            <w:noWrap/>
            <w:vAlign w:val="bottom"/>
            <w:hideMark/>
          </w:tcPr>
          <w:p w14:paraId="52B48D36" w14:textId="77777777" w:rsidR="005E378C" w:rsidRPr="00D729EE" w:rsidRDefault="005E378C" w:rsidP="005E378C">
            <w:pPr>
              <w:spacing w:after="0" w:line="240" w:lineRule="auto"/>
              <w:rPr>
                <w:rFonts w:ascii="Calibri" w:eastAsia="Times New Roman" w:hAnsi="Calibri" w:cs="Times New Roman"/>
                <w:color w:val="000000"/>
                <w:lang w:eastAsia="en-GB"/>
              </w:rPr>
            </w:pPr>
          </w:p>
        </w:tc>
        <w:tc>
          <w:tcPr>
            <w:tcW w:w="454" w:type="pct"/>
            <w:tcBorders>
              <w:top w:val="nil"/>
              <w:left w:val="nil"/>
              <w:bottom w:val="single" w:sz="4" w:space="0" w:color="auto"/>
              <w:right w:val="nil"/>
            </w:tcBorders>
            <w:shd w:val="clear" w:color="auto" w:fill="auto"/>
            <w:noWrap/>
            <w:vAlign w:val="center"/>
            <w:hideMark/>
          </w:tcPr>
          <w:p w14:paraId="739A25B2" w14:textId="77777777" w:rsidR="005E378C" w:rsidRPr="00D729EE" w:rsidRDefault="005E378C" w:rsidP="00653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399" w:type="pct"/>
            <w:tcBorders>
              <w:top w:val="nil"/>
              <w:left w:val="nil"/>
              <w:bottom w:val="single" w:sz="4" w:space="0" w:color="auto"/>
              <w:right w:val="nil"/>
            </w:tcBorders>
            <w:shd w:val="clear" w:color="auto" w:fill="auto"/>
            <w:noWrap/>
            <w:vAlign w:val="center"/>
            <w:hideMark/>
          </w:tcPr>
          <w:p w14:paraId="7BA51459" w14:textId="77777777" w:rsidR="005E378C" w:rsidRPr="008F6F6B" w:rsidRDefault="005E378C" w:rsidP="00653B5A">
            <w:pPr>
              <w:spacing w:after="0" w:line="240" w:lineRule="auto"/>
              <w:ind w:left="-57" w:right="-57"/>
              <w:jc w:val="center"/>
              <w:rPr>
                <w:rFonts w:ascii="Calibri" w:eastAsia="Times New Roman" w:hAnsi="Calibri" w:cs="Times New Roman"/>
                <w:color w:val="000000"/>
                <w:sz w:val="20"/>
                <w:szCs w:val="20"/>
                <w:lang w:eastAsia="en-GB"/>
              </w:rPr>
            </w:pPr>
            <w:r w:rsidRPr="008F6F6B">
              <w:rPr>
                <w:rFonts w:ascii="Calibri" w:eastAsia="Times New Roman" w:hAnsi="Calibri" w:cs="Times New Roman"/>
                <w:color w:val="000000"/>
                <w:sz w:val="20"/>
                <w:szCs w:val="20"/>
                <w:lang w:eastAsia="en-GB"/>
              </w:rPr>
              <w:t>p-value</w:t>
            </w:r>
          </w:p>
        </w:tc>
        <w:tc>
          <w:tcPr>
            <w:tcW w:w="453" w:type="pct"/>
            <w:tcBorders>
              <w:top w:val="nil"/>
              <w:left w:val="nil"/>
              <w:bottom w:val="single" w:sz="4" w:space="0" w:color="auto"/>
              <w:right w:val="nil"/>
            </w:tcBorders>
            <w:shd w:val="clear" w:color="auto" w:fill="auto"/>
            <w:noWrap/>
            <w:vAlign w:val="center"/>
            <w:hideMark/>
          </w:tcPr>
          <w:p w14:paraId="070A8FC0" w14:textId="77777777" w:rsidR="005E378C" w:rsidRPr="00D729EE" w:rsidRDefault="005E378C" w:rsidP="00653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394" w:type="pct"/>
            <w:tcBorders>
              <w:top w:val="nil"/>
              <w:left w:val="nil"/>
              <w:bottom w:val="single" w:sz="4" w:space="0" w:color="auto"/>
              <w:right w:val="nil"/>
            </w:tcBorders>
            <w:shd w:val="clear" w:color="auto" w:fill="auto"/>
            <w:noWrap/>
            <w:vAlign w:val="center"/>
            <w:hideMark/>
          </w:tcPr>
          <w:p w14:paraId="3B395E24" w14:textId="77777777" w:rsidR="005E378C" w:rsidRPr="008F6F6B" w:rsidRDefault="005E378C" w:rsidP="00653B5A">
            <w:pPr>
              <w:spacing w:after="0" w:line="240" w:lineRule="auto"/>
              <w:ind w:left="-57" w:right="-57"/>
              <w:jc w:val="center"/>
              <w:rPr>
                <w:rFonts w:ascii="Calibri" w:eastAsia="Times New Roman" w:hAnsi="Calibri" w:cs="Times New Roman"/>
                <w:color w:val="000000"/>
                <w:sz w:val="20"/>
                <w:szCs w:val="20"/>
                <w:lang w:eastAsia="en-GB"/>
              </w:rPr>
            </w:pPr>
            <w:r w:rsidRPr="008F6F6B">
              <w:rPr>
                <w:rFonts w:ascii="Calibri" w:eastAsia="Times New Roman" w:hAnsi="Calibri" w:cs="Times New Roman"/>
                <w:color w:val="000000"/>
                <w:sz w:val="20"/>
                <w:szCs w:val="20"/>
                <w:lang w:eastAsia="en-GB"/>
              </w:rPr>
              <w:t>p-value</w:t>
            </w:r>
          </w:p>
        </w:tc>
        <w:tc>
          <w:tcPr>
            <w:tcW w:w="453" w:type="pct"/>
            <w:tcBorders>
              <w:top w:val="nil"/>
              <w:left w:val="nil"/>
              <w:bottom w:val="single" w:sz="4" w:space="0" w:color="auto"/>
              <w:right w:val="nil"/>
            </w:tcBorders>
            <w:shd w:val="clear" w:color="auto" w:fill="auto"/>
            <w:noWrap/>
            <w:vAlign w:val="center"/>
            <w:hideMark/>
          </w:tcPr>
          <w:p w14:paraId="22DD570F" w14:textId="77777777" w:rsidR="005E378C" w:rsidRPr="00D729EE" w:rsidRDefault="005E378C" w:rsidP="00653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394" w:type="pct"/>
            <w:tcBorders>
              <w:top w:val="nil"/>
              <w:left w:val="nil"/>
              <w:bottom w:val="single" w:sz="4" w:space="0" w:color="auto"/>
              <w:right w:val="nil"/>
            </w:tcBorders>
            <w:shd w:val="clear" w:color="auto" w:fill="auto"/>
            <w:noWrap/>
            <w:vAlign w:val="center"/>
            <w:hideMark/>
          </w:tcPr>
          <w:p w14:paraId="206194F8" w14:textId="77777777" w:rsidR="005E378C" w:rsidRPr="008F6F6B" w:rsidRDefault="005E378C" w:rsidP="00653B5A">
            <w:pPr>
              <w:spacing w:after="0" w:line="240" w:lineRule="auto"/>
              <w:ind w:left="-57" w:right="-57"/>
              <w:jc w:val="center"/>
              <w:rPr>
                <w:rFonts w:ascii="Calibri" w:eastAsia="Times New Roman" w:hAnsi="Calibri" w:cs="Times New Roman"/>
                <w:color w:val="000000"/>
                <w:sz w:val="20"/>
                <w:szCs w:val="20"/>
                <w:lang w:eastAsia="en-GB"/>
              </w:rPr>
            </w:pPr>
            <w:r w:rsidRPr="008F6F6B">
              <w:rPr>
                <w:rFonts w:ascii="Calibri" w:eastAsia="Times New Roman" w:hAnsi="Calibri" w:cs="Times New Roman"/>
                <w:color w:val="000000"/>
                <w:sz w:val="20"/>
                <w:szCs w:val="20"/>
                <w:lang w:eastAsia="en-GB"/>
              </w:rPr>
              <w:t>p-value</w:t>
            </w:r>
          </w:p>
        </w:tc>
        <w:tc>
          <w:tcPr>
            <w:tcW w:w="453" w:type="pct"/>
            <w:tcBorders>
              <w:top w:val="nil"/>
              <w:left w:val="nil"/>
              <w:bottom w:val="single" w:sz="4" w:space="0" w:color="auto"/>
              <w:right w:val="nil"/>
            </w:tcBorders>
            <w:shd w:val="clear" w:color="auto" w:fill="auto"/>
            <w:noWrap/>
            <w:vAlign w:val="center"/>
            <w:hideMark/>
          </w:tcPr>
          <w:p w14:paraId="5A9CC29D" w14:textId="77777777" w:rsidR="005E378C" w:rsidRPr="00D729EE" w:rsidRDefault="005E378C" w:rsidP="00653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AME</w:t>
            </w:r>
          </w:p>
        </w:tc>
        <w:tc>
          <w:tcPr>
            <w:tcW w:w="393" w:type="pct"/>
            <w:tcBorders>
              <w:top w:val="nil"/>
              <w:left w:val="nil"/>
              <w:bottom w:val="single" w:sz="4" w:space="0" w:color="auto"/>
              <w:right w:val="nil"/>
            </w:tcBorders>
            <w:shd w:val="clear" w:color="auto" w:fill="auto"/>
            <w:noWrap/>
            <w:vAlign w:val="center"/>
            <w:hideMark/>
          </w:tcPr>
          <w:p w14:paraId="4AE2D6AE" w14:textId="77777777" w:rsidR="005E378C" w:rsidRPr="008F6F6B" w:rsidRDefault="005E378C" w:rsidP="00653B5A">
            <w:pPr>
              <w:spacing w:after="0" w:line="240" w:lineRule="auto"/>
              <w:ind w:left="-57" w:right="-57"/>
              <w:jc w:val="center"/>
              <w:rPr>
                <w:rFonts w:ascii="Calibri" w:eastAsia="Times New Roman" w:hAnsi="Calibri" w:cs="Times New Roman"/>
                <w:color w:val="000000"/>
                <w:sz w:val="20"/>
                <w:szCs w:val="20"/>
                <w:lang w:eastAsia="en-GB"/>
              </w:rPr>
            </w:pPr>
            <w:r w:rsidRPr="008F6F6B">
              <w:rPr>
                <w:rFonts w:ascii="Calibri" w:eastAsia="Times New Roman" w:hAnsi="Calibri" w:cs="Times New Roman"/>
                <w:color w:val="000000"/>
                <w:sz w:val="20"/>
                <w:szCs w:val="20"/>
                <w:lang w:eastAsia="en-GB"/>
              </w:rPr>
              <w:t>p-value</w:t>
            </w:r>
          </w:p>
        </w:tc>
      </w:tr>
      <w:tr w:rsidR="008F6F6B" w:rsidRPr="00D729EE" w14:paraId="327A31C2" w14:textId="77777777" w:rsidTr="008F6F6B">
        <w:trPr>
          <w:trHeight w:val="306"/>
        </w:trPr>
        <w:tc>
          <w:tcPr>
            <w:tcW w:w="1607" w:type="pct"/>
            <w:tcBorders>
              <w:top w:val="single" w:sz="4" w:space="0" w:color="auto"/>
              <w:left w:val="nil"/>
              <w:bottom w:val="nil"/>
              <w:right w:val="nil"/>
            </w:tcBorders>
            <w:shd w:val="clear" w:color="auto" w:fill="auto"/>
            <w:noWrap/>
          </w:tcPr>
          <w:p w14:paraId="2B429CE0" w14:textId="77777777" w:rsidR="005E378C" w:rsidRPr="007E3632" w:rsidRDefault="005E378C" w:rsidP="005E378C">
            <w:pPr>
              <w:widowControl w:val="0"/>
              <w:autoSpaceDE w:val="0"/>
              <w:autoSpaceDN w:val="0"/>
              <w:adjustRightInd w:val="0"/>
              <w:spacing w:after="0" w:line="240" w:lineRule="auto"/>
              <w:rPr>
                <w:rFonts w:cs="Times New Roman"/>
                <w:szCs w:val="20"/>
                <w:lang w:val="en-US"/>
              </w:rPr>
            </w:pPr>
            <w:r w:rsidRPr="007E3632">
              <w:rPr>
                <w:rFonts w:cs="Times New Roman"/>
                <w:szCs w:val="20"/>
                <w:lang w:val="en-US"/>
              </w:rPr>
              <w:t xml:space="preserve">Job-related </w:t>
            </w:r>
          </w:p>
        </w:tc>
        <w:tc>
          <w:tcPr>
            <w:tcW w:w="454" w:type="pct"/>
            <w:tcBorders>
              <w:top w:val="single" w:sz="4" w:space="0" w:color="auto"/>
              <w:left w:val="nil"/>
              <w:bottom w:val="nil"/>
              <w:right w:val="nil"/>
            </w:tcBorders>
            <w:shd w:val="clear" w:color="auto" w:fill="auto"/>
            <w:noWrap/>
            <w:vAlign w:val="bottom"/>
          </w:tcPr>
          <w:p w14:paraId="3588F6B2"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9" w:type="pct"/>
            <w:tcBorders>
              <w:top w:val="single" w:sz="4" w:space="0" w:color="auto"/>
              <w:left w:val="nil"/>
              <w:bottom w:val="nil"/>
              <w:right w:val="nil"/>
            </w:tcBorders>
            <w:shd w:val="clear" w:color="auto" w:fill="auto"/>
            <w:noWrap/>
            <w:vAlign w:val="bottom"/>
          </w:tcPr>
          <w:p w14:paraId="626CE2C7"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single" w:sz="4" w:space="0" w:color="auto"/>
              <w:left w:val="nil"/>
              <w:bottom w:val="nil"/>
              <w:right w:val="nil"/>
            </w:tcBorders>
            <w:shd w:val="clear" w:color="auto" w:fill="auto"/>
            <w:noWrap/>
            <w:vAlign w:val="bottom"/>
          </w:tcPr>
          <w:p w14:paraId="0644DD83"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4" w:type="pct"/>
            <w:tcBorders>
              <w:top w:val="single" w:sz="4" w:space="0" w:color="auto"/>
              <w:left w:val="nil"/>
              <w:bottom w:val="nil"/>
              <w:right w:val="nil"/>
            </w:tcBorders>
            <w:shd w:val="clear" w:color="auto" w:fill="auto"/>
            <w:noWrap/>
            <w:vAlign w:val="bottom"/>
          </w:tcPr>
          <w:p w14:paraId="1AF2AFAD"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single" w:sz="4" w:space="0" w:color="auto"/>
              <w:left w:val="nil"/>
              <w:bottom w:val="nil"/>
              <w:right w:val="nil"/>
            </w:tcBorders>
            <w:shd w:val="clear" w:color="auto" w:fill="auto"/>
            <w:noWrap/>
            <w:vAlign w:val="bottom"/>
          </w:tcPr>
          <w:p w14:paraId="6B4A4574"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4" w:type="pct"/>
            <w:tcBorders>
              <w:top w:val="single" w:sz="4" w:space="0" w:color="auto"/>
              <w:left w:val="nil"/>
              <w:bottom w:val="nil"/>
              <w:right w:val="nil"/>
            </w:tcBorders>
            <w:shd w:val="clear" w:color="auto" w:fill="auto"/>
            <w:noWrap/>
            <w:vAlign w:val="bottom"/>
          </w:tcPr>
          <w:p w14:paraId="1B576988"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single" w:sz="4" w:space="0" w:color="auto"/>
              <w:left w:val="nil"/>
              <w:bottom w:val="nil"/>
              <w:right w:val="nil"/>
            </w:tcBorders>
            <w:shd w:val="clear" w:color="auto" w:fill="auto"/>
            <w:noWrap/>
            <w:vAlign w:val="bottom"/>
          </w:tcPr>
          <w:p w14:paraId="03783996"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3" w:type="pct"/>
            <w:tcBorders>
              <w:top w:val="single" w:sz="4" w:space="0" w:color="auto"/>
              <w:left w:val="nil"/>
              <w:bottom w:val="nil"/>
              <w:right w:val="nil"/>
            </w:tcBorders>
            <w:shd w:val="clear" w:color="auto" w:fill="auto"/>
            <w:noWrap/>
            <w:vAlign w:val="bottom"/>
          </w:tcPr>
          <w:p w14:paraId="3645E54B"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r>
      <w:tr w:rsidR="008F6F6B" w:rsidRPr="00D729EE" w14:paraId="57893C4E" w14:textId="77777777" w:rsidTr="008F6F6B">
        <w:trPr>
          <w:trHeight w:val="306"/>
        </w:trPr>
        <w:tc>
          <w:tcPr>
            <w:tcW w:w="1607" w:type="pct"/>
            <w:tcBorders>
              <w:top w:val="nil"/>
              <w:left w:val="nil"/>
              <w:bottom w:val="nil"/>
              <w:right w:val="nil"/>
            </w:tcBorders>
            <w:shd w:val="clear" w:color="auto" w:fill="auto"/>
            <w:noWrap/>
            <w:hideMark/>
          </w:tcPr>
          <w:p w14:paraId="14D3AC35"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Low intensity </w:t>
            </w:r>
          </w:p>
        </w:tc>
        <w:tc>
          <w:tcPr>
            <w:tcW w:w="454" w:type="pct"/>
            <w:tcBorders>
              <w:top w:val="nil"/>
              <w:left w:val="nil"/>
              <w:bottom w:val="nil"/>
              <w:right w:val="nil"/>
            </w:tcBorders>
            <w:shd w:val="clear" w:color="auto" w:fill="auto"/>
            <w:noWrap/>
            <w:vAlign w:val="bottom"/>
            <w:hideMark/>
          </w:tcPr>
          <w:p w14:paraId="178220BC" w14:textId="239CD365"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399" w:type="pct"/>
            <w:tcBorders>
              <w:top w:val="nil"/>
              <w:left w:val="nil"/>
              <w:bottom w:val="nil"/>
              <w:right w:val="nil"/>
            </w:tcBorders>
            <w:shd w:val="clear" w:color="auto" w:fill="auto"/>
            <w:noWrap/>
            <w:vAlign w:val="bottom"/>
            <w:hideMark/>
          </w:tcPr>
          <w:p w14:paraId="762E779A" w14:textId="3448ED2A"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24</w:t>
            </w:r>
          </w:p>
        </w:tc>
        <w:tc>
          <w:tcPr>
            <w:tcW w:w="453" w:type="pct"/>
            <w:tcBorders>
              <w:top w:val="nil"/>
              <w:left w:val="nil"/>
              <w:bottom w:val="nil"/>
              <w:right w:val="nil"/>
            </w:tcBorders>
            <w:shd w:val="clear" w:color="auto" w:fill="auto"/>
            <w:noWrap/>
            <w:vAlign w:val="bottom"/>
            <w:hideMark/>
          </w:tcPr>
          <w:p w14:paraId="6FAF4EB2" w14:textId="7F1FFDDD"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1</w:t>
            </w:r>
          </w:p>
        </w:tc>
        <w:tc>
          <w:tcPr>
            <w:tcW w:w="394" w:type="pct"/>
            <w:tcBorders>
              <w:top w:val="nil"/>
              <w:left w:val="nil"/>
              <w:bottom w:val="nil"/>
              <w:right w:val="nil"/>
            </w:tcBorders>
            <w:shd w:val="clear" w:color="auto" w:fill="auto"/>
            <w:noWrap/>
            <w:vAlign w:val="bottom"/>
            <w:hideMark/>
          </w:tcPr>
          <w:p w14:paraId="336AF754" w14:textId="6D9B2863"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35</w:t>
            </w:r>
          </w:p>
        </w:tc>
        <w:tc>
          <w:tcPr>
            <w:tcW w:w="453" w:type="pct"/>
            <w:tcBorders>
              <w:top w:val="nil"/>
              <w:left w:val="nil"/>
              <w:bottom w:val="nil"/>
              <w:right w:val="nil"/>
            </w:tcBorders>
            <w:shd w:val="clear" w:color="auto" w:fill="auto"/>
            <w:noWrap/>
            <w:vAlign w:val="bottom"/>
            <w:hideMark/>
          </w:tcPr>
          <w:p w14:paraId="299F2450" w14:textId="53EC8E67"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0</w:t>
            </w:r>
          </w:p>
        </w:tc>
        <w:tc>
          <w:tcPr>
            <w:tcW w:w="394" w:type="pct"/>
            <w:tcBorders>
              <w:top w:val="nil"/>
              <w:left w:val="nil"/>
              <w:bottom w:val="nil"/>
              <w:right w:val="nil"/>
            </w:tcBorders>
            <w:shd w:val="clear" w:color="auto" w:fill="auto"/>
            <w:noWrap/>
            <w:vAlign w:val="bottom"/>
            <w:hideMark/>
          </w:tcPr>
          <w:p w14:paraId="5940DFE3" w14:textId="1C5B93A2"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90</w:t>
            </w:r>
          </w:p>
        </w:tc>
        <w:tc>
          <w:tcPr>
            <w:tcW w:w="453" w:type="pct"/>
            <w:tcBorders>
              <w:top w:val="nil"/>
              <w:left w:val="nil"/>
              <w:bottom w:val="nil"/>
              <w:right w:val="nil"/>
            </w:tcBorders>
            <w:shd w:val="clear" w:color="auto" w:fill="auto"/>
            <w:noWrap/>
            <w:vAlign w:val="bottom"/>
            <w:hideMark/>
          </w:tcPr>
          <w:p w14:paraId="28D9E49A" w14:textId="3DEBB273"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1</w:t>
            </w:r>
            <w:r w:rsidRPr="005E378C">
              <w:rPr>
                <w:rFonts w:ascii="Calibri" w:eastAsia="Times New Roman" w:hAnsi="Calibri" w:cs="Times New Roman"/>
                <w:lang w:eastAsia="en-GB"/>
              </w:rPr>
              <w:t xml:space="preserve"> </w:t>
            </w:r>
          </w:p>
        </w:tc>
        <w:tc>
          <w:tcPr>
            <w:tcW w:w="393" w:type="pct"/>
            <w:tcBorders>
              <w:top w:val="nil"/>
              <w:left w:val="nil"/>
              <w:bottom w:val="nil"/>
              <w:right w:val="nil"/>
            </w:tcBorders>
            <w:shd w:val="clear" w:color="auto" w:fill="auto"/>
            <w:noWrap/>
            <w:vAlign w:val="bottom"/>
            <w:hideMark/>
          </w:tcPr>
          <w:p w14:paraId="4A23B951" w14:textId="5E77DBFF"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70</w:t>
            </w:r>
          </w:p>
        </w:tc>
      </w:tr>
      <w:tr w:rsidR="008F6F6B" w:rsidRPr="00D729EE" w14:paraId="6972C5A4" w14:textId="77777777" w:rsidTr="008F6F6B">
        <w:trPr>
          <w:trHeight w:val="306"/>
        </w:trPr>
        <w:tc>
          <w:tcPr>
            <w:tcW w:w="1607" w:type="pct"/>
            <w:tcBorders>
              <w:top w:val="nil"/>
              <w:left w:val="nil"/>
              <w:bottom w:val="nil"/>
              <w:right w:val="nil"/>
            </w:tcBorders>
            <w:shd w:val="clear" w:color="auto" w:fill="auto"/>
            <w:noWrap/>
            <w:hideMark/>
          </w:tcPr>
          <w:p w14:paraId="46DB5B0C"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High intensity </w:t>
            </w:r>
          </w:p>
        </w:tc>
        <w:tc>
          <w:tcPr>
            <w:tcW w:w="454" w:type="pct"/>
            <w:tcBorders>
              <w:top w:val="nil"/>
              <w:left w:val="nil"/>
              <w:bottom w:val="nil"/>
              <w:right w:val="nil"/>
            </w:tcBorders>
            <w:shd w:val="clear" w:color="auto" w:fill="auto"/>
            <w:noWrap/>
            <w:vAlign w:val="bottom"/>
            <w:hideMark/>
          </w:tcPr>
          <w:p w14:paraId="6840A59C" w14:textId="21E3B9D1"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0</w:t>
            </w:r>
          </w:p>
        </w:tc>
        <w:tc>
          <w:tcPr>
            <w:tcW w:w="399" w:type="pct"/>
            <w:tcBorders>
              <w:top w:val="nil"/>
              <w:left w:val="nil"/>
              <w:bottom w:val="nil"/>
              <w:right w:val="nil"/>
            </w:tcBorders>
            <w:shd w:val="clear" w:color="auto" w:fill="auto"/>
            <w:noWrap/>
            <w:vAlign w:val="bottom"/>
            <w:hideMark/>
          </w:tcPr>
          <w:p w14:paraId="131E521A" w14:textId="49A5E023"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96</w:t>
            </w:r>
          </w:p>
        </w:tc>
        <w:tc>
          <w:tcPr>
            <w:tcW w:w="453" w:type="pct"/>
            <w:tcBorders>
              <w:top w:val="nil"/>
              <w:left w:val="nil"/>
              <w:bottom w:val="nil"/>
              <w:right w:val="nil"/>
            </w:tcBorders>
            <w:shd w:val="clear" w:color="auto" w:fill="auto"/>
            <w:noWrap/>
            <w:vAlign w:val="bottom"/>
            <w:hideMark/>
          </w:tcPr>
          <w:p w14:paraId="0D406FAA" w14:textId="07F34781"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394" w:type="pct"/>
            <w:tcBorders>
              <w:top w:val="nil"/>
              <w:left w:val="nil"/>
              <w:bottom w:val="nil"/>
              <w:right w:val="nil"/>
            </w:tcBorders>
            <w:shd w:val="clear" w:color="auto" w:fill="auto"/>
            <w:noWrap/>
            <w:vAlign w:val="bottom"/>
            <w:hideMark/>
          </w:tcPr>
          <w:p w14:paraId="7C08736B" w14:textId="0C0C633E"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11</w:t>
            </w:r>
          </w:p>
        </w:tc>
        <w:tc>
          <w:tcPr>
            <w:tcW w:w="453" w:type="pct"/>
            <w:tcBorders>
              <w:top w:val="nil"/>
              <w:left w:val="nil"/>
              <w:bottom w:val="nil"/>
              <w:right w:val="nil"/>
            </w:tcBorders>
            <w:shd w:val="clear" w:color="auto" w:fill="auto"/>
            <w:noWrap/>
            <w:vAlign w:val="bottom"/>
            <w:hideMark/>
          </w:tcPr>
          <w:p w14:paraId="6B40C595" w14:textId="5247FCF1"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0.04*</w:t>
            </w:r>
            <w:r>
              <w:rPr>
                <w:rFonts w:ascii="Calibri" w:eastAsia="Times New Roman" w:hAnsi="Calibri" w:cs="Times New Roman"/>
                <w:lang w:eastAsia="en-GB"/>
              </w:rPr>
              <w:t>*</w:t>
            </w:r>
          </w:p>
        </w:tc>
        <w:tc>
          <w:tcPr>
            <w:tcW w:w="394" w:type="pct"/>
            <w:tcBorders>
              <w:top w:val="nil"/>
              <w:left w:val="nil"/>
              <w:bottom w:val="nil"/>
              <w:right w:val="nil"/>
            </w:tcBorders>
            <w:shd w:val="clear" w:color="auto" w:fill="auto"/>
            <w:noWrap/>
            <w:vAlign w:val="bottom"/>
            <w:hideMark/>
          </w:tcPr>
          <w:p w14:paraId="2EE8CCC2" w14:textId="7B112F6E"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04</w:t>
            </w:r>
          </w:p>
        </w:tc>
        <w:tc>
          <w:tcPr>
            <w:tcW w:w="453" w:type="pct"/>
            <w:tcBorders>
              <w:top w:val="nil"/>
              <w:left w:val="nil"/>
              <w:bottom w:val="nil"/>
              <w:right w:val="nil"/>
            </w:tcBorders>
            <w:shd w:val="clear" w:color="auto" w:fill="auto"/>
            <w:noWrap/>
            <w:vAlign w:val="bottom"/>
            <w:hideMark/>
          </w:tcPr>
          <w:p w14:paraId="3403EA0C" w14:textId="3B5F574F"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5**</w:t>
            </w:r>
          </w:p>
        </w:tc>
        <w:tc>
          <w:tcPr>
            <w:tcW w:w="393" w:type="pct"/>
            <w:tcBorders>
              <w:top w:val="nil"/>
              <w:left w:val="nil"/>
              <w:bottom w:val="nil"/>
              <w:right w:val="nil"/>
            </w:tcBorders>
            <w:shd w:val="clear" w:color="auto" w:fill="auto"/>
            <w:noWrap/>
            <w:vAlign w:val="bottom"/>
            <w:hideMark/>
          </w:tcPr>
          <w:p w14:paraId="15369159" w14:textId="23186CC3"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w:t>
            </w:r>
            <w:r>
              <w:rPr>
                <w:rFonts w:ascii="Calibri" w:eastAsia="Times New Roman" w:hAnsi="Calibri" w:cs="Times New Roman"/>
                <w:lang w:eastAsia="en-GB"/>
              </w:rPr>
              <w:t>05</w:t>
            </w:r>
          </w:p>
        </w:tc>
      </w:tr>
      <w:tr w:rsidR="008F6F6B" w:rsidRPr="00D729EE" w14:paraId="384A6D19" w14:textId="77777777" w:rsidTr="008F6F6B">
        <w:trPr>
          <w:trHeight w:val="306"/>
        </w:trPr>
        <w:tc>
          <w:tcPr>
            <w:tcW w:w="1607" w:type="pct"/>
            <w:tcBorders>
              <w:top w:val="nil"/>
              <w:left w:val="nil"/>
              <w:bottom w:val="nil"/>
              <w:right w:val="nil"/>
            </w:tcBorders>
            <w:shd w:val="clear" w:color="auto" w:fill="auto"/>
            <w:noWrap/>
          </w:tcPr>
          <w:p w14:paraId="73151B43" w14:textId="77777777" w:rsidR="005E378C" w:rsidRPr="007E3632" w:rsidRDefault="005E378C" w:rsidP="005E378C">
            <w:pPr>
              <w:widowControl w:val="0"/>
              <w:autoSpaceDE w:val="0"/>
              <w:autoSpaceDN w:val="0"/>
              <w:adjustRightInd w:val="0"/>
              <w:spacing w:after="0" w:line="240" w:lineRule="auto"/>
              <w:rPr>
                <w:rFonts w:cs="Times New Roman"/>
                <w:szCs w:val="20"/>
                <w:lang w:val="en-US"/>
              </w:rPr>
            </w:pPr>
            <w:r w:rsidRPr="007E3632">
              <w:rPr>
                <w:rFonts w:cs="Times New Roman"/>
                <w:szCs w:val="20"/>
                <w:lang w:val="en-US"/>
              </w:rPr>
              <w:t>Hobbies &amp; Leisure</w:t>
            </w:r>
          </w:p>
        </w:tc>
        <w:tc>
          <w:tcPr>
            <w:tcW w:w="454" w:type="pct"/>
            <w:tcBorders>
              <w:top w:val="nil"/>
              <w:left w:val="nil"/>
              <w:bottom w:val="nil"/>
              <w:right w:val="nil"/>
            </w:tcBorders>
            <w:shd w:val="clear" w:color="auto" w:fill="auto"/>
            <w:noWrap/>
            <w:vAlign w:val="bottom"/>
          </w:tcPr>
          <w:p w14:paraId="0BC3CEC2"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9" w:type="pct"/>
            <w:tcBorders>
              <w:top w:val="nil"/>
              <w:left w:val="nil"/>
              <w:bottom w:val="nil"/>
              <w:right w:val="nil"/>
            </w:tcBorders>
            <w:shd w:val="clear" w:color="auto" w:fill="auto"/>
            <w:noWrap/>
            <w:vAlign w:val="bottom"/>
          </w:tcPr>
          <w:p w14:paraId="71DF8DDD"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nil"/>
              <w:left w:val="nil"/>
              <w:bottom w:val="nil"/>
              <w:right w:val="nil"/>
            </w:tcBorders>
            <w:shd w:val="clear" w:color="auto" w:fill="auto"/>
            <w:noWrap/>
            <w:vAlign w:val="bottom"/>
          </w:tcPr>
          <w:p w14:paraId="285249A1"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4" w:type="pct"/>
            <w:tcBorders>
              <w:top w:val="nil"/>
              <w:left w:val="nil"/>
              <w:bottom w:val="nil"/>
              <w:right w:val="nil"/>
            </w:tcBorders>
            <w:shd w:val="clear" w:color="auto" w:fill="auto"/>
            <w:noWrap/>
            <w:vAlign w:val="bottom"/>
          </w:tcPr>
          <w:p w14:paraId="77DF6027"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nil"/>
              <w:left w:val="nil"/>
              <w:bottom w:val="nil"/>
              <w:right w:val="nil"/>
            </w:tcBorders>
            <w:shd w:val="clear" w:color="auto" w:fill="auto"/>
            <w:noWrap/>
            <w:vAlign w:val="bottom"/>
          </w:tcPr>
          <w:p w14:paraId="4F78C0FD"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394" w:type="pct"/>
            <w:tcBorders>
              <w:top w:val="nil"/>
              <w:left w:val="nil"/>
              <w:bottom w:val="nil"/>
              <w:right w:val="nil"/>
            </w:tcBorders>
            <w:shd w:val="clear" w:color="auto" w:fill="auto"/>
            <w:noWrap/>
            <w:vAlign w:val="bottom"/>
          </w:tcPr>
          <w:p w14:paraId="66907775"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453" w:type="pct"/>
            <w:tcBorders>
              <w:top w:val="nil"/>
              <w:left w:val="nil"/>
              <w:bottom w:val="nil"/>
              <w:right w:val="nil"/>
            </w:tcBorders>
            <w:shd w:val="clear" w:color="auto" w:fill="auto"/>
            <w:noWrap/>
            <w:vAlign w:val="bottom"/>
          </w:tcPr>
          <w:p w14:paraId="4F43C3A1"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393" w:type="pct"/>
            <w:tcBorders>
              <w:top w:val="nil"/>
              <w:left w:val="nil"/>
              <w:bottom w:val="nil"/>
              <w:right w:val="nil"/>
            </w:tcBorders>
            <w:shd w:val="clear" w:color="auto" w:fill="auto"/>
            <w:noWrap/>
            <w:vAlign w:val="bottom"/>
          </w:tcPr>
          <w:p w14:paraId="75B4E88D" w14:textId="77777777" w:rsidR="005E378C" w:rsidRPr="00BE4175" w:rsidRDefault="005E378C" w:rsidP="005E378C">
            <w:pPr>
              <w:spacing w:after="0" w:line="240" w:lineRule="auto"/>
              <w:jc w:val="right"/>
              <w:rPr>
                <w:rFonts w:ascii="Calibri" w:eastAsia="Times New Roman" w:hAnsi="Calibri" w:cs="Times New Roman"/>
                <w:lang w:eastAsia="en-GB"/>
              </w:rPr>
            </w:pPr>
          </w:p>
        </w:tc>
      </w:tr>
      <w:tr w:rsidR="008F6F6B" w:rsidRPr="00D729EE" w14:paraId="19C708D9" w14:textId="77777777" w:rsidTr="008F6F6B">
        <w:trPr>
          <w:trHeight w:val="306"/>
        </w:trPr>
        <w:tc>
          <w:tcPr>
            <w:tcW w:w="1607" w:type="pct"/>
            <w:tcBorders>
              <w:top w:val="nil"/>
              <w:left w:val="nil"/>
              <w:bottom w:val="nil"/>
              <w:right w:val="nil"/>
            </w:tcBorders>
            <w:shd w:val="clear" w:color="auto" w:fill="auto"/>
            <w:noWrap/>
            <w:hideMark/>
          </w:tcPr>
          <w:p w14:paraId="1A4825EF"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Low intensity </w:t>
            </w:r>
          </w:p>
        </w:tc>
        <w:tc>
          <w:tcPr>
            <w:tcW w:w="454" w:type="pct"/>
            <w:tcBorders>
              <w:top w:val="nil"/>
              <w:left w:val="nil"/>
              <w:bottom w:val="nil"/>
              <w:right w:val="nil"/>
            </w:tcBorders>
            <w:shd w:val="clear" w:color="auto" w:fill="auto"/>
            <w:noWrap/>
            <w:vAlign w:val="bottom"/>
            <w:hideMark/>
          </w:tcPr>
          <w:p w14:paraId="5CE41119" w14:textId="36A14D29"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4</w:t>
            </w:r>
          </w:p>
        </w:tc>
        <w:tc>
          <w:tcPr>
            <w:tcW w:w="399" w:type="pct"/>
            <w:tcBorders>
              <w:top w:val="nil"/>
              <w:left w:val="nil"/>
              <w:bottom w:val="nil"/>
              <w:right w:val="nil"/>
            </w:tcBorders>
            <w:shd w:val="clear" w:color="auto" w:fill="auto"/>
            <w:noWrap/>
            <w:vAlign w:val="bottom"/>
            <w:hideMark/>
          </w:tcPr>
          <w:p w14:paraId="3470CCAA" w14:textId="52AAEE33"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28</w:t>
            </w:r>
          </w:p>
        </w:tc>
        <w:tc>
          <w:tcPr>
            <w:tcW w:w="453" w:type="pct"/>
            <w:tcBorders>
              <w:top w:val="nil"/>
              <w:left w:val="nil"/>
              <w:bottom w:val="nil"/>
              <w:right w:val="nil"/>
            </w:tcBorders>
            <w:shd w:val="clear" w:color="auto" w:fill="auto"/>
            <w:noWrap/>
            <w:vAlign w:val="bottom"/>
            <w:hideMark/>
          </w:tcPr>
          <w:p w14:paraId="666874C4" w14:textId="26907E51"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4</w:t>
            </w:r>
          </w:p>
        </w:tc>
        <w:tc>
          <w:tcPr>
            <w:tcW w:w="394" w:type="pct"/>
            <w:tcBorders>
              <w:top w:val="nil"/>
              <w:left w:val="nil"/>
              <w:bottom w:val="nil"/>
              <w:right w:val="nil"/>
            </w:tcBorders>
            <w:shd w:val="clear" w:color="auto" w:fill="auto"/>
            <w:noWrap/>
            <w:vAlign w:val="bottom"/>
            <w:hideMark/>
          </w:tcPr>
          <w:p w14:paraId="50546954" w14:textId="1B74BB72"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15</w:t>
            </w:r>
          </w:p>
        </w:tc>
        <w:tc>
          <w:tcPr>
            <w:tcW w:w="453" w:type="pct"/>
            <w:tcBorders>
              <w:top w:val="nil"/>
              <w:left w:val="nil"/>
              <w:bottom w:val="nil"/>
              <w:right w:val="nil"/>
            </w:tcBorders>
            <w:shd w:val="clear" w:color="auto" w:fill="auto"/>
            <w:noWrap/>
            <w:vAlign w:val="bottom"/>
            <w:hideMark/>
          </w:tcPr>
          <w:p w14:paraId="5159AB75" w14:textId="41BA1D96"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3</w:t>
            </w:r>
            <w:r w:rsidRPr="005E378C">
              <w:rPr>
                <w:rFonts w:ascii="Calibri" w:eastAsia="Times New Roman" w:hAnsi="Calibri" w:cs="Times New Roman"/>
                <w:lang w:eastAsia="en-GB"/>
              </w:rPr>
              <w:t xml:space="preserve"> </w:t>
            </w:r>
          </w:p>
        </w:tc>
        <w:tc>
          <w:tcPr>
            <w:tcW w:w="394" w:type="pct"/>
            <w:tcBorders>
              <w:top w:val="nil"/>
              <w:left w:val="nil"/>
              <w:bottom w:val="nil"/>
              <w:right w:val="nil"/>
            </w:tcBorders>
            <w:shd w:val="clear" w:color="auto" w:fill="auto"/>
            <w:noWrap/>
            <w:vAlign w:val="bottom"/>
            <w:hideMark/>
          </w:tcPr>
          <w:p w14:paraId="78138F94" w14:textId="336A66E8"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30</w:t>
            </w:r>
          </w:p>
        </w:tc>
        <w:tc>
          <w:tcPr>
            <w:tcW w:w="453" w:type="pct"/>
            <w:tcBorders>
              <w:top w:val="nil"/>
              <w:left w:val="nil"/>
              <w:bottom w:val="nil"/>
              <w:right w:val="nil"/>
            </w:tcBorders>
            <w:shd w:val="clear" w:color="auto" w:fill="auto"/>
            <w:noWrap/>
            <w:vAlign w:val="bottom"/>
            <w:hideMark/>
          </w:tcPr>
          <w:p w14:paraId="21780612" w14:textId="557C3455"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03</w:t>
            </w:r>
          </w:p>
        </w:tc>
        <w:tc>
          <w:tcPr>
            <w:tcW w:w="393" w:type="pct"/>
            <w:tcBorders>
              <w:top w:val="nil"/>
              <w:left w:val="nil"/>
              <w:bottom w:val="nil"/>
              <w:right w:val="nil"/>
            </w:tcBorders>
            <w:shd w:val="clear" w:color="auto" w:fill="auto"/>
            <w:noWrap/>
            <w:vAlign w:val="bottom"/>
            <w:hideMark/>
          </w:tcPr>
          <w:p w14:paraId="148DAA32" w14:textId="747AD915"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56</w:t>
            </w:r>
          </w:p>
        </w:tc>
      </w:tr>
      <w:tr w:rsidR="008F6F6B" w:rsidRPr="00D729EE" w14:paraId="1471CFA8" w14:textId="77777777" w:rsidTr="008F6F6B">
        <w:trPr>
          <w:trHeight w:val="306"/>
        </w:trPr>
        <w:tc>
          <w:tcPr>
            <w:tcW w:w="1607" w:type="pct"/>
            <w:tcBorders>
              <w:top w:val="nil"/>
              <w:left w:val="nil"/>
              <w:bottom w:val="nil"/>
              <w:right w:val="nil"/>
            </w:tcBorders>
            <w:shd w:val="clear" w:color="auto" w:fill="auto"/>
            <w:noWrap/>
            <w:hideMark/>
          </w:tcPr>
          <w:p w14:paraId="03AB27A8"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High intensity </w:t>
            </w:r>
          </w:p>
        </w:tc>
        <w:tc>
          <w:tcPr>
            <w:tcW w:w="454" w:type="pct"/>
            <w:tcBorders>
              <w:top w:val="nil"/>
              <w:left w:val="nil"/>
              <w:bottom w:val="nil"/>
              <w:right w:val="nil"/>
            </w:tcBorders>
            <w:shd w:val="clear" w:color="auto" w:fill="auto"/>
            <w:noWrap/>
            <w:vAlign w:val="bottom"/>
            <w:hideMark/>
          </w:tcPr>
          <w:p w14:paraId="581CFBB2" w14:textId="5F323D2A"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1</w:t>
            </w:r>
          </w:p>
        </w:tc>
        <w:tc>
          <w:tcPr>
            <w:tcW w:w="399" w:type="pct"/>
            <w:tcBorders>
              <w:top w:val="nil"/>
              <w:left w:val="nil"/>
              <w:bottom w:val="nil"/>
              <w:right w:val="nil"/>
            </w:tcBorders>
            <w:shd w:val="clear" w:color="auto" w:fill="auto"/>
            <w:noWrap/>
            <w:vAlign w:val="bottom"/>
            <w:hideMark/>
          </w:tcPr>
          <w:p w14:paraId="6AF0C72F" w14:textId="235C6B78"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87</w:t>
            </w:r>
          </w:p>
        </w:tc>
        <w:tc>
          <w:tcPr>
            <w:tcW w:w="453" w:type="pct"/>
            <w:tcBorders>
              <w:top w:val="nil"/>
              <w:left w:val="nil"/>
              <w:bottom w:val="nil"/>
              <w:right w:val="nil"/>
            </w:tcBorders>
            <w:shd w:val="clear" w:color="auto" w:fill="auto"/>
            <w:noWrap/>
            <w:vAlign w:val="bottom"/>
            <w:hideMark/>
          </w:tcPr>
          <w:p w14:paraId="32164904" w14:textId="589864DF"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394" w:type="pct"/>
            <w:tcBorders>
              <w:top w:val="nil"/>
              <w:left w:val="nil"/>
              <w:bottom w:val="nil"/>
              <w:right w:val="nil"/>
            </w:tcBorders>
            <w:shd w:val="clear" w:color="auto" w:fill="auto"/>
            <w:noWrap/>
            <w:vAlign w:val="bottom"/>
            <w:hideMark/>
          </w:tcPr>
          <w:p w14:paraId="1BFBEA82" w14:textId="0812C369"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0.3</w:t>
            </w:r>
            <w:r>
              <w:rPr>
                <w:rFonts w:ascii="Calibri" w:eastAsia="Times New Roman" w:hAnsi="Calibri" w:cs="Times New Roman"/>
                <w:color w:val="000000"/>
                <w:lang w:eastAsia="en-GB"/>
              </w:rPr>
              <w:t>4</w:t>
            </w:r>
          </w:p>
        </w:tc>
        <w:tc>
          <w:tcPr>
            <w:tcW w:w="453" w:type="pct"/>
            <w:tcBorders>
              <w:top w:val="nil"/>
              <w:left w:val="nil"/>
              <w:bottom w:val="nil"/>
              <w:right w:val="nil"/>
            </w:tcBorders>
            <w:shd w:val="clear" w:color="auto" w:fill="auto"/>
            <w:noWrap/>
            <w:vAlign w:val="bottom"/>
            <w:hideMark/>
          </w:tcPr>
          <w:p w14:paraId="2A603EB7" w14:textId="4C64617D"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4</w:t>
            </w:r>
          </w:p>
        </w:tc>
        <w:tc>
          <w:tcPr>
            <w:tcW w:w="394" w:type="pct"/>
            <w:tcBorders>
              <w:top w:val="nil"/>
              <w:left w:val="nil"/>
              <w:bottom w:val="nil"/>
              <w:right w:val="nil"/>
            </w:tcBorders>
            <w:shd w:val="clear" w:color="auto" w:fill="auto"/>
            <w:noWrap/>
            <w:vAlign w:val="bottom"/>
            <w:hideMark/>
          </w:tcPr>
          <w:p w14:paraId="4952C2E1" w14:textId="48CC043C"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17</w:t>
            </w:r>
          </w:p>
        </w:tc>
        <w:tc>
          <w:tcPr>
            <w:tcW w:w="453" w:type="pct"/>
            <w:tcBorders>
              <w:top w:val="nil"/>
              <w:left w:val="nil"/>
              <w:bottom w:val="nil"/>
              <w:right w:val="nil"/>
            </w:tcBorders>
            <w:shd w:val="clear" w:color="auto" w:fill="FFFFFF" w:themeFill="background1"/>
            <w:noWrap/>
            <w:vAlign w:val="bottom"/>
            <w:hideMark/>
          </w:tcPr>
          <w:p w14:paraId="070B07C2" w14:textId="0299C1A9"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06</w:t>
            </w:r>
            <w:r w:rsidRPr="005E378C">
              <w:rPr>
                <w:rFonts w:ascii="Calibri" w:eastAsia="Times New Roman" w:hAnsi="Calibri" w:cs="Times New Roman"/>
                <w:lang w:eastAsia="en-GB"/>
              </w:rPr>
              <w:t xml:space="preserve"> </w:t>
            </w:r>
          </w:p>
        </w:tc>
        <w:tc>
          <w:tcPr>
            <w:tcW w:w="393" w:type="pct"/>
            <w:tcBorders>
              <w:top w:val="nil"/>
              <w:left w:val="nil"/>
              <w:bottom w:val="nil"/>
              <w:right w:val="nil"/>
            </w:tcBorders>
            <w:shd w:val="clear" w:color="auto" w:fill="FFFFFF" w:themeFill="background1"/>
            <w:noWrap/>
            <w:vAlign w:val="bottom"/>
            <w:hideMark/>
          </w:tcPr>
          <w:p w14:paraId="4D356508" w14:textId="2E7B0D69"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21</w:t>
            </w:r>
          </w:p>
        </w:tc>
      </w:tr>
      <w:tr w:rsidR="008F6F6B" w:rsidRPr="00D729EE" w14:paraId="01BE83A6" w14:textId="77777777" w:rsidTr="008F6F6B">
        <w:trPr>
          <w:trHeight w:val="306"/>
        </w:trPr>
        <w:tc>
          <w:tcPr>
            <w:tcW w:w="1607" w:type="pct"/>
            <w:tcBorders>
              <w:top w:val="nil"/>
              <w:left w:val="nil"/>
              <w:bottom w:val="nil"/>
              <w:right w:val="nil"/>
            </w:tcBorders>
            <w:shd w:val="clear" w:color="auto" w:fill="auto"/>
            <w:noWrap/>
          </w:tcPr>
          <w:p w14:paraId="6D381B26" w14:textId="77777777" w:rsidR="005E378C" w:rsidRPr="007E3632" w:rsidRDefault="005E378C" w:rsidP="005E378C">
            <w:pPr>
              <w:widowControl w:val="0"/>
              <w:autoSpaceDE w:val="0"/>
              <w:autoSpaceDN w:val="0"/>
              <w:adjustRightInd w:val="0"/>
              <w:spacing w:after="0" w:line="240" w:lineRule="auto"/>
              <w:rPr>
                <w:rFonts w:cs="Times New Roman"/>
                <w:szCs w:val="20"/>
                <w:lang w:val="en-US"/>
              </w:rPr>
            </w:pPr>
            <w:r w:rsidRPr="007E3632">
              <w:rPr>
                <w:rFonts w:cs="Times New Roman"/>
                <w:szCs w:val="20"/>
                <w:lang w:val="en-US"/>
              </w:rPr>
              <w:t>Health &amp; Safety</w:t>
            </w:r>
          </w:p>
        </w:tc>
        <w:tc>
          <w:tcPr>
            <w:tcW w:w="454" w:type="pct"/>
            <w:tcBorders>
              <w:top w:val="nil"/>
              <w:left w:val="nil"/>
              <w:bottom w:val="nil"/>
              <w:right w:val="nil"/>
            </w:tcBorders>
            <w:shd w:val="clear" w:color="auto" w:fill="auto"/>
            <w:noWrap/>
            <w:vAlign w:val="bottom"/>
          </w:tcPr>
          <w:p w14:paraId="1C7666B6"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9" w:type="pct"/>
            <w:tcBorders>
              <w:top w:val="nil"/>
              <w:left w:val="nil"/>
              <w:bottom w:val="nil"/>
              <w:right w:val="nil"/>
            </w:tcBorders>
            <w:shd w:val="clear" w:color="auto" w:fill="auto"/>
            <w:noWrap/>
            <w:vAlign w:val="bottom"/>
          </w:tcPr>
          <w:p w14:paraId="054F08CC"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nil"/>
              <w:left w:val="nil"/>
              <w:bottom w:val="nil"/>
              <w:right w:val="nil"/>
            </w:tcBorders>
            <w:shd w:val="clear" w:color="auto" w:fill="auto"/>
            <w:noWrap/>
            <w:vAlign w:val="bottom"/>
          </w:tcPr>
          <w:p w14:paraId="441121D2"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394" w:type="pct"/>
            <w:tcBorders>
              <w:top w:val="nil"/>
              <w:left w:val="nil"/>
              <w:bottom w:val="nil"/>
              <w:right w:val="nil"/>
            </w:tcBorders>
            <w:shd w:val="clear" w:color="auto" w:fill="auto"/>
            <w:noWrap/>
            <w:vAlign w:val="bottom"/>
          </w:tcPr>
          <w:p w14:paraId="604B5977" w14:textId="77777777" w:rsidR="005E378C" w:rsidRPr="00D729EE" w:rsidRDefault="005E378C" w:rsidP="005E378C">
            <w:pPr>
              <w:spacing w:after="0" w:line="240" w:lineRule="auto"/>
              <w:jc w:val="right"/>
              <w:rPr>
                <w:rFonts w:ascii="Calibri" w:eastAsia="Times New Roman" w:hAnsi="Calibri" w:cs="Times New Roman"/>
                <w:color w:val="000000"/>
                <w:lang w:eastAsia="en-GB"/>
              </w:rPr>
            </w:pPr>
          </w:p>
        </w:tc>
        <w:tc>
          <w:tcPr>
            <w:tcW w:w="453" w:type="pct"/>
            <w:tcBorders>
              <w:top w:val="nil"/>
              <w:left w:val="nil"/>
              <w:bottom w:val="nil"/>
              <w:right w:val="nil"/>
            </w:tcBorders>
            <w:shd w:val="clear" w:color="auto" w:fill="auto"/>
            <w:noWrap/>
            <w:vAlign w:val="bottom"/>
          </w:tcPr>
          <w:p w14:paraId="45B424D0"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394" w:type="pct"/>
            <w:tcBorders>
              <w:top w:val="nil"/>
              <w:left w:val="nil"/>
              <w:bottom w:val="nil"/>
              <w:right w:val="nil"/>
            </w:tcBorders>
            <w:shd w:val="clear" w:color="auto" w:fill="auto"/>
            <w:noWrap/>
            <w:vAlign w:val="bottom"/>
          </w:tcPr>
          <w:p w14:paraId="2AF51FB2"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453" w:type="pct"/>
            <w:tcBorders>
              <w:top w:val="nil"/>
              <w:left w:val="nil"/>
              <w:bottom w:val="nil"/>
              <w:right w:val="nil"/>
            </w:tcBorders>
            <w:shd w:val="clear" w:color="auto" w:fill="auto"/>
            <w:noWrap/>
            <w:vAlign w:val="bottom"/>
          </w:tcPr>
          <w:p w14:paraId="18CDCB3B" w14:textId="77777777" w:rsidR="005E378C" w:rsidRPr="005E378C" w:rsidRDefault="005E378C" w:rsidP="005E378C">
            <w:pPr>
              <w:spacing w:after="0" w:line="240" w:lineRule="auto"/>
              <w:jc w:val="right"/>
              <w:rPr>
                <w:rFonts w:ascii="Calibri" w:eastAsia="Times New Roman" w:hAnsi="Calibri" w:cs="Times New Roman"/>
                <w:lang w:eastAsia="en-GB"/>
              </w:rPr>
            </w:pPr>
          </w:p>
        </w:tc>
        <w:tc>
          <w:tcPr>
            <w:tcW w:w="393" w:type="pct"/>
            <w:tcBorders>
              <w:top w:val="nil"/>
              <w:left w:val="nil"/>
              <w:bottom w:val="nil"/>
              <w:right w:val="nil"/>
            </w:tcBorders>
            <w:shd w:val="clear" w:color="auto" w:fill="auto"/>
            <w:noWrap/>
            <w:vAlign w:val="bottom"/>
          </w:tcPr>
          <w:p w14:paraId="29FA4890" w14:textId="77777777" w:rsidR="005E378C" w:rsidRPr="00BE4175" w:rsidRDefault="005E378C" w:rsidP="005E378C">
            <w:pPr>
              <w:spacing w:after="0" w:line="240" w:lineRule="auto"/>
              <w:jc w:val="right"/>
              <w:rPr>
                <w:rFonts w:ascii="Calibri" w:eastAsia="Times New Roman" w:hAnsi="Calibri" w:cs="Times New Roman"/>
                <w:lang w:eastAsia="en-GB"/>
              </w:rPr>
            </w:pPr>
          </w:p>
        </w:tc>
      </w:tr>
      <w:tr w:rsidR="008F6F6B" w:rsidRPr="00D729EE" w14:paraId="4FED733F" w14:textId="77777777" w:rsidTr="008F6F6B">
        <w:trPr>
          <w:trHeight w:val="306"/>
        </w:trPr>
        <w:tc>
          <w:tcPr>
            <w:tcW w:w="1607" w:type="pct"/>
            <w:tcBorders>
              <w:top w:val="nil"/>
              <w:left w:val="nil"/>
              <w:bottom w:val="nil"/>
              <w:right w:val="nil"/>
            </w:tcBorders>
            <w:shd w:val="clear" w:color="auto" w:fill="auto"/>
            <w:noWrap/>
            <w:hideMark/>
          </w:tcPr>
          <w:p w14:paraId="04CD27CA"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Low intensity </w:t>
            </w:r>
          </w:p>
        </w:tc>
        <w:tc>
          <w:tcPr>
            <w:tcW w:w="454" w:type="pct"/>
            <w:tcBorders>
              <w:top w:val="nil"/>
              <w:left w:val="nil"/>
              <w:bottom w:val="nil"/>
              <w:right w:val="nil"/>
            </w:tcBorders>
            <w:shd w:val="clear" w:color="auto" w:fill="auto"/>
            <w:noWrap/>
            <w:vAlign w:val="bottom"/>
            <w:hideMark/>
          </w:tcPr>
          <w:p w14:paraId="4D7C1181" w14:textId="4AE5F1B6"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3</w:t>
            </w:r>
          </w:p>
        </w:tc>
        <w:tc>
          <w:tcPr>
            <w:tcW w:w="399" w:type="pct"/>
            <w:tcBorders>
              <w:top w:val="nil"/>
              <w:left w:val="nil"/>
              <w:bottom w:val="nil"/>
              <w:right w:val="nil"/>
            </w:tcBorders>
            <w:shd w:val="clear" w:color="auto" w:fill="auto"/>
            <w:noWrap/>
            <w:vAlign w:val="bottom"/>
            <w:hideMark/>
          </w:tcPr>
          <w:p w14:paraId="2BB85746" w14:textId="326C6970"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24</w:t>
            </w:r>
          </w:p>
        </w:tc>
        <w:tc>
          <w:tcPr>
            <w:tcW w:w="453" w:type="pct"/>
            <w:tcBorders>
              <w:top w:val="nil"/>
              <w:left w:val="nil"/>
              <w:bottom w:val="nil"/>
              <w:right w:val="nil"/>
            </w:tcBorders>
            <w:shd w:val="clear" w:color="auto" w:fill="auto"/>
            <w:noWrap/>
            <w:vAlign w:val="bottom"/>
            <w:hideMark/>
          </w:tcPr>
          <w:p w14:paraId="59F8E5AE" w14:textId="577D0AAA"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4*</w:t>
            </w:r>
          </w:p>
        </w:tc>
        <w:tc>
          <w:tcPr>
            <w:tcW w:w="394" w:type="pct"/>
            <w:tcBorders>
              <w:top w:val="nil"/>
              <w:left w:val="nil"/>
              <w:bottom w:val="nil"/>
              <w:right w:val="nil"/>
            </w:tcBorders>
            <w:shd w:val="clear" w:color="auto" w:fill="auto"/>
            <w:noWrap/>
            <w:vAlign w:val="bottom"/>
            <w:hideMark/>
          </w:tcPr>
          <w:p w14:paraId="3C902877" w14:textId="55FABD17"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02</w:t>
            </w:r>
          </w:p>
        </w:tc>
        <w:tc>
          <w:tcPr>
            <w:tcW w:w="453" w:type="pct"/>
            <w:tcBorders>
              <w:top w:val="nil"/>
              <w:left w:val="nil"/>
              <w:bottom w:val="nil"/>
              <w:right w:val="nil"/>
            </w:tcBorders>
            <w:shd w:val="clear" w:color="auto" w:fill="auto"/>
            <w:noWrap/>
            <w:vAlign w:val="bottom"/>
            <w:hideMark/>
          </w:tcPr>
          <w:p w14:paraId="016D386C" w14:textId="730F1045"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5*</w:t>
            </w:r>
          </w:p>
        </w:tc>
        <w:tc>
          <w:tcPr>
            <w:tcW w:w="394" w:type="pct"/>
            <w:tcBorders>
              <w:top w:val="nil"/>
              <w:left w:val="nil"/>
              <w:bottom w:val="nil"/>
              <w:right w:val="nil"/>
            </w:tcBorders>
            <w:shd w:val="clear" w:color="auto" w:fill="auto"/>
            <w:noWrap/>
            <w:vAlign w:val="bottom"/>
            <w:hideMark/>
          </w:tcPr>
          <w:p w14:paraId="561A3CE2" w14:textId="09E14D47"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0.0</w:t>
            </w:r>
            <w:r>
              <w:rPr>
                <w:rFonts w:ascii="Calibri" w:eastAsia="Times New Roman" w:hAnsi="Calibri" w:cs="Times New Roman"/>
                <w:lang w:eastAsia="en-GB"/>
              </w:rPr>
              <w:t>1</w:t>
            </w:r>
          </w:p>
        </w:tc>
        <w:tc>
          <w:tcPr>
            <w:tcW w:w="453" w:type="pct"/>
            <w:tcBorders>
              <w:top w:val="nil"/>
              <w:left w:val="nil"/>
              <w:bottom w:val="nil"/>
              <w:right w:val="nil"/>
            </w:tcBorders>
            <w:shd w:val="clear" w:color="auto" w:fill="auto"/>
            <w:noWrap/>
            <w:vAlign w:val="bottom"/>
            <w:hideMark/>
          </w:tcPr>
          <w:p w14:paraId="479E860A" w14:textId="23F01237" w:rsidR="005E378C" w:rsidRPr="005E378C" w:rsidRDefault="005E378C" w:rsidP="005E378C">
            <w:pPr>
              <w:spacing w:after="0" w:line="240" w:lineRule="auto"/>
              <w:jc w:val="right"/>
              <w:rPr>
                <w:rFonts w:ascii="Calibri" w:eastAsia="Times New Roman" w:hAnsi="Calibri" w:cs="Times New Roman"/>
                <w:lang w:eastAsia="en-GB"/>
              </w:rPr>
            </w:pPr>
            <w:r w:rsidRPr="005E378C">
              <w:rPr>
                <w:rFonts w:ascii="Calibri" w:eastAsia="Times New Roman" w:hAnsi="Calibri" w:cs="Times New Roman"/>
                <w:lang w:eastAsia="en-GB"/>
              </w:rPr>
              <w:t>0.</w:t>
            </w:r>
            <w:r>
              <w:rPr>
                <w:rFonts w:ascii="Calibri" w:eastAsia="Times New Roman" w:hAnsi="Calibri" w:cs="Times New Roman"/>
                <w:lang w:eastAsia="en-GB"/>
              </w:rPr>
              <w:t>06*</w:t>
            </w:r>
            <w:r w:rsidRPr="005E378C">
              <w:rPr>
                <w:rFonts w:ascii="Calibri" w:eastAsia="Times New Roman" w:hAnsi="Calibri" w:cs="Times New Roman"/>
                <w:lang w:eastAsia="en-GB"/>
              </w:rPr>
              <w:t xml:space="preserve"> </w:t>
            </w:r>
          </w:p>
        </w:tc>
        <w:tc>
          <w:tcPr>
            <w:tcW w:w="393" w:type="pct"/>
            <w:tcBorders>
              <w:top w:val="nil"/>
              <w:left w:val="nil"/>
              <w:bottom w:val="nil"/>
              <w:right w:val="nil"/>
            </w:tcBorders>
            <w:shd w:val="clear" w:color="auto" w:fill="auto"/>
            <w:noWrap/>
            <w:vAlign w:val="bottom"/>
            <w:hideMark/>
          </w:tcPr>
          <w:p w14:paraId="27890E11" w14:textId="787735F9"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w:t>
            </w:r>
            <w:r>
              <w:rPr>
                <w:rFonts w:ascii="Calibri" w:eastAsia="Times New Roman" w:hAnsi="Calibri" w:cs="Times New Roman"/>
                <w:lang w:eastAsia="en-GB"/>
              </w:rPr>
              <w:t>5</w:t>
            </w:r>
          </w:p>
        </w:tc>
      </w:tr>
      <w:tr w:rsidR="008F6F6B" w:rsidRPr="00D729EE" w14:paraId="25AB46C3" w14:textId="77777777" w:rsidTr="00653B5A">
        <w:trPr>
          <w:trHeight w:val="306"/>
        </w:trPr>
        <w:tc>
          <w:tcPr>
            <w:tcW w:w="1607" w:type="pct"/>
            <w:tcBorders>
              <w:top w:val="nil"/>
              <w:left w:val="nil"/>
              <w:bottom w:val="single" w:sz="4" w:space="0" w:color="auto"/>
              <w:right w:val="nil"/>
            </w:tcBorders>
            <w:shd w:val="clear" w:color="auto" w:fill="auto"/>
            <w:noWrap/>
            <w:hideMark/>
          </w:tcPr>
          <w:p w14:paraId="636B2641" w14:textId="77777777" w:rsidR="005E378C" w:rsidRPr="007E3632" w:rsidRDefault="005E378C" w:rsidP="005E378C">
            <w:pPr>
              <w:widowControl w:val="0"/>
              <w:autoSpaceDE w:val="0"/>
              <w:autoSpaceDN w:val="0"/>
              <w:adjustRightInd w:val="0"/>
              <w:spacing w:after="0" w:line="240" w:lineRule="auto"/>
              <w:ind w:left="113"/>
              <w:rPr>
                <w:rFonts w:cs="Times New Roman"/>
                <w:szCs w:val="20"/>
                <w:lang w:val="en-US"/>
              </w:rPr>
            </w:pPr>
            <w:r w:rsidRPr="007E3632">
              <w:rPr>
                <w:rFonts w:cs="Times New Roman"/>
                <w:szCs w:val="20"/>
                <w:lang w:val="en-US"/>
              </w:rPr>
              <w:t xml:space="preserve">High intensity </w:t>
            </w:r>
          </w:p>
        </w:tc>
        <w:tc>
          <w:tcPr>
            <w:tcW w:w="454" w:type="pct"/>
            <w:tcBorders>
              <w:top w:val="nil"/>
              <w:left w:val="nil"/>
              <w:bottom w:val="single" w:sz="4" w:space="0" w:color="auto"/>
              <w:right w:val="nil"/>
            </w:tcBorders>
            <w:shd w:val="clear" w:color="auto" w:fill="auto"/>
            <w:noWrap/>
            <w:vAlign w:val="bottom"/>
            <w:hideMark/>
          </w:tcPr>
          <w:p w14:paraId="20A77ACF" w14:textId="185CE2D4"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399" w:type="pct"/>
            <w:tcBorders>
              <w:top w:val="nil"/>
              <w:left w:val="nil"/>
              <w:bottom w:val="single" w:sz="4" w:space="0" w:color="auto"/>
              <w:right w:val="nil"/>
            </w:tcBorders>
            <w:shd w:val="clear" w:color="auto" w:fill="auto"/>
            <w:noWrap/>
            <w:vAlign w:val="bottom"/>
            <w:hideMark/>
          </w:tcPr>
          <w:p w14:paraId="541F1FF4" w14:textId="1689B312"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48</w:t>
            </w:r>
          </w:p>
        </w:tc>
        <w:tc>
          <w:tcPr>
            <w:tcW w:w="453" w:type="pct"/>
            <w:tcBorders>
              <w:top w:val="nil"/>
              <w:left w:val="nil"/>
              <w:bottom w:val="single" w:sz="4" w:space="0" w:color="auto"/>
              <w:right w:val="nil"/>
            </w:tcBorders>
            <w:shd w:val="clear" w:color="auto" w:fill="auto"/>
            <w:noWrap/>
            <w:vAlign w:val="bottom"/>
            <w:hideMark/>
          </w:tcPr>
          <w:p w14:paraId="4919BBCA" w14:textId="2098296E"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0.0</w:t>
            </w:r>
            <w:r>
              <w:rPr>
                <w:rFonts w:ascii="Calibri" w:eastAsia="Times New Roman" w:hAnsi="Calibri" w:cs="Times New Roman"/>
                <w:color w:val="000000"/>
                <w:lang w:eastAsia="en-GB"/>
              </w:rPr>
              <w:t>2</w:t>
            </w:r>
          </w:p>
        </w:tc>
        <w:tc>
          <w:tcPr>
            <w:tcW w:w="394" w:type="pct"/>
            <w:tcBorders>
              <w:top w:val="nil"/>
              <w:left w:val="nil"/>
              <w:bottom w:val="single" w:sz="4" w:space="0" w:color="auto"/>
              <w:right w:val="nil"/>
            </w:tcBorders>
            <w:shd w:val="clear" w:color="auto" w:fill="auto"/>
            <w:noWrap/>
            <w:vAlign w:val="bottom"/>
            <w:hideMark/>
          </w:tcPr>
          <w:p w14:paraId="7B4620A7" w14:textId="0FC21A8C" w:rsidR="005E378C" w:rsidRPr="00D729EE" w:rsidRDefault="005E378C" w:rsidP="005E378C">
            <w:pPr>
              <w:spacing w:after="0" w:line="240" w:lineRule="auto"/>
              <w:jc w:val="right"/>
              <w:rPr>
                <w:rFonts w:ascii="Calibri" w:eastAsia="Times New Roman" w:hAnsi="Calibri" w:cs="Times New Roman"/>
                <w:color w:val="000000"/>
                <w:lang w:eastAsia="en-GB"/>
              </w:rPr>
            </w:pPr>
            <w:r w:rsidRPr="00D729EE">
              <w:rPr>
                <w:rFonts w:ascii="Calibri" w:eastAsia="Times New Roman" w:hAnsi="Calibri" w:cs="Times New Roman"/>
                <w:color w:val="000000"/>
                <w:lang w:eastAsia="en-GB"/>
              </w:rPr>
              <w:t>0.</w:t>
            </w:r>
            <w:r>
              <w:rPr>
                <w:rFonts w:ascii="Calibri" w:eastAsia="Times New Roman" w:hAnsi="Calibri" w:cs="Times New Roman"/>
                <w:color w:val="000000"/>
                <w:lang w:eastAsia="en-GB"/>
              </w:rPr>
              <w:t>44</w:t>
            </w:r>
          </w:p>
        </w:tc>
        <w:tc>
          <w:tcPr>
            <w:tcW w:w="453" w:type="pct"/>
            <w:tcBorders>
              <w:top w:val="nil"/>
              <w:left w:val="nil"/>
              <w:bottom w:val="single" w:sz="4" w:space="0" w:color="auto"/>
              <w:right w:val="nil"/>
            </w:tcBorders>
            <w:shd w:val="clear" w:color="auto" w:fill="auto"/>
            <w:noWrap/>
            <w:vAlign w:val="bottom"/>
            <w:hideMark/>
          </w:tcPr>
          <w:p w14:paraId="4C5F9290" w14:textId="31D4E63B"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w:t>
            </w:r>
            <w:r>
              <w:rPr>
                <w:rFonts w:ascii="Calibri" w:eastAsia="Times New Roman" w:hAnsi="Calibri" w:cs="Times New Roman"/>
                <w:lang w:eastAsia="en-GB"/>
              </w:rPr>
              <w:t>1</w:t>
            </w:r>
          </w:p>
        </w:tc>
        <w:tc>
          <w:tcPr>
            <w:tcW w:w="394" w:type="pct"/>
            <w:tcBorders>
              <w:top w:val="nil"/>
              <w:left w:val="nil"/>
              <w:bottom w:val="single" w:sz="4" w:space="0" w:color="auto"/>
              <w:right w:val="nil"/>
            </w:tcBorders>
            <w:shd w:val="clear" w:color="auto" w:fill="auto"/>
            <w:noWrap/>
            <w:vAlign w:val="bottom"/>
            <w:hideMark/>
          </w:tcPr>
          <w:p w14:paraId="09868DBC" w14:textId="0FF08C3B"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0.6</w:t>
            </w:r>
            <w:r>
              <w:rPr>
                <w:rFonts w:ascii="Calibri" w:eastAsia="Times New Roman" w:hAnsi="Calibri" w:cs="Times New Roman"/>
                <w:lang w:eastAsia="en-GB"/>
              </w:rPr>
              <w:t>8</w:t>
            </w:r>
          </w:p>
        </w:tc>
        <w:tc>
          <w:tcPr>
            <w:tcW w:w="453" w:type="pct"/>
            <w:tcBorders>
              <w:top w:val="nil"/>
              <w:left w:val="nil"/>
              <w:bottom w:val="single" w:sz="4" w:space="0" w:color="auto"/>
              <w:right w:val="nil"/>
            </w:tcBorders>
            <w:shd w:val="clear" w:color="auto" w:fill="auto"/>
            <w:noWrap/>
            <w:vAlign w:val="bottom"/>
            <w:hideMark/>
          </w:tcPr>
          <w:p w14:paraId="09F81C99" w14:textId="6734304F"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0.0</w:t>
            </w:r>
            <w:r>
              <w:rPr>
                <w:rFonts w:ascii="Calibri" w:eastAsia="Times New Roman" w:hAnsi="Calibri" w:cs="Times New Roman"/>
                <w:lang w:eastAsia="en-GB"/>
              </w:rPr>
              <w:t>0</w:t>
            </w:r>
          </w:p>
        </w:tc>
        <w:tc>
          <w:tcPr>
            <w:tcW w:w="393" w:type="pct"/>
            <w:tcBorders>
              <w:top w:val="nil"/>
              <w:left w:val="nil"/>
              <w:bottom w:val="single" w:sz="4" w:space="0" w:color="auto"/>
              <w:right w:val="nil"/>
            </w:tcBorders>
            <w:shd w:val="clear" w:color="auto" w:fill="auto"/>
            <w:noWrap/>
            <w:vAlign w:val="bottom"/>
            <w:hideMark/>
          </w:tcPr>
          <w:p w14:paraId="0E6DCF02" w14:textId="45CF4C70" w:rsidR="005E378C" w:rsidRPr="00BE4175" w:rsidRDefault="005E378C" w:rsidP="005E378C">
            <w:pPr>
              <w:spacing w:after="0" w:line="240" w:lineRule="auto"/>
              <w:jc w:val="right"/>
              <w:rPr>
                <w:rFonts w:ascii="Calibri" w:eastAsia="Times New Roman" w:hAnsi="Calibri" w:cs="Times New Roman"/>
                <w:lang w:eastAsia="en-GB"/>
              </w:rPr>
            </w:pPr>
            <w:r w:rsidRPr="00BE4175">
              <w:rPr>
                <w:rFonts w:ascii="Calibri" w:eastAsia="Times New Roman" w:hAnsi="Calibri" w:cs="Times New Roman"/>
                <w:lang w:eastAsia="en-GB"/>
              </w:rPr>
              <w:t>0.</w:t>
            </w:r>
            <w:r>
              <w:rPr>
                <w:rFonts w:ascii="Calibri" w:eastAsia="Times New Roman" w:hAnsi="Calibri" w:cs="Times New Roman"/>
                <w:lang w:eastAsia="en-GB"/>
              </w:rPr>
              <w:t>94</w:t>
            </w:r>
          </w:p>
        </w:tc>
      </w:tr>
      <w:tr w:rsidR="008F6F6B" w:rsidRPr="00D729EE" w14:paraId="7A36EBB4" w14:textId="77777777" w:rsidTr="00653B5A">
        <w:trPr>
          <w:trHeight w:val="306"/>
        </w:trPr>
        <w:tc>
          <w:tcPr>
            <w:tcW w:w="1607" w:type="pct"/>
            <w:tcBorders>
              <w:top w:val="single" w:sz="4" w:space="0" w:color="auto"/>
              <w:left w:val="nil"/>
              <w:bottom w:val="single" w:sz="4" w:space="0" w:color="auto"/>
              <w:right w:val="nil"/>
            </w:tcBorders>
            <w:shd w:val="clear" w:color="auto" w:fill="auto"/>
            <w:noWrap/>
            <w:vAlign w:val="center"/>
          </w:tcPr>
          <w:p w14:paraId="385F635B" w14:textId="7B05604E" w:rsidR="008F6F6B" w:rsidRPr="007E3632" w:rsidRDefault="008F6F6B" w:rsidP="00653B5A">
            <w:pPr>
              <w:widowControl w:val="0"/>
              <w:autoSpaceDE w:val="0"/>
              <w:autoSpaceDN w:val="0"/>
              <w:adjustRightInd w:val="0"/>
              <w:spacing w:after="0" w:line="240" w:lineRule="auto"/>
              <w:ind w:left="113"/>
              <w:jc w:val="center"/>
              <w:rPr>
                <w:rFonts w:cs="Times New Roman"/>
                <w:szCs w:val="20"/>
                <w:lang w:val="en-US"/>
              </w:rPr>
            </w:pPr>
            <w:r w:rsidRPr="00396283">
              <w:rPr>
                <w:rFonts w:eastAsia="Times New Roman" w:cs="Times New Roman"/>
                <w:color w:val="000000"/>
                <w:lang w:eastAsia="en-GB"/>
              </w:rPr>
              <w:t xml:space="preserve">No. </w:t>
            </w:r>
            <w:r>
              <w:rPr>
                <w:rFonts w:eastAsia="Times New Roman" w:cs="Times New Roman"/>
                <w:color w:val="000000"/>
                <w:lang w:eastAsia="en-GB"/>
              </w:rPr>
              <w:t xml:space="preserve">person-year </w:t>
            </w:r>
            <w:r w:rsidRPr="00396283">
              <w:rPr>
                <w:rFonts w:eastAsia="Times New Roman" w:cs="Times New Roman"/>
                <w:color w:val="000000"/>
                <w:lang w:eastAsia="en-GB"/>
              </w:rPr>
              <w:t>observations</w:t>
            </w:r>
          </w:p>
        </w:tc>
        <w:tc>
          <w:tcPr>
            <w:tcW w:w="3393" w:type="pct"/>
            <w:gridSpan w:val="8"/>
            <w:tcBorders>
              <w:top w:val="single" w:sz="4" w:space="0" w:color="auto"/>
              <w:left w:val="nil"/>
              <w:bottom w:val="single" w:sz="4" w:space="0" w:color="auto"/>
              <w:right w:val="nil"/>
            </w:tcBorders>
            <w:shd w:val="clear" w:color="auto" w:fill="auto"/>
            <w:noWrap/>
            <w:vAlign w:val="center"/>
          </w:tcPr>
          <w:p w14:paraId="45557359" w14:textId="516EC3CC" w:rsidR="008F6F6B" w:rsidRPr="00BE4175" w:rsidRDefault="008F6F6B" w:rsidP="00653B5A">
            <w:pPr>
              <w:spacing w:after="0" w:line="240" w:lineRule="auto"/>
              <w:jc w:val="center"/>
              <w:rPr>
                <w:rFonts w:ascii="Calibri" w:eastAsia="Times New Roman" w:hAnsi="Calibri" w:cs="Times New Roman"/>
                <w:lang w:eastAsia="en-GB"/>
              </w:rPr>
            </w:pPr>
            <w:r w:rsidRPr="005E378C">
              <w:rPr>
                <w:rFonts w:ascii="Calibri" w:eastAsia="Times New Roman" w:hAnsi="Calibri" w:cs="Times New Roman"/>
                <w:lang w:eastAsia="en-GB"/>
              </w:rPr>
              <w:t>227</w:t>
            </w:r>
            <w:r>
              <w:rPr>
                <w:rFonts w:ascii="Calibri" w:eastAsia="Times New Roman" w:hAnsi="Calibri" w:cs="Times New Roman"/>
                <w:lang w:eastAsia="en-GB"/>
              </w:rPr>
              <w:t>,</w:t>
            </w:r>
            <w:r w:rsidRPr="005E378C">
              <w:rPr>
                <w:rFonts w:ascii="Calibri" w:eastAsia="Times New Roman" w:hAnsi="Calibri" w:cs="Times New Roman"/>
                <w:lang w:eastAsia="en-GB"/>
              </w:rPr>
              <w:t>203</w:t>
            </w:r>
          </w:p>
        </w:tc>
      </w:tr>
      <w:tr w:rsidR="008F6F6B" w:rsidRPr="00D729EE" w14:paraId="70F712E6" w14:textId="77777777" w:rsidTr="00653B5A">
        <w:trPr>
          <w:trHeight w:val="306"/>
        </w:trPr>
        <w:tc>
          <w:tcPr>
            <w:tcW w:w="5000" w:type="pct"/>
            <w:gridSpan w:val="9"/>
            <w:tcBorders>
              <w:top w:val="single" w:sz="4" w:space="0" w:color="auto"/>
              <w:left w:val="nil"/>
              <w:bottom w:val="nil"/>
              <w:right w:val="nil"/>
            </w:tcBorders>
            <w:shd w:val="clear" w:color="auto" w:fill="auto"/>
            <w:noWrap/>
          </w:tcPr>
          <w:p w14:paraId="2BA0D6BE" w14:textId="77777777" w:rsidR="008F6F6B" w:rsidRDefault="008F6F6B" w:rsidP="008F6F6B">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Note</w:t>
            </w:r>
            <w:r>
              <w:rPr>
                <w:rFonts w:cs="Times New Roman"/>
                <w:sz w:val="18"/>
                <w:szCs w:val="18"/>
                <w:lang w:val="en-US"/>
              </w:rPr>
              <w:t>s</w:t>
            </w:r>
            <w:r w:rsidRPr="00396283">
              <w:rPr>
                <w:rFonts w:cs="Times New Roman"/>
                <w:sz w:val="18"/>
                <w:szCs w:val="18"/>
                <w:lang w:val="en-US"/>
              </w:rPr>
              <w:t xml:space="preserve">:  </w:t>
            </w:r>
          </w:p>
          <w:p w14:paraId="545B0E04" w14:textId="77777777" w:rsidR="008F6F6B" w:rsidRDefault="008F6F6B" w:rsidP="008F6F6B">
            <w:pPr>
              <w:widowControl w:val="0"/>
              <w:autoSpaceDE w:val="0"/>
              <w:autoSpaceDN w:val="0"/>
              <w:adjustRightInd w:val="0"/>
              <w:spacing w:after="0" w:line="240" w:lineRule="auto"/>
              <w:rPr>
                <w:rFonts w:cs="Times New Roman"/>
                <w:sz w:val="18"/>
                <w:szCs w:val="18"/>
                <w:lang w:val="en-US"/>
              </w:rPr>
            </w:pPr>
          </w:p>
          <w:p w14:paraId="443584DF" w14:textId="77777777" w:rsidR="008F6F6B" w:rsidRDefault="008F6F6B" w:rsidP="008F6F6B">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Low intensity training: Hours of training ≤ median; High intensity training: Hours of training &gt; median</w:t>
            </w:r>
          </w:p>
          <w:p w14:paraId="54373B8C" w14:textId="77777777" w:rsidR="008F6F6B" w:rsidRDefault="008F6F6B" w:rsidP="008F6F6B">
            <w:pPr>
              <w:widowControl w:val="0"/>
              <w:autoSpaceDE w:val="0"/>
              <w:autoSpaceDN w:val="0"/>
              <w:adjustRightInd w:val="0"/>
              <w:spacing w:after="0" w:line="240" w:lineRule="auto"/>
              <w:rPr>
                <w:rFonts w:cs="Times New Roman"/>
                <w:sz w:val="18"/>
                <w:szCs w:val="18"/>
                <w:lang w:val="en-US"/>
              </w:rPr>
            </w:pPr>
          </w:p>
          <w:p w14:paraId="65F45036" w14:textId="77777777" w:rsidR="008F6F6B" w:rsidRDefault="008F6F6B" w:rsidP="008F6F6B">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Very low levels of deprivation refer to areas where the level of deprivation is less than the 25</w:t>
            </w:r>
            <w:r w:rsidRPr="00280465">
              <w:rPr>
                <w:rFonts w:cs="Times New Roman"/>
                <w:sz w:val="18"/>
                <w:szCs w:val="18"/>
                <w:vertAlign w:val="superscript"/>
                <w:lang w:val="en-US"/>
              </w:rPr>
              <w:t>th</w:t>
            </w:r>
            <w:r>
              <w:rPr>
                <w:rFonts w:cs="Times New Roman"/>
                <w:sz w:val="18"/>
                <w:szCs w:val="18"/>
                <w:lang w:val="en-US"/>
              </w:rPr>
              <w:t xml:space="preserve"> percentile</w:t>
            </w:r>
          </w:p>
          <w:p w14:paraId="68B60619" w14:textId="77777777" w:rsidR="008F6F6B" w:rsidRDefault="008F6F6B" w:rsidP="008F6F6B">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Some deprivation refers to areas where the level of deprivation is between the 25</w:t>
            </w:r>
            <w:r w:rsidRPr="00280465">
              <w:rPr>
                <w:rFonts w:cs="Times New Roman"/>
                <w:sz w:val="18"/>
                <w:szCs w:val="18"/>
                <w:vertAlign w:val="superscript"/>
                <w:lang w:val="en-US"/>
              </w:rPr>
              <w:t>th</w:t>
            </w:r>
            <w:r>
              <w:rPr>
                <w:rFonts w:cs="Times New Roman"/>
                <w:sz w:val="18"/>
                <w:szCs w:val="18"/>
                <w:lang w:val="en-US"/>
              </w:rPr>
              <w:t xml:space="preserve"> percentile and the median</w:t>
            </w:r>
          </w:p>
          <w:p w14:paraId="2A14EF29" w14:textId="77777777" w:rsidR="008F6F6B" w:rsidRDefault="008F6F6B" w:rsidP="008F6F6B">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Medium levels of deprivation refer to areas with levels of deprivation between the median and the 75</w:t>
            </w:r>
            <w:r w:rsidRPr="00E82865">
              <w:rPr>
                <w:rFonts w:cs="Times New Roman"/>
                <w:sz w:val="18"/>
                <w:szCs w:val="18"/>
                <w:vertAlign w:val="superscript"/>
                <w:lang w:val="en-US"/>
              </w:rPr>
              <w:t>th</w:t>
            </w:r>
            <w:r>
              <w:rPr>
                <w:rFonts w:cs="Times New Roman"/>
                <w:sz w:val="18"/>
                <w:szCs w:val="18"/>
                <w:lang w:val="en-US"/>
              </w:rPr>
              <w:t xml:space="preserve"> percentile</w:t>
            </w:r>
          </w:p>
          <w:p w14:paraId="0027B7F6" w14:textId="77777777" w:rsidR="008F6F6B" w:rsidRPr="00396283" w:rsidRDefault="008F6F6B" w:rsidP="008F6F6B">
            <w:pPr>
              <w:widowControl w:val="0"/>
              <w:autoSpaceDE w:val="0"/>
              <w:autoSpaceDN w:val="0"/>
              <w:adjustRightInd w:val="0"/>
              <w:spacing w:after="0" w:line="240" w:lineRule="auto"/>
              <w:rPr>
                <w:rFonts w:cs="Times New Roman"/>
                <w:sz w:val="18"/>
                <w:szCs w:val="18"/>
                <w:lang w:val="en-US"/>
              </w:rPr>
            </w:pPr>
            <w:r>
              <w:rPr>
                <w:rFonts w:cs="Times New Roman"/>
                <w:sz w:val="18"/>
                <w:szCs w:val="18"/>
                <w:lang w:val="en-US"/>
              </w:rPr>
              <w:t>High levels of deprivation refer to areas with levels of deprivation higher than the 75</w:t>
            </w:r>
            <w:r w:rsidRPr="00280465">
              <w:rPr>
                <w:rFonts w:cs="Times New Roman"/>
                <w:sz w:val="18"/>
                <w:szCs w:val="18"/>
                <w:vertAlign w:val="superscript"/>
                <w:lang w:val="en-US"/>
              </w:rPr>
              <w:t>th</w:t>
            </w:r>
            <w:r>
              <w:rPr>
                <w:rFonts w:cs="Times New Roman"/>
                <w:sz w:val="18"/>
                <w:szCs w:val="18"/>
                <w:lang w:val="en-US"/>
              </w:rPr>
              <w:t xml:space="preserve"> percentile</w:t>
            </w:r>
          </w:p>
          <w:p w14:paraId="0EC91776" w14:textId="77777777" w:rsidR="008F6F6B" w:rsidRDefault="008F6F6B" w:rsidP="008F6F6B">
            <w:pPr>
              <w:widowControl w:val="0"/>
              <w:autoSpaceDE w:val="0"/>
              <w:autoSpaceDN w:val="0"/>
              <w:adjustRightInd w:val="0"/>
              <w:spacing w:after="0" w:line="240" w:lineRule="auto"/>
              <w:rPr>
                <w:rFonts w:cs="Times New Roman"/>
                <w:sz w:val="18"/>
                <w:szCs w:val="18"/>
                <w:lang w:val="en-US"/>
              </w:rPr>
            </w:pPr>
          </w:p>
          <w:p w14:paraId="719E59AB" w14:textId="33C943AA" w:rsidR="00653B5A" w:rsidRDefault="008F6F6B" w:rsidP="008F6F6B">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Based on models estimated using Fixed Effects</w:t>
            </w:r>
            <w:r>
              <w:rPr>
                <w:rFonts w:cs="Times New Roman"/>
                <w:sz w:val="18"/>
                <w:szCs w:val="18"/>
                <w:lang w:val="en-US"/>
              </w:rPr>
              <w:t xml:space="preserve"> and interacted with sub-groups based on area level deprivation (AME for each group </w:t>
            </w:r>
            <w:r w:rsidR="00653B5A">
              <w:rPr>
                <w:rFonts w:cs="Times New Roman"/>
                <w:sz w:val="18"/>
                <w:szCs w:val="18"/>
                <w:lang w:val="en-US"/>
              </w:rPr>
              <w:t>was computed and i</w:t>
            </w:r>
            <w:r>
              <w:rPr>
                <w:rFonts w:cs="Times New Roman"/>
                <w:sz w:val="18"/>
                <w:szCs w:val="18"/>
                <w:lang w:val="en-US"/>
              </w:rPr>
              <w:t>s presented here)</w:t>
            </w:r>
            <w:r w:rsidRPr="00396283">
              <w:rPr>
                <w:rFonts w:cs="Times New Roman"/>
                <w:sz w:val="18"/>
                <w:szCs w:val="18"/>
                <w:lang w:val="en-US"/>
              </w:rPr>
              <w:t>, Sample: 16+ year olds, excluding full-time students; These models also control for age, sex, ethnic group-country of birth, marital status, number of children in household, general health, education, log of equivalized gross income</w:t>
            </w:r>
            <w:r w:rsidR="00653B5A">
              <w:rPr>
                <w:rFonts w:cs="Times New Roman"/>
                <w:sz w:val="18"/>
                <w:szCs w:val="18"/>
                <w:lang w:val="en-US"/>
              </w:rPr>
              <w:t>.</w:t>
            </w:r>
          </w:p>
          <w:p w14:paraId="10627455" w14:textId="77777777" w:rsidR="00653B5A" w:rsidRDefault="00653B5A" w:rsidP="008F6F6B">
            <w:pPr>
              <w:widowControl w:val="0"/>
              <w:autoSpaceDE w:val="0"/>
              <w:autoSpaceDN w:val="0"/>
              <w:adjustRightInd w:val="0"/>
              <w:spacing w:after="0" w:line="240" w:lineRule="auto"/>
              <w:rPr>
                <w:rFonts w:cs="Times New Roman"/>
                <w:sz w:val="18"/>
                <w:szCs w:val="18"/>
                <w:lang w:val="en-US"/>
              </w:rPr>
            </w:pPr>
          </w:p>
          <w:p w14:paraId="15BEF579" w14:textId="52A03DF7" w:rsidR="008F6F6B" w:rsidRDefault="008F6F6B" w:rsidP="008F6F6B">
            <w:pPr>
              <w:widowControl w:val="0"/>
              <w:autoSpaceDE w:val="0"/>
              <w:autoSpaceDN w:val="0"/>
              <w:adjustRightInd w:val="0"/>
              <w:spacing w:after="0" w:line="240" w:lineRule="auto"/>
              <w:rPr>
                <w:rFonts w:cs="Times New Roman"/>
                <w:sz w:val="18"/>
                <w:szCs w:val="18"/>
                <w:lang w:val="en-US"/>
              </w:rPr>
            </w:pPr>
            <w:r w:rsidRPr="00396283">
              <w:rPr>
                <w:rFonts w:cs="Times New Roman"/>
                <w:sz w:val="18"/>
                <w:szCs w:val="18"/>
                <w:lang w:val="en-US"/>
              </w:rPr>
              <w:t xml:space="preserve"> ** p-value &lt;0.01, * p-value&lt;0.05, + p-value &lt;0.10. </w:t>
            </w:r>
          </w:p>
          <w:p w14:paraId="1933BE51" w14:textId="7855106D" w:rsidR="008F6F6B" w:rsidRDefault="008F6F6B" w:rsidP="008F6F6B">
            <w:pPr>
              <w:widowControl w:val="0"/>
              <w:autoSpaceDE w:val="0"/>
              <w:autoSpaceDN w:val="0"/>
              <w:adjustRightInd w:val="0"/>
              <w:spacing w:after="0" w:line="240" w:lineRule="auto"/>
              <w:rPr>
                <w:rFonts w:cs="Times New Roman"/>
                <w:sz w:val="18"/>
                <w:szCs w:val="18"/>
                <w:lang w:val="en-US"/>
              </w:rPr>
            </w:pPr>
          </w:p>
          <w:p w14:paraId="5216BE9E" w14:textId="77777777" w:rsidR="00B93257" w:rsidRDefault="00B93257" w:rsidP="008F6F6B">
            <w:pPr>
              <w:widowControl w:val="0"/>
              <w:autoSpaceDE w:val="0"/>
              <w:autoSpaceDN w:val="0"/>
              <w:adjustRightInd w:val="0"/>
              <w:spacing w:after="0" w:line="240" w:lineRule="auto"/>
              <w:rPr>
                <w:rFonts w:ascii="Calibri" w:hAnsi="Calibri" w:cs="Times New Roman"/>
              </w:rPr>
            </w:pPr>
          </w:p>
          <w:p w14:paraId="0701F3EA" w14:textId="268DFA02" w:rsidR="00B93257" w:rsidRPr="005E378C" w:rsidRDefault="00B93257" w:rsidP="008F6F6B">
            <w:pPr>
              <w:widowControl w:val="0"/>
              <w:autoSpaceDE w:val="0"/>
              <w:autoSpaceDN w:val="0"/>
              <w:adjustRightInd w:val="0"/>
              <w:spacing w:after="0" w:line="240" w:lineRule="auto"/>
              <w:rPr>
                <w:rFonts w:ascii="Calibri" w:eastAsia="Times New Roman" w:hAnsi="Calibri" w:cs="Times New Roman"/>
                <w:lang w:eastAsia="en-GB"/>
              </w:rPr>
            </w:pPr>
            <w:r>
              <w:rPr>
                <w:rFonts w:eastAsia="Times New Roman" w:cs="Times New Roman"/>
                <w:sz w:val="18"/>
                <w:szCs w:val="18"/>
                <w:lang w:val="en-US" w:eastAsia="en-GB"/>
              </w:rPr>
              <w:t>The number of person-year observations living in areas with very low levels of deprivation, some deprivation, medium levels of deprivation and high levels of deprivation are: 61601, 60328, 56314, 48960.</w:t>
            </w:r>
          </w:p>
        </w:tc>
      </w:tr>
    </w:tbl>
    <w:p w14:paraId="1F3D8073" w14:textId="77777777" w:rsidR="008F6F6B" w:rsidRDefault="008F6F6B"/>
    <w:p w14:paraId="13DEDCC6" w14:textId="77777777" w:rsidR="008F67D8" w:rsidRDefault="008F67D8"/>
    <w:p w14:paraId="05EAE044" w14:textId="77777777" w:rsidR="008F67D8" w:rsidRDefault="008F67D8"/>
    <w:p w14:paraId="4BF7983A" w14:textId="77777777" w:rsidR="005E378C" w:rsidRDefault="005E378C"/>
    <w:p w14:paraId="6423FFA9" w14:textId="46C8EAE4" w:rsidR="00094F3A" w:rsidRDefault="00094F3A">
      <w:r>
        <w:br w:type="page"/>
      </w:r>
    </w:p>
    <w:tbl>
      <w:tblPr>
        <w:tblW w:w="5418" w:type="pct"/>
        <w:tblLayout w:type="fixed"/>
        <w:tblLook w:val="04A0" w:firstRow="1" w:lastRow="0" w:firstColumn="1" w:lastColumn="0" w:noHBand="0" w:noVBand="1"/>
      </w:tblPr>
      <w:tblGrid>
        <w:gridCol w:w="2551"/>
        <w:gridCol w:w="708"/>
        <w:gridCol w:w="1565"/>
        <w:gridCol w:w="990"/>
        <w:gridCol w:w="855"/>
        <w:gridCol w:w="1557"/>
        <w:gridCol w:w="847"/>
        <w:gridCol w:w="708"/>
      </w:tblGrid>
      <w:tr w:rsidR="00CF2C77" w:rsidRPr="00EA6D53" w14:paraId="572C0137" w14:textId="77777777" w:rsidTr="00916CB7">
        <w:trPr>
          <w:trHeight w:val="300"/>
        </w:trPr>
        <w:tc>
          <w:tcPr>
            <w:tcW w:w="5000" w:type="pct"/>
            <w:gridSpan w:val="8"/>
            <w:tcBorders>
              <w:left w:val="nil"/>
              <w:bottom w:val="nil"/>
              <w:right w:val="nil"/>
            </w:tcBorders>
          </w:tcPr>
          <w:bookmarkEnd w:id="3"/>
          <w:p w14:paraId="74936F91" w14:textId="0F2C847F" w:rsidR="00CF2C77" w:rsidRPr="00EA6D53" w:rsidRDefault="00CF2C77" w:rsidP="00916CB7">
            <w:pPr>
              <w:spacing w:after="0" w:line="240" w:lineRule="auto"/>
              <w:rPr>
                <w:rFonts w:eastAsia="Times New Roman" w:cs="Times New Roman"/>
                <w:color w:val="000000"/>
                <w:sz w:val="20"/>
                <w:szCs w:val="20"/>
                <w:lang w:eastAsia="en-GB"/>
              </w:rPr>
            </w:pPr>
            <w:r w:rsidRPr="00EA6D53">
              <w:rPr>
                <w:rFonts w:cs="Times New Roman"/>
                <w:b/>
                <w:sz w:val="20"/>
                <w:szCs w:val="20"/>
                <w:lang w:val="en-US"/>
              </w:rPr>
              <w:lastRenderedPageBreak/>
              <w:t xml:space="preserve">Table </w:t>
            </w:r>
            <w:r>
              <w:rPr>
                <w:rFonts w:cs="Times New Roman"/>
                <w:b/>
                <w:sz w:val="20"/>
                <w:szCs w:val="20"/>
                <w:lang w:val="en-US"/>
              </w:rPr>
              <w:t>1</w:t>
            </w:r>
            <w:r w:rsidR="0087470B">
              <w:rPr>
                <w:rFonts w:cs="Times New Roman"/>
                <w:b/>
                <w:sz w:val="20"/>
                <w:szCs w:val="20"/>
                <w:lang w:val="en-US"/>
              </w:rPr>
              <w:t>1</w:t>
            </w:r>
            <w:r w:rsidRPr="00EA6D53">
              <w:rPr>
                <w:rFonts w:cs="Times New Roman"/>
                <w:b/>
                <w:sz w:val="20"/>
                <w:szCs w:val="20"/>
                <w:lang w:val="en-US"/>
              </w:rPr>
              <w:t>: Changes (increase and decrease) to life satisfaction upon taking up different types of training by group, as a percentage of group level average values: only estimates that are statistically significant at least 10% level of significance are shown here.</w:t>
            </w:r>
          </w:p>
        </w:tc>
      </w:tr>
      <w:tr w:rsidR="00CF2C77" w:rsidRPr="00EA6D53" w14:paraId="7B28F809" w14:textId="77777777" w:rsidTr="00916CB7">
        <w:trPr>
          <w:trHeight w:val="300"/>
        </w:trPr>
        <w:tc>
          <w:tcPr>
            <w:tcW w:w="1304" w:type="pct"/>
            <w:tcBorders>
              <w:top w:val="single" w:sz="4" w:space="0" w:color="auto"/>
              <w:left w:val="nil"/>
              <w:bottom w:val="nil"/>
              <w:right w:val="nil"/>
            </w:tcBorders>
            <w:shd w:val="clear" w:color="auto" w:fill="auto"/>
            <w:noWrap/>
          </w:tcPr>
          <w:p w14:paraId="4E37786A" w14:textId="77777777" w:rsidR="00CF2C77" w:rsidRPr="00EA6D53" w:rsidRDefault="00CF2C77" w:rsidP="00916CB7">
            <w:pPr>
              <w:widowControl w:val="0"/>
              <w:autoSpaceDE w:val="0"/>
              <w:autoSpaceDN w:val="0"/>
              <w:adjustRightInd w:val="0"/>
              <w:spacing w:after="0" w:line="240" w:lineRule="auto"/>
              <w:rPr>
                <w:rFonts w:cs="Times New Roman"/>
                <w:b/>
                <w:bCs/>
                <w:sz w:val="20"/>
                <w:szCs w:val="20"/>
                <w:lang w:val="en-US"/>
              </w:rPr>
            </w:pPr>
          </w:p>
        </w:tc>
        <w:tc>
          <w:tcPr>
            <w:tcW w:w="362" w:type="pct"/>
            <w:tcBorders>
              <w:top w:val="single" w:sz="4" w:space="0" w:color="auto"/>
              <w:left w:val="nil"/>
              <w:bottom w:val="nil"/>
              <w:right w:val="nil"/>
            </w:tcBorders>
          </w:tcPr>
          <w:p w14:paraId="411367C1" w14:textId="77777777" w:rsidR="00CF2C77" w:rsidRPr="00EA6D53" w:rsidRDefault="00CF2C77" w:rsidP="00916CB7">
            <w:pPr>
              <w:spacing w:after="0" w:line="240" w:lineRule="auto"/>
              <w:jc w:val="center"/>
              <w:rPr>
                <w:rFonts w:eastAsia="Times New Roman" w:cs="Times New Roman"/>
                <w:color w:val="000000"/>
                <w:sz w:val="20"/>
                <w:szCs w:val="20"/>
                <w:lang w:eastAsia="en-GB"/>
              </w:rPr>
            </w:pPr>
          </w:p>
        </w:tc>
        <w:tc>
          <w:tcPr>
            <w:tcW w:w="1742" w:type="pct"/>
            <w:gridSpan w:val="3"/>
            <w:tcBorders>
              <w:top w:val="single" w:sz="4" w:space="0" w:color="auto"/>
              <w:left w:val="nil"/>
              <w:bottom w:val="nil"/>
              <w:right w:val="nil"/>
            </w:tcBorders>
            <w:shd w:val="clear" w:color="auto" w:fill="auto"/>
            <w:noWrap/>
          </w:tcPr>
          <w:p w14:paraId="20802A83"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High Intensity Training</w:t>
            </w:r>
          </w:p>
          <w:p w14:paraId="6FEB9D6F"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cs="Times New Roman"/>
                <w:sz w:val="20"/>
                <w:szCs w:val="20"/>
                <w:lang w:val="en-US"/>
              </w:rPr>
              <w:t xml:space="preserve">Hours of training </w:t>
            </w:r>
            <w:r>
              <w:rPr>
                <w:rFonts w:cs="Times New Roman"/>
                <w:sz w:val="20"/>
                <w:szCs w:val="20"/>
                <w:lang w:val="en-US"/>
              </w:rPr>
              <w:t>&gt;</w:t>
            </w:r>
            <w:r w:rsidRPr="00EA6D53">
              <w:rPr>
                <w:rFonts w:cs="Times New Roman"/>
                <w:sz w:val="20"/>
                <w:szCs w:val="20"/>
                <w:lang w:val="en-US"/>
              </w:rPr>
              <w:t xml:space="preserve"> median</w:t>
            </w:r>
          </w:p>
        </w:tc>
        <w:tc>
          <w:tcPr>
            <w:tcW w:w="1593" w:type="pct"/>
            <w:gridSpan w:val="3"/>
            <w:tcBorders>
              <w:top w:val="single" w:sz="4" w:space="0" w:color="auto"/>
              <w:left w:val="nil"/>
              <w:bottom w:val="nil"/>
              <w:right w:val="nil"/>
            </w:tcBorders>
            <w:shd w:val="clear" w:color="auto" w:fill="auto"/>
            <w:noWrap/>
          </w:tcPr>
          <w:p w14:paraId="3D038DDB"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Low Intensity Training</w:t>
            </w:r>
          </w:p>
          <w:p w14:paraId="4C65DF01"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cs="Times New Roman"/>
                <w:sz w:val="20"/>
                <w:szCs w:val="20"/>
                <w:lang w:val="en-US"/>
              </w:rPr>
              <w:t>Hours of training ≤ median</w:t>
            </w:r>
          </w:p>
        </w:tc>
      </w:tr>
      <w:tr w:rsidR="00CF2C77" w:rsidRPr="00EA6D53" w14:paraId="307E2F4F" w14:textId="77777777" w:rsidTr="00916CB7">
        <w:trPr>
          <w:trHeight w:val="300"/>
        </w:trPr>
        <w:tc>
          <w:tcPr>
            <w:tcW w:w="1304" w:type="pct"/>
            <w:tcBorders>
              <w:top w:val="single" w:sz="4" w:space="0" w:color="auto"/>
              <w:left w:val="nil"/>
              <w:bottom w:val="nil"/>
              <w:right w:val="nil"/>
            </w:tcBorders>
            <w:shd w:val="clear" w:color="auto" w:fill="auto"/>
            <w:noWrap/>
          </w:tcPr>
          <w:p w14:paraId="6DC066D4" w14:textId="77777777" w:rsidR="00CF2C77" w:rsidRPr="00EA6D53" w:rsidRDefault="00CF2C77" w:rsidP="00916CB7">
            <w:pPr>
              <w:widowControl w:val="0"/>
              <w:autoSpaceDE w:val="0"/>
              <w:autoSpaceDN w:val="0"/>
              <w:adjustRightInd w:val="0"/>
              <w:spacing w:after="0" w:line="240" w:lineRule="auto"/>
              <w:rPr>
                <w:rFonts w:cs="Times New Roman"/>
                <w:b/>
                <w:bCs/>
                <w:sz w:val="20"/>
                <w:szCs w:val="20"/>
                <w:lang w:val="en-US"/>
              </w:rPr>
            </w:pPr>
          </w:p>
        </w:tc>
        <w:tc>
          <w:tcPr>
            <w:tcW w:w="362" w:type="pct"/>
            <w:tcBorders>
              <w:top w:val="single" w:sz="4" w:space="0" w:color="auto"/>
              <w:left w:val="nil"/>
              <w:bottom w:val="nil"/>
              <w:right w:val="nil"/>
            </w:tcBorders>
          </w:tcPr>
          <w:p w14:paraId="0935D312" w14:textId="77777777" w:rsidR="00CF2C77" w:rsidRPr="00EA6D53" w:rsidRDefault="00CF2C77" w:rsidP="00916CB7">
            <w:pPr>
              <w:spacing w:after="0" w:line="240" w:lineRule="auto"/>
              <w:jc w:val="center"/>
              <w:rPr>
                <w:rFonts w:ascii="Calibri" w:eastAsia="Times New Roman" w:hAnsi="Calibri" w:cs="Times New Roman"/>
                <w:color w:val="000000"/>
                <w:sz w:val="20"/>
                <w:szCs w:val="20"/>
                <w:lang w:eastAsia="en-GB"/>
              </w:rPr>
            </w:pPr>
          </w:p>
        </w:tc>
        <w:tc>
          <w:tcPr>
            <w:tcW w:w="800" w:type="pct"/>
            <w:tcBorders>
              <w:top w:val="single" w:sz="4" w:space="0" w:color="auto"/>
              <w:left w:val="nil"/>
              <w:bottom w:val="nil"/>
              <w:right w:val="nil"/>
            </w:tcBorders>
            <w:shd w:val="clear" w:color="auto" w:fill="auto"/>
            <w:noWrap/>
          </w:tcPr>
          <w:p w14:paraId="70EF1D59"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 change in life satisfaction, from sub-group mean levels</w:t>
            </w:r>
          </w:p>
        </w:tc>
        <w:tc>
          <w:tcPr>
            <w:tcW w:w="506" w:type="pct"/>
            <w:tcBorders>
              <w:top w:val="single" w:sz="4" w:space="0" w:color="auto"/>
              <w:left w:val="nil"/>
              <w:bottom w:val="nil"/>
              <w:right w:val="nil"/>
            </w:tcBorders>
            <w:shd w:val="clear" w:color="auto" w:fill="auto"/>
            <w:noWrap/>
          </w:tcPr>
          <w:p w14:paraId="2045C7EF"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AME</w:t>
            </w:r>
          </w:p>
        </w:tc>
        <w:tc>
          <w:tcPr>
            <w:tcW w:w="437" w:type="pct"/>
            <w:tcBorders>
              <w:top w:val="single" w:sz="4" w:space="0" w:color="auto"/>
              <w:left w:val="nil"/>
              <w:bottom w:val="nil"/>
              <w:right w:val="nil"/>
            </w:tcBorders>
          </w:tcPr>
          <w:p w14:paraId="3013E52E"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p-value</w:t>
            </w:r>
          </w:p>
        </w:tc>
        <w:tc>
          <w:tcPr>
            <w:tcW w:w="796" w:type="pct"/>
            <w:tcBorders>
              <w:top w:val="single" w:sz="4" w:space="0" w:color="auto"/>
              <w:left w:val="nil"/>
              <w:bottom w:val="nil"/>
              <w:right w:val="nil"/>
            </w:tcBorders>
            <w:shd w:val="clear" w:color="auto" w:fill="auto"/>
            <w:noWrap/>
          </w:tcPr>
          <w:p w14:paraId="064BE8E3"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 change in life satisfaction, from sub-group mean levels</w:t>
            </w:r>
          </w:p>
        </w:tc>
        <w:tc>
          <w:tcPr>
            <w:tcW w:w="433" w:type="pct"/>
            <w:tcBorders>
              <w:top w:val="single" w:sz="4" w:space="0" w:color="auto"/>
              <w:left w:val="nil"/>
              <w:bottom w:val="nil"/>
              <w:right w:val="nil"/>
            </w:tcBorders>
            <w:shd w:val="clear" w:color="auto" w:fill="auto"/>
            <w:noWrap/>
          </w:tcPr>
          <w:p w14:paraId="2931F168"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AME</w:t>
            </w:r>
          </w:p>
        </w:tc>
        <w:tc>
          <w:tcPr>
            <w:tcW w:w="363" w:type="pct"/>
            <w:tcBorders>
              <w:top w:val="single" w:sz="4" w:space="0" w:color="auto"/>
              <w:left w:val="nil"/>
              <w:bottom w:val="nil"/>
              <w:right w:val="nil"/>
            </w:tcBorders>
          </w:tcPr>
          <w:p w14:paraId="7C06EB4F" w14:textId="77777777" w:rsidR="00CF2C77" w:rsidRPr="00EA6D53" w:rsidRDefault="00CF2C77" w:rsidP="00916CB7">
            <w:pPr>
              <w:spacing w:after="0" w:line="240" w:lineRule="auto"/>
              <w:jc w:val="center"/>
              <w:rPr>
                <w:rFonts w:eastAsia="Times New Roman" w:cs="Times New Roman"/>
                <w:color w:val="000000"/>
                <w:sz w:val="20"/>
                <w:szCs w:val="20"/>
                <w:lang w:eastAsia="en-GB"/>
              </w:rPr>
            </w:pPr>
            <w:r w:rsidRPr="00EA6D53">
              <w:rPr>
                <w:rFonts w:eastAsia="Times New Roman" w:cs="Times New Roman"/>
                <w:color w:val="000000"/>
                <w:sz w:val="20"/>
                <w:szCs w:val="20"/>
                <w:lang w:eastAsia="en-GB"/>
              </w:rPr>
              <w:t>p-value</w:t>
            </w:r>
          </w:p>
        </w:tc>
      </w:tr>
      <w:tr w:rsidR="00CF2C77" w:rsidRPr="00EA6D53" w14:paraId="4126997A" w14:textId="77777777" w:rsidTr="00916CB7">
        <w:trPr>
          <w:trHeight w:val="300"/>
        </w:trPr>
        <w:tc>
          <w:tcPr>
            <w:tcW w:w="1304" w:type="pct"/>
            <w:tcBorders>
              <w:top w:val="single" w:sz="4" w:space="0" w:color="auto"/>
              <w:left w:val="nil"/>
              <w:bottom w:val="nil"/>
              <w:right w:val="nil"/>
            </w:tcBorders>
            <w:shd w:val="clear" w:color="auto" w:fill="auto"/>
            <w:noWrap/>
          </w:tcPr>
          <w:p w14:paraId="73E9BC0B" w14:textId="77777777" w:rsidR="00CF2C77" w:rsidRPr="00EA6D53" w:rsidRDefault="00CF2C77" w:rsidP="00916CB7">
            <w:pPr>
              <w:widowControl w:val="0"/>
              <w:autoSpaceDE w:val="0"/>
              <w:autoSpaceDN w:val="0"/>
              <w:adjustRightInd w:val="0"/>
              <w:spacing w:after="0" w:line="240" w:lineRule="auto"/>
              <w:rPr>
                <w:rFonts w:cs="Times New Roman"/>
                <w:b/>
                <w:bCs/>
                <w:sz w:val="20"/>
                <w:szCs w:val="20"/>
                <w:lang w:val="en-US"/>
              </w:rPr>
            </w:pPr>
            <w:r w:rsidRPr="00EA6D53">
              <w:rPr>
                <w:rFonts w:cs="Times New Roman"/>
                <w:b/>
                <w:bCs/>
                <w:sz w:val="20"/>
                <w:szCs w:val="20"/>
                <w:lang w:val="en-US"/>
              </w:rPr>
              <w:t xml:space="preserve">Job-related </w:t>
            </w:r>
          </w:p>
        </w:tc>
        <w:tc>
          <w:tcPr>
            <w:tcW w:w="362" w:type="pct"/>
            <w:tcBorders>
              <w:top w:val="single" w:sz="4" w:space="0" w:color="auto"/>
              <w:left w:val="nil"/>
              <w:bottom w:val="nil"/>
              <w:right w:val="nil"/>
            </w:tcBorders>
          </w:tcPr>
          <w:p w14:paraId="68DFE3B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800" w:type="pct"/>
            <w:tcBorders>
              <w:top w:val="single" w:sz="4" w:space="0" w:color="auto"/>
              <w:left w:val="nil"/>
              <w:bottom w:val="nil"/>
              <w:right w:val="nil"/>
            </w:tcBorders>
            <w:shd w:val="clear" w:color="auto" w:fill="auto"/>
            <w:noWrap/>
            <w:vAlign w:val="bottom"/>
          </w:tcPr>
          <w:p w14:paraId="7030994E"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single" w:sz="4" w:space="0" w:color="auto"/>
              <w:left w:val="nil"/>
              <w:bottom w:val="nil"/>
              <w:right w:val="nil"/>
            </w:tcBorders>
            <w:shd w:val="clear" w:color="auto" w:fill="auto"/>
            <w:noWrap/>
            <w:vAlign w:val="bottom"/>
          </w:tcPr>
          <w:p w14:paraId="137648C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single" w:sz="4" w:space="0" w:color="auto"/>
              <w:left w:val="nil"/>
              <w:bottom w:val="nil"/>
              <w:right w:val="nil"/>
            </w:tcBorders>
          </w:tcPr>
          <w:p w14:paraId="3BD22B6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single" w:sz="4" w:space="0" w:color="auto"/>
              <w:left w:val="nil"/>
              <w:bottom w:val="nil"/>
              <w:right w:val="nil"/>
            </w:tcBorders>
            <w:shd w:val="clear" w:color="auto" w:fill="auto"/>
            <w:noWrap/>
            <w:vAlign w:val="bottom"/>
          </w:tcPr>
          <w:p w14:paraId="08D7914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single" w:sz="4" w:space="0" w:color="auto"/>
              <w:left w:val="nil"/>
              <w:bottom w:val="nil"/>
              <w:right w:val="nil"/>
            </w:tcBorders>
            <w:shd w:val="clear" w:color="auto" w:fill="auto"/>
            <w:noWrap/>
            <w:vAlign w:val="bottom"/>
          </w:tcPr>
          <w:p w14:paraId="50ECB3C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single" w:sz="4" w:space="0" w:color="auto"/>
              <w:left w:val="nil"/>
              <w:bottom w:val="nil"/>
              <w:right w:val="nil"/>
            </w:tcBorders>
          </w:tcPr>
          <w:p w14:paraId="23BA67A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0BE8505C" w14:textId="77777777" w:rsidTr="00916CB7">
        <w:trPr>
          <w:trHeight w:val="300"/>
        </w:trPr>
        <w:tc>
          <w:tcPr>
            <w:tcW w:w="1304" w:type="pct"/>
            <w:tcBorders>
              <w:top w:val="nil"/>
              <w:left w:val="nil"/>
              <w:bottom w:val="nil"/>
              <w:right w:val="nil"/>
            </w:tcBorders>
            <w:shd w:val="clear" w:color="auto" w:fill="auto"/>
            <w:noWrap/>
            <w:hideMark/>
          </w:tcPr>
          <w:p w14:paraId="00DABF2E"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 xml:space="preserve">employed </w:t>
            </w:r>
          </w:p>
        </w:tc>
        <w:tc>
          <w:tcPr>
            <w:tcW w:w="362" w:type="pct"/>
            <w:tcBorders>
              <w:top w:val="nil"/>
              <w:left w:val="nil"/>
              <w:bottom w:val="nil"/>
              <w:right w:val="nil"/>
            </w:tcBorders>
          </w:tcPr>
          <w:p w14:paraId="62E503BA"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5.19</w:t>
            </w:r>
          </w:p>
        </w:tc>
        <w:tc>
          <w:tcPr>
            <w:tcW w:w="800" w:type="pct"/>
            <w:tcBorders>
              <w:top w:val="nil"/>
              <w:left w:val="nil"/>
              <w:bottom w:val="nil"/>
              <w:right w:val="nil"/>
            </w:tcBorders>
            <w:shd w:val="clear" w:color="auto" w:fill="auto"/>
            <w:noWrap/>
            <w:vAlign w:val="center"/>
            <w:hideMark/>
          </w:tcPr>
          <w:p w14:paraId="06CCE35F"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+0.6%</w:t>
            </w:r>
          </w:p>
        </w:tc>
        <w:tc>
          <w:tcPr>
            <w:tcW w:w="506" w:type="pct"/>
            <w:tcBorders>
              <w:top w:val="nil"/>
              <w:left w:val="nil"/>
              <w:bottom w:val="nil"/>
              <w:right w:val="nil"/>
            </w:tcBorders>
            <w:shd w:val="clear" w:color="auto" w:fill="auto"/>
            <w:noWrap/>
            <w:vAlign w:val="center"/>
            <w:hideMark/>
          </w:tcPr>
          <w:p w14:paraId="7D3B688F"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0.03*</w:t>
            </w:r>
          </w:p>
        </w:tc>
        <w:tc>
          <w:tcPr>
            <w:tcW w:w="437" w:type="pct"/>
            <w:tcBorders>
              <w:top w:val="nil"/>
              <w:left w:val="nil"/>
              <w:bottom w:val="nil"/>
              <w:right w:val="nil"/>
            </w:tcBorders>
            <w:vAlign w:val="center"/>
          </w:tcPr>
          <w:p w14:paraId="6B2726DD"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0.01</w:t>
            </w:r>
          </w:p>
        </w:tc>
        <w:tc>
          <w:tcPr>
            <w:tcW w:w="796" w:type="pct"/>
            <w:tcBorders>
              <w:top w:val="nil"/>
              <w:left w:val="nil"/>
              <w:bottom w:val="nil"/>
              <w:right w:val="nil"/>
            </w:tcBorders>
            <w:shd w:val="clear" w:color="auto" w:fill="auto"/>
            <w:noWrap/>
            <w:vAlign w:val="center"/>
            <w:hideMark/>
          </w:tcPr>
          <w:p w14:paraId="580AE24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hideMark/>
          </w:tcPr>
          <w:p w14:paraId="34985ABF"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53DE22C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095D4FD3" w14:textId="77777777" w:rsidTr="00916CB7">
        <w:trPr>
          <w:trHeight w:val="300"/>
        </w:trPr>
        <w:tc>
          <w:tcPr>
            <w:tcW w:w="1304" w:type="pct"/>
            <w:tcBorders>
              <w:top w:val="nil"/>
              <w:left w:val="nil"/>
              <w:bottom w:val="nil"/>
              <w:right w:val="nil"/>
            </w:tcBorders>
            <w:shd w:val="clear" w:color="auto" w:fill="auto"/>
            <w:noWrap/>
          </w:tcPr>
          <w:p w14:paraId="6A5F91C4"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men</w:t>
            </w:r>
          </w:p>
        </w:tc>
        <w:tc>
          <w:tcPr>
            <w:tcW w:w="362" w:type="pct"/>
            <w:tcBorders>
              <w:top w:val="nil"/>
              <w:left w:val="nil"/>
              <w:bottom w:val="nil"/>
              <w:right w:val="nil"/>
            </w:tcBorders>
          </w:tcPr>
          <w:p w14:paraId="6F67FCD1"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5.14</w:t>
            </w:r>
          </w:p>
        </w:tc>
        <w:tc>
          <w:tcPr>
            <w:tcW w:w="800" w:type="pct"/>
            <w:tcBorders>
              <w:top w:val="nil"/>
              <w:left w:val="nil"/>
              <w:bottom w:val="nil"/>
              <w:right w:val="nil"/>
            </w:tcBorders>
            <w:shd w:val="clear" w:color="auto" w:fill="auto"/>
            <w:noWrap/>
            <w:vAlign w:val="center"/>
          </w:tcPr>
          <w:p w14:paraId="035ADE5B"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+0.8%</w:t>
            </w:r>
          </w:p>
        </w:tc>
        <w:tc>
          <w:tcPr>
            <w:tcW w:w="506" w:type="pct"/>
            <w:tcBorders>
              <w:top w:val="nil"/>
              <w:left w:val="nil"/>
              <w:bottom w:val="nil"/>
              <w:right w:val="nil"/>
            </w:tcBorders>
            <w:shd w:val="clear" w:color="auto" w:fill="auto"/>
            <w:noWrap/>
            <w:vAlign w:val="center"/>
          </w:tcPr>
          <w:p w14:paraId="5011096C"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0.04*</w:t>
            </w:r>
          </w:p>
        </w:tc>
        <w:tc>
          <w:tcPr>
            <w:tcW w:w="437" w:type="pct"/>
            <w:tcBorders>
              <w:top w:val="nil"/>
              <w:left w:val="nil"/>
              <w:bottom w:val="nil"/>
              <w:right w:val="nil"/>
            </w:tcBorders>
            <w:vAlign w:val="center"/>
          </w:tcPr>
          <w:p w14:paraId="38A34F33"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0.01</w:t>
            </w:r>
          </w:p>
        </w:tc>
        <w:tc>
          <w:tcPr>
            <w:tcW w:w="796" w:type="pct"/>
            <w:tcBorders>
              <w:top w:val="nil"/>
              <w:left w:val="nil"/>
              <w:bottom w:val="nil"/>
              <w:right w:val="nil"/>
            </w:tcBorders>
            <w:shd w:val="clear" w:color="auto" w:fill="auto"/>
            <w:noWrap/>
            <w:vAlign w:val="center"/>
          </w:tcPr>
          <w:p w14:paraId="6C221EA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3FE1526"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757E4D0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299B1E71" w14:textId="77777777" w:rsidTr="00916CB7">
        <w:trPr>
          <w:trHeight w:val="300"/>
        </w:trPr>
        <w:tc>
          <w:tcPr>
            <w:tcW w:w="1304" w:type="pct"/>
            <w:tcBorders>
              <w:top w:val="nil"/>
              <w:left w:val="nil"/>
              <w:bottom w:val="nil"/>
              <w:right w:val="nil"/>
            </w:tcBorders>
            <w:shd w:val="clear" w:color="auto" w:fill="auto"/>
            <w:noWrap/>
          </w:tcPr>
          <w:p w14:paraId="5BCBFC23"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25-49 years</w:t>
            </w:r>
          </w:p>
        </w:tc>
        <w:tc>
          <w:tcPr>
            <w:tcW w:w="362" w:type="pct"/>
            <w:tcBorders>
              <w:top w:val="nil"/>
              <w:left w:val="nil"/>
              <w:bottom w:val="nil"/>
              <w:right w:val="nil"/>
            </w:tcBorders>
          </w:tcPr>
          <w:p w14:paraId="3B94A42E"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5.04</w:t>
            </w:r>
          </w:p>
        </w:tc>
        <w:tc>
          <w:tcPr>
            <w:tcW w:w="800" w:type="pct"/>
            <w:tcBorders>
              <w:top w:val="nil"/>
              <w:left w:val="nil"/>
              <w:bottom w:val="nil"/>
              <w:right w:val="nil"/>
            </w:tcBorders>
            <w:shd w:val="clear" w:color="auto" w:fill="auto"/>
            <w:noWrap/>
            <w:vAlign w:val="center"/>
          </w:tcPr>
          <w:p w14:paraId="506B4DE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+0.06%</w:t>
            </w:r>
          </w:p>
        </w:tc>
        <w:tc>
          <w:tcPr>
            <w:tcW w:w="506" w:type="pct"/>
            <w:tcBorders>
              <w:top w:val="nil"/>
              <w:left w:val="nil"/>
              <w:bottom w:val="nil"/>
              <w:right w:val="nil"/>
            </w:tcBorders>
            <w:shd w:val="clear" w:color="auto" w:fill="auto"/>
            <w:noWrap/>
            <w:vAlign w:val="center"/>
          </w:tcPr>
          <w:p w14:paraId="3F9884EA"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0.03**</w:t>
            </w:r>
          </w:p>
        </w:tc>
        <w:tc>
          <w:tcPr>
            <w:tcW w:w="437" w:type="pct"/>
            <w:tcBorders>
              <w:top w:val="nil"/>
              <w:left w:val="nil"/>
              <w:bottom w:val="nil"/>
              <w:right w:val="nil"/>
            </w:tcBorders>
            <w:vAlign w:val="center"/>
          </w:tcPr>
          <w:p w14:paraId="592FD15C"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0.01</w:t>
            </w:r>
          </w:p>
        </w:tc>
        <w:tc>
          <w:tcPr>
            <w:tcW w:w="796" w:type="pct"/>
            <w:tcBorders>
              <w:top w:val="nil"/>
              <w:left w:val="nil"/>
              <w:bottom w:val="nil"/>
              <w:right w:val="nil"/>
            </w:tcBorders>
            <w:shd w:val="clear" w:color="auto" w:fill="auto"/>
            <w:noWrap/>
            <w:vAlign w:val="center"/>
          </w:tcPr>
          <w:p w14:paraId="1A7F93C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2B5545EF"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0168B95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0DE36A39" w14:textId="77777777" w:rsidTr="00916CB7">
        <w:trPr>
          <w:trHeight w:val="300"/>
        </w:trPr>
        <w:tc>
          <w:tcPr>
            <w:tcW w:w="1304" w:type="pct"/>
            <w:tcBorders>
              <w:top w:val="nil"/>
              <w:left w:val="nil"/>
              <w:bottom w:val="nil"/>
              <w:right w:val="nil"/>
            </w:tcBorders>
            <w:shd w:val="clear" w:color="auto" w:fill="auto"/>
            <w:noWrap/>
          </w:tcPr>
          <w:p w14:paraId="3EEB94BE"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White majority</w:t>
            </w:r>
          </w:p>
        </w:tc>
        <w:tc>
          <w:tcPr>
            <w:tcW w:w="362" w:type="pct"/>
            <w:tcBorders>
              <w:top w:val="nil"/>
              <w:left w:val="nil"/>
              <w:bottom w:val="nil"/>
              <w:right w:val="nil"/>
            </w:tcBorders>
          </w:tcPr>
          <w:p w14:paraId="6EB60B2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5.17</w:t>
            </w:r>
          </w:p>
        </w:tc>
        <w:tc>
          <w:tcPr>
            <w:tcW w:w="800" w:type="pct"/>
            <w:tcBorders>
              <w:top w:val="nil"/>
              <w:left w:val="nil"/>
              <w:bottom w:val="nil"/>
              <w:right w:val="nil"/>
            </w:tcBorders>
            <w:shd w:val="clear" w:color="auto" w:fill="auto"/>
            <w:noWrap/>
            <w:vAlign w:val="center"/>
          </w:tcPr>
          <w:p w14:paraId="58D6123C"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+0.4%</w:t>
            </w:r>
          </w:p>
        </w:tc>
        <w:tc>
          <w:tcPr>
            <w:tcW w:w="506" w:type="pct"/>
            <w:tcBorders>
              <w:top w:val="nil"/>
              <w:left w:val="nil"/>
              <w:bottom w:val="nil"/>
              <w:right w:val="nil"/>
            </w:tcBorders>
            <w:shd w:val="clear" w:color="auto" w:fill="auto"/>
            <w:noWrap/>
            <w:vAlign w:val="center"/>
          </w:tcPr>
          <w:p w14:paraId="27865D71"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0.02*</w:t>
            </w:r>
          </w:p>
        </w:tc>
        <w:tc>
          <w:tcPr>
            <w:tcW w:w="437" w:type="pct"/>
            <w:tcBorders>
              <w:top w:val="nil"/>
              <w:left w:val="nil"/>
              <w:bottom w:val="nil"/>
              <w:right w:val="nil"/>
            </w:tcBorders>
            <w:vAlign w:val="center"/>
          </w:tcPr>
          <w:p w14:paraId="68BB8320"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0.04</w:t>
            </w:r>
          </w:p>
        </w:tc>
        <w:tc>
          <w:tcPr>
            <w:tcW w:w="796" w:type="pct"/>
            <w:tcBorders>
              <w:top w:val="nil"/>
              <w:left w:val="nil"/>
              <w:bottom w:val="nil"/>
              <w:right w:val="nil"/>
            </w:tcBorders>
            <w:shd w:val="clear" w:color="auto" w:fill="auto"/>
            <w:noWrap/>
            <w:vAlign w:val="center"/>
          </w:tcPr>
          <w:p w14:paraId="7CA262F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CBBF06D"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51037D1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4C663AC2" w14:textId="77777777" w:rsidTr="00916CB7">
        <w:trPr>
          <w:trHeight w:val="300"/>
        </w:trPr>
        <w:tc>
          <w:tcPr>
            <w:tcW w:w="1304" w:type="pct"/>
            <w:tcBorders>
              <w:top w:val="nil"/>
              <w:left w:val="nil"/>
              <w:bottom w:val="nil"/>
              <w:right w:val="nil"/>
            </w:tcBorders>
            <w:shd w:val="clear" w:color="auto" w:fill="auto"/>
            <w:noWrap/>
          </w:tcPr>
          <w:p w14:paraId="686ED862"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Intermediate quals</w:t>
            </w:r>
          </w:p>
        </w:tc>
        <w:tc>
          <w:tcPr>
            <w:tcW w:w="362" w:type="pct"/>
            <w:tcBorders>
              <w:top w:val="nil"/>
              <w:left w:val="nil"/>
              <w:bottom w:val="nil"/>
              <w:right w:val="nil"/>
            </w:tcBorders>
          </w:tcPr>
          <w:p w14:paraId="7F7012F8"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5.10</w:t>
            </w:r>
          </w:p>
        </w:tc>
        <w:tc>
          <w:tcPr>
            <w:tcW w:w="800" w:type="pct"/>
            <w:tcBorders>
              <w:top w:val="nil"/>
              <w:left w:val="nil"/>
              <w:bottom w:val="nil"/>
              <w:right w:val="nil"/>
            </w:tcBorders>
            <w:shd w:val="clear" w:color="auto" w:fill="auto"/>
            <w:noWrap/>
            <w:vAlign w:val="center"/>
          </w:tcPr>
          <w:p w14:paraId="0994BF7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+0.4%</w:t>
            </w:r>
          </w:p>
        </w:tc>
        <w:tc>
          <w:tcPr>
            <w:tcW w:w="506" w:type="pct"/>
            <w:tcBorders>
              <w:top w:val="nil"/>
              <w:left w:val="nil"/>
              <w:bottom w:val="nil"/>
              <w:right w:val="nil"/>
            </w:tcBorders>
            <w:shd w:val="clear" w:color="auto" w:fill="auto"/>
            <w:noWrap/>
            <w:vAlign w:val="center"/>
          </w:tcPr>
          <w:p w14:paraId="2A81E603"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 xml:space="preserve">0.02+ </w:t>
            </w:r>
          </w:p>
        </w:tc>
        <w:tc>
          <w:tcPr>
            <w:tcW w:w="437" w:type="pct"/>
            <w:tcBorders>
              <w:top w:val="nil"/>
              <w:left w:val="nil"/>
              <w:bottom w:val="nil"/>
              <w:right w:val="nil"/>
            </w:tcBorders>
            <w:vAlign w:val="center"/>
          </w:tcPr>
          <w:p w14:paraId="5461DA41"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0.07</w:t>
            </w:r>
          </w:p>
        </w:tc>
        <w:tc>
          <w:tcPr>
            <w:tcW w:w="796" w:type="pct"/>
            <w:tcBorders>
              <w:top w:val="nil"/>
              <w:left w:val="nil"/>
              <w:bottom w:val="nil"/>
              <w:right w:val="nil"/>
            </w:tcBorders>
            <w:shd w:val="clear" w:color="auto" w:fill="auto"/>
            <w:noWrap/>
            <w:vAlign w:val="center"/>
          </w:tcPr>
          <w:p w14:paraId="48FECF4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2636EB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6B9BA06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60D853DA" w14:textId="77777777" w:rsidTr="00916CB7">
        <w:trPr>
          <w:trHeight w:val="300"/>
        </w:trPr>
        <w:tc>
          <w:tcPr>
            <w:tcW w:w="1304" w:type="pct"/>
            <w:tcBorders>
              <w:top w:val="nil"/>
              <w:left w:val="nil"/>
              <w:bottom w:val="nil"/>
              <w:right w:val="nil"/>
            </w:tcBorders>
            <w:shd w:val="clear" w:color="auto" w:fill="auto"/>
            <w:noWrap/>
          </w:tcPr>
          <w:p w14:paraId="08E8F122"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Medium deprivation</w:t>
            </w:r>
          </w:p>
        </w:tc>
        <w:tc>
          <w:tcPr>
            <w:tcW w:w="362" w:type="pct"/>
            <w:tcBorders>
              <w:top w:val="nil"/>
              <w:left w:val="nil"/>
              <w:bottom w:val="nil"/>
              <w:right w:val="nil"/>
            </w:tcBorders>
          </w:tcPr>
          <w:p w14:paraId="6B7751DB"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5.07</w:t>
            </w:r>
          </w:p>
        </w:tc>
        <w:tc>
          <w:tcPr>
            <w:tcW w:w="800" w:type="pct"/>
            <w:tcBorders>
              <w:top w:val="nil"/>
              <w:left w:val="nil"/>
              <w:bottom w:val="nil"/>
              <w:right w:val="nil"/>
            </w:tcBorders>
            <w:shd w:val="clear" w:color="auto" w:fill="auto"/>
            <w:noWrap/>
            <w:vAlign w:val="center"/>
          </w:tcPr>
          <w:p w14:paraId="5B8C3AB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+0.8%</w:t>
            </w:r>
          </w:p>
        </w:tc>
        <w:tc>
          <w:tcPr>
            <w:tcW w:w="506" w:type="pct"/>
            <w:tcBorders>
              <w:top w:val="nil"/>
              <w:left w:val="nil"/>
              <w:bottom w:val="nil"/>
              <w:right w:val="nil"/>
            </w:tcBorders>
            <w:shd w:val="clear" w:color="auto" w:fill="auto"/>
            <w:noWrap/>
            <w:vAlign w:val="center"/>
          </w:tcPr>
          <w:p w14:paraId="2DB5579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0.04**</w:t>
            </w:r>
          </w:p>
        </w:tc>
        <w:tc>
          <w:tcPr>
            <w:tcW w:w="437" w:type="pct"/>
            <w:tcBorders>
              <w:top w:val="nil"/>
              <w:left w:val="nil"/>
              <w:bottom w:val="nil"/>
              <w:right w:val="nil"/>
            </w:tcBorders>
            <w:vAlign w:val="center"/>
          </w:tcPr>
          <w:p w14:paraId="20ED54C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0.004</w:t>
            </w:r>
          </w:p>
        </w:tc>
        <w:tc>
          <w:tcPr>
            <w:tcW w:w="796" w:type="pct"/>
            <w:tcBorders>
              <w:top w:val="nil"/>
              <w:left w:val="nil"/>
              <w:bottom w:val="nil"/>
              <w:right w:val="nil"/>
            </w:tcBorders>
            <w:shd w:val="clear" w:color="auto" w:fill="auto"/>
            <w:noWrap/>
            <w:vAlign w:val="center"/>
          </w:tcPr>
          <w:p w14:paraId="4BD94C5A"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6A52E32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08E1FDF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7A8A6117" w14:textId="77777777" w:rsidTr="00916CB7">
        <w:trPr>
          <w:trHeight w:val="300"/>
        </w:trPr>
        <w:tc>
          <w:tcPr>
            <w:tcW w:w="1304" w:type="pct"/>
            <w:tcBorders>
              <w:top w:val="nil"/>
              <w:left w:val="nil"/>
              <w:bottom w:val="nil"/>
              <w:right w:val="nil"/>
            </w:tcBorders>
            <w:shd w:val="clear" w:color="auto" w:fill="auto"/>
            <w:noWrap/>
          </w:tcPr>
          <w:p w14:paraId="6615C6B5"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High deprivation</w:t>
            </w:r>
          </w:p>
        </w:tc>
        <w:tc>
          <w:tcPr>
            <w:tcW w:w="362" w:type="pct"/>
            <w:tcBorders>
              <w:top w:val="nil"/>
              <w:left w:val="nil"/>
              <w:bottom w:val="nil"/>
              <w:right w:val="nil"/>
            </w:tcBorders>
          </w:tcPr>
          <w:p w14:paraId="6C74F8E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4.84</w:t>
            </w:r>
          </w:p>
        </w:tc>
        <w:tc>
          <w:tcPr>
            <w:tcW w:w="800" w:type="pct"/>
            <w:tcBorders>
              <w:top w:val="nil"/>
              <w:left w:val="nil"/>
              <w:bottom w:val="nil"/>
              <w:right w:val="nil"/>
            </w:tcBorders>
            <w:shd w:val="clear" w:color="auto" w:fill="auto"/>
            <w:noWrap/>
            <w:vAlign w:val="center"/>
          </w:tcPr>
          <w:p w14:paraId="5E7D8604"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+1.0%</w:t>
            </w:r>
          </w:p>
        </w:tc>
        <w:tc>
          <w:tcPr>
            <w:tcW w:w="506" w:type="pct"/>
            <w:tcBorders>
              <w:top w:val="nil"/>
              <w:left w:val="nil"/>
              <w:bottom w:val="nil"/>
              <w:right w:val="nil"/>
            </w:tcBorders>
            <w:shd w:val="clear" w:color="auto" w:fill="auto"/>
            <w:noWrap/>
            <w:vAlign w:val="center"/>
          </w:tcPr>
          <w:p w14:paraId="108B280A"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0.05**</w:t>
            </w:r>
          </w:p>
        </w:tc>
        <w:tc>
          <w:tcPr>
            <w:tcW w:w="437" w:type="pct"/>
            <w:tcBorders>
              <w:top w:val="nil"/>
              <w:left w:val="nil"/>
              <w:bottom w:val="nil"/>
              <w:right w:val="nil"/>
            </w:tcBorders>
            <w:vAlign w:val="center"/>
          </w:tcPr>
          <w:p w14:paraId="458BC04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0.005</w:t>
            </w:r>
          </w:p>
        </w:tc>
        <w:tc>
          <w:tcPr>
            <w:tcW w:w="796" w:type="pct"/>
            <w:tcBorders>
              <w:top w:val="nil"/>
              <w:left w:val="nil"/>
              <w:bottom w:val="nil"/>
              <w:right w:val="nil"/>
            </w:tcBorders>
            <w:shd w:val="clear" w:color="auto" w:fill="auto"/>
            <w:noWrap/>
            <w:vAlign w:val="center"/>
          </w:tcPr>
          <w:p w14:paraId="1D5C49E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88CAC50"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47BB612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34EA4398" w14:textId="77777777" w:rsidTr="00916CB7">
        <w:trPr>
          <w:trHeight w:val="300"/>
        </w:trPr>
        <w:tc>
          <w:tcPr>
            <w:tcW w:w="1304" w:type="pct"/>
            <w:tcBorders>
              <w:top w:val="nil"/>
              <w:left w:val="nil"/>
              <w:bottom w:val="nil"/>
              <w:right w:val="nil"/>
            </w:tcBorders>
            <w:shd w:val="clear" w:color="auto" w:fill="auto"/>
            <w:noWrap/>
          </w:tcPr>
          <w:p w14:paraId="29BBA658" w14:textId="77777777" w:rsidR="00CF2C77" w:rsidRPr="00EA6D53" w:rsidRDefault="00CF2C77" w:rsidP="00916CB7">
            <w:pPr>
              <w:widowControl w:val="0"/>
              <w:autoSpaceDE w:val="0"/>
              <w:autoSpaceDN w:val="0"/>
              <w:adjustRightInd w:val="0"/>
              <w:spacing w:after="0" w:line="240" w:lineRule="auto"/>
              <w:rPr>
                <w:rFonts w:cs="Times New Roman"/>
                <w:sz w:val="20"/>
                <w:szCs w:val="20"/>
                <w:lang w:val="en-US"/>
              </w:rPr>
            </w:pPr>
          </w:p>
        </w:tc>
        <w:tc>
          <w:tcPr>
            <w:tcW w:w="362" w:type="pct"/>
            <w:tcBorders>
              <w:top w:val="nil"/>
              <w:left w:val="nil"/>
              <w:bottom w:val="nil"/>
              <w:right w:val="nil"/>
            </w:tcBorders>
          </w:tcPr>
          <w:p w14:paraId="1EE9428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800" w:type="pct"/>
            <w:tcBorders>
              <w:top w:val="nil"/>
              <w:left w:val="nil"/>
              <w:bottom w:val="nil"/>
              <w:right w:val="nil"/>
            </w:tcBorders>
            <w:shd w:val="clear" w:color="auto" w:fill="auto"/>
            <w:noWrap/>
            <w:vAlign w:val="center"/>
          </w:tcPr>
          <w:p w14:paraId="75AA169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1931D87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2849B12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2E1D3AC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3264741B"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52C6EFC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556CB652" w14:textId="77777777" w:rsidTr="00916CB7">
        <w:trPr>
          <w:trHeight w:val="300"/>
        </w:trPr>
        <w:tc>
          <w:tcPr>
            <w:tcW w:w="1304" w:type="pct"/>
            <w:tcBorders>
              <w:top w:val="nil"/>
              <w:left w:val="nil"/>
              <w:bottom w:val="nil"/>
              <w:right w:val="nil"/>
            </w:tcBorders>
            <w:shd w:val="clear" w:color="auto" w:fill="auto"/>
            <w:noWrap/>
            <w:hideMark/>
          </w:tcPr>
          <w:p w14:paraId="1A2FF9EF"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b/>
                <w:bCs/>
                <w:sz w:val="20"/>
                <w:szCs w:val="20"/>
                <w:lang w:val="en-US"/>
              </w:rPr>
              <w:t>Hobbies &amp; Leisure</w:t>
            </w:r>
          </w:p>
        </w:tc>
        <w:tc>
          <w:tcPr>
            <w:tcW w:w="362" w:type="pct"/>
            <w:tcBorders>
              <w:top w:val="nil"/>
              <w:left w:val="nil"/>
              <w:bottom w:val="nil"/>
              <w:right w:val="nil"/>
            </w:tcBorders>
          </w:tcPr>
          <w:p w14:paraId="3D9405E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800" w:type="pct"/>
            <w:tcBorders>
              <w:top w:val="nil"/>
              <w:left w:val="nil"/>
              <w:bottom w:val="nil"/>
              <w:right w:val="nil"/>
            </w:tcBorders>
            <w:shd w:val="clear" w:color="auto" w:fill="auto"/>
            <w:noWrap/>
            <w:vAlign w:val="center"/>
          </w:tcPr>
          <w:p w14:paraId="72B2BAEA"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4DB9A0F6"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6560E43E"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5121076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B269F76"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13C05AEB"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32465446" w14:textId="77777777" w:rsidTr="00916CB7">
        <w:trPr>
          <w:trHeight w:val="300"/>
        </w:trPr>
        <w:tc>
          <w:tcPr>
            <w:tcW w:w="1304" w:type="pct"/>
            <w:tcBorders>
              <w:top w:val="nil"/>
              <w:left w:val="nil"/>
              <w:bottom w:val="nil"/>
              <w:right w:val="nil"/>
            </w:tcBorders>
            <w:shd w:val="clear" w:color="auto" w:fill="auto"/>
            <w:noWrap/>
          </w:tcPr>
          <w:p w14:paraId="469B5688" w14:textId="77777777" w:rsidR="00CF2C77" w:rsidRPr="00EA6D53" w:rsidRDefault="00CF2C77" w:rsidP="00916CB7">
            <w:pPr>
              <w:widowControl w:val="0"/>
              <w:autoSpaceDE w:val="0"/>
              <w:autoSpaceDN w:val="0"/>
              <w:adjustRightInd w:val="0"/>
              <w:spacing w:after="0" w:line="240" w:lineRule="auto"/>
              <w:ind w:left="113"/>
              <w:rPr>
                <w:rFonts w:cs="Times New Roman"/>
                <w:b/>
                <w:bCs/>
                <w:sz w:val="20"/>
                <w:szCs w:val="20"/>
                <w:lang w:val="en-US"/>
              </w:rPr>
            </w:pPr>
            <w:r w:rsidRPr="00EA6D53">
              <w:rPr>
                <w:rFonts w:cs="Times New Roman"/>
                <w:sz w:val="20"/>
                <w:szCs w:val="20"/>
                <w:lang w:val="en-US"/>
              </w:rPr>
              <w:t>Taking care of family</w:t>
            </w:r>
          </w:p>
        </w:tc>
        <w:tc>
          <w:tcPr>
            <w:tcW w:w="362" w:type="pct"/>
            <w:tcBorders>
              <w:top w:val="nil"/>
              <w:left w:val="nil"/>
              <w:bottom w:val="nil"/>
              <w:right w:val="nil"/>
            </w:tcBorders>
          </w:tcPr>
          <w:p w14:paraId="50538B14"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4.94</w:t>
            </w:r>
          </w:p>
        </w:tc>
        <w:tc>
          <w:tcPr>
            <w:tcW w:w="800" w:type="pct"/>
            <w:tcBorders>
              <w:top w:val="nil"/>
              <w:left w:val="nil"/>
              <w:bottom w:val="nil"/>
              <w:right w:val="nil"/>
            </w:tcBorders>
            <w:shd w:val="clear" w:color="auto" w:fill="auto"/>
            <w:noWrap/>
            <w:vAlign w:val="center"/>
          </w:tcPr>
          <w:p w14:paraId="300B58C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3E59B451"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1267621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232ADDF4"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+2.8%</w:t>
            </w:r>
          </w:p>
        </w:tc>
        <w:tc>
          <w:tcPr>
            <w:tcW w:w="433" w:type="pct"/>
            <w:tcBorders>
              <w:top w:val="nil"/>
              <w:left w:val="nil"/>
              <w:bottom w:val="nil"/>
              <w:right w:val="nil"/>
            </w:tcBorders>
            <w:shd w:val="clear" w:color="auto" w:fill="auto"/>
            <w:noWrap/>
            <w:vAlign w:val="center"/>
          </w:tcPr>
          <w:p w14:paraId="3E91AC10"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0.14+</w:t>
            </w:r>
          </w:p>
        </w:tc>
        <w:tc>
          <w:tcPr>
            <w:tcW w:w="363" w:type="pct"/>
            <w:tcBorders>
              <w:top w:val="nil"/>
              <w:left w:val="nil"/>
              <w:bottom w:val="nil"/>
              <w:right w:val="nil"/>
            </w:tcBorders>
            <w:vAlign w:val="center"/>
          </w:tcPr>
          <w:p w14:paraId="7582B428"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0.09</w:t>
            </w:r>
          </w:p>
        </w:tc>
      </w:tr>
      <w:tr w:rsidR="00CF2C77" w:rsidRPr="00EA6D53" w14:paraId="1C9B1139" w14:textId="77777777" w:rsidTr="00916CB7">
        <w:trPr>
          <w:trHeight w:val="300"/>
        </w:trPr>
        <w:tc>
          <w:tcPr>
            <w:tcW w:w="1304" w:type="pct"/>
            <w:tcBorders>
              <w:top w:val="nil"/>
              <w:left w:val="nil"/>
              <w:bottom w:val="nil"/>
              <w:right w:val="nil"/>
            </w:tcBorders>
            <w:shd w:val="clear" w:color="auto" w:fill="auto"/>
            <w:noWrap/>
          </w:tcPr>
          <w:p w14:paraId="4F1BD114"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No qualifications</w:t>
            </w:r>
          </w:p>
        </w:tc>
        <w:tc>
          <w:tcPr>
            <w:tcW w:w="362" w:type="pct"/>
            <w:tcBorders>
              <w:top w:val="nil"/>
              <w:left w:val="nil"/>
              <w:bottom w:val="nil"/>
              <w:right w:val="nil"/>
            </w:tcBorders>
          </w:tcPr>
          <w:p w14:paraId="7930C953"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5.09</w:t>
            </w:r>
          </w:p>
        </w:tc>
        <w:tc>
          <w:tcPr>
            <w:tcW w:w="800" w:type="pct"/>
            <w:tcBorders>
              <w:top w:val="nil"/>
              <w:left w:val="nil"/>
              <w:bottom w:val="nil"/>
              <w:right w:val="nil"/>
            </w:tcBorders>
            <w:shd w:val="clear" w:color="auto" w:fill="auto"/>
            <w:noWrap/>
            <w:vAlign w:val="center"/>
          </w:tcPr>
          <w:p w14:paraId="5FA865EB"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5A5AD07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68FB8AB7"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15057E80"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+7.0%</w:t>
            </w:r>
          </w:p>
        </w:tc>
        <w:tc>
          <w:tcPr>
            <w:tcW w:w="433" w:type="pct"/>
            <w:tcBorders>
              <w:top w:val="nil"/>
              <w:left w:val="nil"/>
              <w:bottom w:val="nil"/>
              <w:right w:val="nil"/>
            </w:tcBorders>
            <w:shd w:val="clear" w:color="auto" w:fill="auto"/>
            <w:noWrap/>
            <w:vAlign w:val="center"/>
          </w:tcPr>
          <w:p w14:paraId="0ED2BD2F"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 xml:space="preserve">0.37** </w:t>
            </w:r>
          </w:p>
        </w:tc>
        <w:tc>
          <w:tcPr>
            <w:tcW w:w="363" w:type="pct"/>
            <w:tcBorders>
              <w:top w:val="nil"/>
              <w:left w:val="nil"/>
              <w:bottom w:val="nil"/>
              <w:right w:val="nil"/>
            </w:tcBorders>
            <w:vAlign w:val="center"/>
          </w:tcPr>
          <w:p w14:paraId="45B06EE5"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0.00</w:t>
            </w:r>
          </w:p>
        </w:tc>
      </w:tr>
      <w:tr w:rsidR="00CF2C77" w:rsidRPr="00EA6D53" w14:paraId="2CA8AD46" w14:textId="77777777" w:rsidTr="00916CB7">
        <w:trPr>
          <w:trHeight w:val="300"/>
        </w:trPr>
        <w:tc>
          <w:tcPr>
            <w:tcW w:w="1304" w:type="pct"/>
            <w:tcBorders>
              <w:top w:val="nil"/>
              <w:left w:val="nil"/>
              <w:bottom w:val="nil"/>
              <w:right w:val="nil"/>
            </w:tcBorders>
            <w:shd w:val="clear" w:color="auto" w:fill="auto"/>
            <w:noWrap/>
          </w:tcPr>
          <w:p w14:paraId="03F07CDF"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Vocational qualifications</w:t>
            </w:r>
          </w:p>
        </w:tc>
        <w:tc>
          <w:tcPr>
            <w:tcW w:w="362" w:type="pct"/>
            <w:tcBorders>
              <w:top w:val="nil"/>
              <w:left w:val="nil"/>
              <w:bottom w:val="nil"/>
              <w:right w:val="nil"/>
            </w:tcBorders>
          </w:tcPr>
          <w:p w14:paraId="3BF31D3A"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5.03</w:t>
            </w:r>
          </w:p>
        </w:tc>
        <w:tc>
          <w:tcPr>
            <w:tcW w:w="800" w:type="pct"/>
            <w:tcBorders>
              <w:top w:val="nil"/>
              <w:left w:val="nil"/>
              <w:bottom w:val="nil"/>
              <w:right w:val="nil"/>
            </w:tcBorders>
            <w:shd w:val="clear" w:color="auto" w:fill="auto"/>
            <w:noWrap/>
            <w:vAlign w:val="center"/>
          </w:tcPr>
          <w:p w14:paraId="78B505F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53B2FB5F"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1462442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18DD6170"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-3.0%</w:t>
            </w:r>
          </w:p>
        </w:tc>
        <w:tc>
          <w:tcPr>
            <w:tcW w:w="433" w:type="pct"/>
            <w:tcBorders>
              <w:top w:val="nil"/>
              <w:left w:val="nil"/>
              <w:bottom w:val="nil"/>
              <w:right w:val="nil"/>
            </w:tcBorders>
            <w:shd w:val="clear" w:color="auto" w:fill="auto"/>
            <w:noWrap/>
            <w:vAlign w:val="center"/>
          </w:tcPr>
          <w:p w14:paraId="7FEFD449"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-0.15+</w:t>
            </w:r>
          </w:p>
        </w:tc>
        <w:tc>
          <w:tcPr>
            <w:tcW w:w="363" w:type="pct"/>
            <w:tcBorders>
              <w:top w:val="nil"/>
              <w:left w:val="nil"/>
              <w:bottom w:val="nil"/>
              <w:right w:val="nil"/>
            </w:tcBorders>
            <w:vAlign w:val="center"/>
          </w:tcPr>
          <w:p w14:paraId="2EAFE31D"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0.07</w:t>
            </w:r>
          </w:p>
        </w:tc>
      </w:tr>
      <w:tr w:rsidR="00CF2C77" w:rsidRPr="00EA6D53" w14:paraId="18CF9146" w14:textId="77777777" w:rsidTr="00916CB7">
        <w:trPr>
          <w:trHeight w:val="300"/>
        </w:trPr>
        <w:tc>
          <w:tcPr>
            <w:tcW w:w="1304" w:type="pct"/>
            <w:tcBorders>
              <w:top w:val="nil"/>
              <w:left w:val="nil"/>
              <w:bottom w:val="nil"/>
              <w:right w:val="nil"/>
            </w:tcBorders>
            <w:shd w:val="clear" w:color="auto" w:fill="auto"/>
            <w:noWrap/>
          </w:tcPr>
          <w:p w14:paraId="5E0C12D2" w14:textId="77777777" w:rsidR="00CF2C77" w:rsidRPr="00EA6D53" w:rsidRDefault="00CF2C77" w:rsidP="00916CB7">
            <w:pPr>
              <w:widowControl w:val="0"/>
              <w:autoSpaceDE w:val="0"/>
              <w:autoSpaceDN w:val="0"/>
              <w:adjustRightInd w:val="0"/>
              <w:spacing w:after="0" w:line="240" w:lineRule="auto"/>
              <w:rPr>
                <w:rFonts w:cs="Times New Roman"/>
                <w:sz w:val="20"/>
                <w:szCs w:val="20"/>
                <w:lang w:val="en-US"/>
              </w:rPr>
            </w:pPr>
          </w:p>
        </w:tc>
        <w:tc>
          <w:tcPr>
            <w:tcW w:w="362" w:type="pct"/>
            <w:tcBorders>
              <w:top w:val="nil"/>
              <w:left w:val="nil"/>
              <w:bottom w:val="nil"/>
              <w:right w:val="nil"/>
            </w:tcBorders>
          </w:tcPr>
          <w:p w14:paraId="103AEB91"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800" w:type="pct"/>
            <w:tcBorders>
              <w:top w:val="nil"/>
              <w:left w:val="nil"/>
              <w:bottom w:val="nil"/>
              <w:right w:val="nil"/>
            </w:tcBorders>
            <w:shd w:val="clear" w:color="auto" w:fill="auto"/>
            <w:noWrap/>
            <w:vAlign w:val="center"/>
          </w:tcPr>
          <w:p w14:paraId="3F6BD505"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26D7F54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45E8DA04"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11009AA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5F39D24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4844F74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07656278" w14:textId="77777777" w:rsidTr="00916CB7">
        <w:trPr>
          <w:trHeight w:val="300"/>
        </w:trPr>
        <w:tc>
          <w:tcPr>
            <w:tcW w:w="1304" w:type="pct"/>
            <w:tcBorders>
              <w:top w:val="nil"/>
              <w:left w:val="nil"/>
              <w:bottom w:val="nil"/>
              <w:right w:val="nil"/>
            </w:tcBorders>
            <w:shd w:val="clear" w:color="auto" w:fill="auto"/>
            <w:noWrap/>
          </w:tcPr>
          <w:p w14:paraId="6E04F787" w14:textId="77777777" w:rsidR="00CF2C77" w:rsidRPr="00EA6D53" w:rsidRDefault="00CF2C77" w:rsidP="00916CB7">
            <w:pPr>
              <w:widowControl w:val="0"/>
              <w:autoSpaceDE w:val="0"/>
              <w:autoSpaceDN w:val="0"/>
              <w:adjustRightInd w:val="0"/>
              <w:spacing w:after="0" w:line="240" w:lineRule="auto"/>
              <w:rPr>
                <w:rFonts w:cs="Times New Roman"/>
                <w:sz w:val="20"/>
                <w:szCs w:val="20"/>
                <w:lang w:val="en-US"/>
              </w:rPr>
            </w:pPr>
            <w:r w:rsidRPr="00EA6D53">
              <w:rPr>
                <w:rFonts w:cs="Times New Roman"/>
                <w:b/>
                <w:bCs/>
                <w:sz w:val="20"/>
                <w:szCs w:val="20"/>
                <w:lang w:val="en-US"/>
              </w:rPr>
              <w:t>Health &amp; Safety</w:t>
            </w:r>
          </w:p>
        </w:tc>
        <w:tc>
          <w:tcPr>
            <w:tcW w:w="362" w:type="pct"/>
            <w:tcBorders>
              <w:top w:val="nil"/>
              <w:left w:val="nil"/>
              <w:bottom w:val="nil"/>
              <w:right w:val="nil"/>
            </w:tcBorders>
          </w:tcPr>
          <w:p w14:paraId="4F98F2B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800" w:type="pct"/>
            <w:tcBorders>
              <w:top w:val="nil"/>
              <w:left w:val="nil"/>
              <w:bottom w:val="nil"/>
              <w:right w:val="nil"/>
            </w:tcBorders>
            <w:shd w:val="clear" w:color="auto" w:fill="auto"/>
            <w:noWrap/>
            <w:vAlign w:val="center"/>
          </w:tcPr>
          <w:p w14:paraId="39A486A3"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77CDF67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3375894D"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3F2126DD"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5DCC89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3208670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3D615DFF" w14:textId="77777777" w:rsidTr="00916CB7">
        <w:trPr>
          <w:trHeight w:val="300"/>
        </w:trPr>
        <w:tc>
          <w:tcPr>
            <w:tcW w:w="1304" w:type="pct"/>
            <w:tcBorders>
              <w:top w:val="nil"/>
              <w:left w:val="nil"/>
              <w:bottom w:val="nil"/>
              <w:right w:val="nil"/>
            </w:tcBorders>
            <w:shd w:val="clear" w:color="auto" w:fill="auto"/>
            <w:noWrap/>
          </w:tcPr>
          <w:p w14:paraId="577F50C9"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 xml:space="preserve">unemployed </w:t>
            </w:r>
          </w:p>
        </w:tc>
        <w:tc>
          <w:tcPr>
            <w:tcW w:w="362" w:type="pct"/>
            <w:tcBorders>
              <w:top w:val="nil"/>
              <w:left w:val="nil"/>
              <w:bottom w:val="nil"/>
              <w:right w:val="nil"/>
            </w:tcBorders>
          </w:tcPr>
          <w:p w14:paraId="4A4B1BE4"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4.44</w:t>
            </w:r>
          </w:p>
        </w:tc>
        <w:tc>
          <w:tcPr>
            <w:tcW w:w="800" w:type="pct"/>
            <w:tcBorders>
              <w:top w:val="nil"/>
              <w:left w:val="nil"/>
              <w:bottom w:val="nil"/>
              <w:right w:val="nil"/>
            </w:tcBorders>
            <w:shd w:val="clear" w:color="auto" w:fill="auto"/>
            <w:noWrap/>
            <w:vAlign w:val="center"/>
          </w:tcPr>
          <w:p w14:paraId="3E79D0BF"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6249FDD6"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4B9BDB66"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353CBE08"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+4.5%</w:t>
            </w:r>
          </w:p>
        </w:tc>
        <w:tc>
          <w:tcPr>
            <w:tcW w:w="433" w:type="pct"/>
            <w:tcBorders>
              <w:top w:val="nil"/>
              <w:left w:val="nil"/>
              <w:bottom w:val="nil"/>
              <w:right w:val="nil"/>
            </w:tcBorders>
            <w:shd w:val="clear" w:color="auto" w:fill="auto"/>
            <w:noWrap/>
            <w:vAlign w:val="center"/>
          </w:tcPr>
          <w:p w14:paraId="76531AE9"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0.24*</w:t>
            </w:r>
          </w:p>
        </w:tc>
        <w:tc>
          <w:tcPr>
            <w:tcW w:w="363" w:type="pct"/>
            <w:tcBorders>
              <w:top w:val="nil"/>
              <w:left w:val="nil"/>
              <w:bottom w:val="nil"/>
              <w:right w:val="nil"/>
            </w:tcBorders>
            <w:vAlign w:val="center"/>
          </w:tcPr>
          <w:p w14:paraId="6D3C4CF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0.04</w:t>
            </w:r>
          </w:p>
        </w:tc>
      </w:tr>
      <w:tr w:rsidR="00CF2C77" w:rsidRPr="00EA6D53" w14:paraId="589F2B98" w14:textId="77777777" w:rsidTr="00916CB7">
        <w:trPr>
          <w:trHeight w:val="300"/>
        </w:trPr>
        <w:tc>
          <w:tcPr>
            <w:tcW w:w="1304" w:type="pct"/>
            <w:tcBorders>
              <w:top w:val="nil"/>
              <w:left w:val="nil"/>
              <w:bottom w:val="nil"/>
              <w:right w:val="nil"/>
            </w:tcBorders>
            <w:shd w:val="clear" w:color="auto" w:fill="auto"/>
            <w:noWrap/>
          </w:tcPr>
          <w:p w14:paraId="5B5FD760"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Women</w:t>
            </w:r>
          </w:p>
        </w:tc>
        <w:tc>
          <w:tcPr>
            <w:tcW w:w="362" w:type="pct"/>
            <w:tcBorders>
              <w:top w:val="nil"/>
              <w:left w:val="nil"/>
              <w:bottom w:val="nil"/>
              <w:right w:val="nil"/>
            </w:tcBorders>
          </w:tcPr>
          <w:p w14:paraId="06D6729E"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5.15</w:t>
            </w:r>
          </w:p>
        </w:tc>
        <w:tc>
          <w:tcPr>
            <w:tcW w:w="800" w:type="pct"/>
            <w:tcBorders>
              <w:top w:val="nil"/>
              <w:left w:val="nil"/>
              <w:bottom w:val="nil"/>
              <w:right w:val="nil"/>
            </w:tcBorders>
            <w:shd w:val="clear" w:color="auto" w:fill="auto"/>
            <w:noWrap/>
            <w:vAlign w:val="center"/>
          </w:tcPr>
          <w:p w14:paraId="6BF7CAB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1C29054F"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6CBD62F7"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388A919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+0.1%</w:t>
            </w:r>
          </w:p>
        </w:tc>
        <w:tc>
          <w:tcPr>
            <w:tcW w:w="433" w:type="pct"/>
            <w:tcBorders>
              <w:top w:val="nil"/>
              <w:left w:val="nil"/>
              <w:bottom w:val="nil"/>
              <w:right w:val="nil"/>
            </w:tcBorders>
            <w:shd w:val="clear" w:color="auto" w:fill="auto"/>
            <w:noWrap/>
            <w:vAlign w:val="center"/>
          </w:tcPr>
          <w:p w14:paraId="36FF60FC" w14:textId="77777777" w:rsidR="00CF2C77" w:rsidRPr="00EA6D53" w:rsidRDefault="00CF2C77" w:rsidP="00916CB7">
            <w:pPr>
              <w:spacing w:after="0" w:line="240" w:lineRule="auto"/>
              <w:jc w:val="right"/>
              <w:rPr>
                <w:rFonts w:ascii="Calibri" w:eastAsia="Times New Roman" w:hAnsi="Calibri" w:cs="Times New Roman"/>
                <w:color w:val="000000"/>
                <w:sz w:val="20"/>
                <w:szCs w:val="20"/>
                <w:lang w:eastAsia="en-GB"/>
              </w:rPr>
            </w:pPr>
            <w:r w:rsidRPr="00EA6D53">
              <w:rPr>
                <w:rFonts w:eastAsia="Times New Roman" w:cs="Times New Roman"/>
                <w:color w:val="000000"/>
                <w:sz w:val="20"/>
                <w:szCs w:val="20"/>
                <w:lang w:eastAsia="en-GB"/>
              </w:rPr>
              <w:t>0.05*</w:t>
            </w:r>
          </w:p>
        </w:tc>
        <w:tc>
          <w:tcPr>
            <w:tcW w:w="363" w:type="pct"/>
            <w:tcBorders>
              <w:top w:val="nil"/>
              <w:left w:val="nil"/>
              <w:bottom w:val="nil"/>
              <w:right w:val="nil"/>
            </w:tcBorders>
            <w:vAlign w:val="center"/>
          </w:tcPr>
          <w:p w14:paraId="7E38804E" w14:textId="77777777" w:rsidR="00CF2C77" w:rsidRPr="00EA6D53" w:rsidRDefault="00CF2C77" w:rsidP="00916CB7">
            <w:pPr>
              <w:spacing w:after="0" w:line="240" w:lineRule="auto"/>
              <w:jc w:val="right"/>
              <w:rPr>
                <w:rFonts w:ascii="Calibri" w:eastAsia="Times New Roman" w:hAnsi="Calibri" w:cs="Times New Roman"/>
                <w:color w:val="000000"/>
                <w:sz w:val="20"/>
                <w:szCs w:val="20"/>
                <w:lang w:eastAsia="en-GB"/>
              </w:rPr>
            </w:pPr>
            <w:r w:rsidRPr="00EA6D53">
              <w:rPr>
                <w:rFonts w:eastAsia="Times New Roman" w:cs="Times New Roman"/>
                <w:color w:val="000000"/>
                <w:sz w:val="20"/>
                <w:szCs w:val="20"/>
                <w:lang w:eastAsia="en-GB"/>
              </w:rPr>
              <w:t>0.01</w:t>
            </w:r>
          </w:p>
        </w:tc>
      </w:tr>
      <w:tr w:rsidR="00CF2C77" w:rsidRPr="00EA6D53" w14:paraId="58D240C1" w14:textId="77777777" w:rsidTr="00916CB7">
        <w:trPr>
          <w:trHeight w:val="300"/>
        </w:trPr>
        <w:tc>
          <w:tcPr>
            <w:tcW w:w="1304" w:type="pct"/>
            <w:tcBorders>
              <w:top w:val="nil"/>
              <w:left w:val="nil"/>
              <w:bottom w:val="nil"/>
              <w:right w:val="nil"/>
            </w:tcBorders>
            <w:shd w:val="clear" w:color="auto" w:fill="auto"/>
            <w:noWrap/>
          </w:tcPr>
          <w:p w14:paraId="6D58386A"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 xml:space="preserve"> 25-49 years</w:t>
            </w:r>
          </w:p>
        </w:tc>
        <w:tc>
          <w:tcPr>
            <w:tcW w:w="362" w:type="pct"/>
            <w:tcBorders>
              <w:top w:val="nil"/>
              <w:left w:val="nil"/>
              <w:bottom w:val="nil"/>
              <w:right w:val="nil"/>
            </w:tcBorders>
          </w:tcPr>
          <w:p w14:paraId="6C791E4F"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5.04</w:t>
            </w:r>
          </w:p>
        </w:tc>
        <w:tc>
          <w:tcPr>
            <w:tcW w:w="800" w:type="pct"/>
            <w:tcBorders>
              <w:top w:val="nil"/>
              <w:left w:val="nil"/>
              <w:bottom w:val="nil"/>
              <w:right w:val="nil"/>
            </w:tcBorders>
            <w:shd w:val="clear" w:color="auto" w:fill="auto"/>
            <w:noWrap/>
            <w:vAlign w:val="center"/>
          </w:tcPr>
          <w:p w14:paraId="7D8CBACD"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1AE73F4A"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3473B441"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55D6E83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0.8%</w:t>
            </w:r>
          </w:p>
        </w:tc>
        <w:tc>
          <w:tcPr>
            <w:tcW w:w="433" w:type="pct"/>
            <w:tcBorders>
              <w:top w:val="nil"/>
              <w:left w:val="nil"/>
              <w:bottom w:val="nil"/>
              <w:right w:val="nil"/>
            </w:tcBorders>
            <w:shd w:val="clear" w:color="auto" w:fill="auto"/>
            <w:noWrap/>
            <w:vAlign w:val="center"/>
          </w:tcPr>
          <w:p w14:paraId="3096A40D"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0.04+</w:t>
            </w:r>
          </w:p>
        </w:tc>
        <w:tc>
          <w:tcPr>
            <w:tcW w:w="363" w:type="pct"/>
            <w:tcBorders>
              <w:top w:val="nil"/>
              <w:left w:val="nil"/>
              <w:bottom w:val="nil"/>
              <w:right w:val="nil"/>
            </w:tcBorders>
            <w:vAlign w:val="center"/>
          </w:tcPr>
          <w:p w14:paraId="1E20510E"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0.06</w:t>
            </w:r>
          </w:p>
        </w:tc>
      </w:tr>
      <w:tr w:rsidR="00CF2C77" w:rsidRPr="00EA6D53" w14:paraId="068E9DA2" w14:textId="77777777" w:rsidTr="00916CB7">
        <w:trPr>
          <w:trHeight w:val="300"/>
        </w:trPr>
        <w:tc>
          <w:tcPr>
            <w:tcW w:w="1304" w:type="pct"/>
            <w:tcBorders>
              <w:top w:val="nil"/>
              <w:left w:val="nil"/>
              <w:bottom w:val="nil"/>
              <w:right w:val="nil"/>
            </w:tcBorders>
            <w:shd w:val="clear" w:color="auto" w:fill="auto"/>
            <w:noWrap/>
            <w:hideMark/>
          </w:tcPr>
          <w:p w14:paraId="150B0E92"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 xml:space="preserve">65-year-olds </w:t>
            </w:r>
          </w:p>
        </w:tc>
        <w:tc>
          <w:tcPr>
            <w:tcW w:w="362" w:type="pct"/>
            <w:tcBorders>
              <w:top w:val="nil"/>
              <w:left w:val="nil"/>
              <w:bottom w:val="nil"/>
              <w:right w:val="nil"/>
            </w:tcBorders>
          </w:tcPr>
          <w:p w14:paraId="643AC470"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5.46</w:t>
            </w:r>
          </w:p>
        </w:tc>
        <w:tc>
          <w:tcPr>
            <w:tcW w:w="800" w:type="pct"/>
            <w:tcBorders>
              <w:top w:val="nil"/>
              <w:left w:val="nil"/>
              <w:bottom w:val="nil"/>
              <w:right w:val="nil"/>
            </w:tcBorders>
            <w:shd w:val="clear" w:color="auto" w:fill="auto"/>
            <w:noWrap/>
            <w:vAlign w:val="center"/>
            <w:hideMark/>
          </w:tcPr>
          <w:p w14:paraId="3D8EEEE1"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–3.8%</w:t>
            </w:r>
          </w:p>
        </w:tc>
        <w:tc>
          <w:tcPr>
            <w:tcW w:w="506" w:type="pct"/>
            <w:tcBorders>
              <w:top w:val="nil"/>
              <w:left w:val="nil"/>
              <w:bottom w:val="nil"/>
              <w:right w:val="nil"/>
            </w:tcBorders>
            <w:shd w:val="clear" w:color="auto" w:fill="auto"/>
            <w:noWrap/>
            <w:vAlign w:val="center"/>
            <w:hideMark/>
          </w:tcPr>
          <w:p w14:paraId="2F6F00AF"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-0.21*</w:t>
            </w:r>
          </w:p>
        </w:tc>
        <w:tc>
          <w:tcPr>
            <w:tcW w:w="437" w:type="pct"/>
            <w:tcBorders>
              <w:top w:val="nil"/>
              <w:left w:val="nil"/>
              <w:bottom w:val="nil"/>
              <w:right w:val="nil"/>
            </w:tcBorders>
            <w:vAlign w:val="center"/>
          </w:tcPr>
          <w:p w14:paraId="507A165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0.05</w:t>
            </w:r>
          </w:p>
        </w:tc>
        <w:tc>
          <w:tcPr>
            <w:tcW w:w="796" w:type="pct"/>
            <w:tcBorders>
              <w:top w:val="nil"/>
              <w:left w:val="nil"/>
              <w:bottom w:val="nil"/>
              <w:right w:val="nil"/>
            </w:tcBorders>
            <w:shd w:val="clear" w:color="auto" w:fill="auto"/>
            <w:noWrap/>
            <w:vAlign w:val="center"/>
            <w:hideMark/>
          </w:tcPr>
          <w:p w14:paraId="76B7B62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hideMark/>
          </w:tcPr>
          <w:p w14:paraId="00D32ED7"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40B8A494"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4CC13F44" w14:textId="77777777" w:rsidTr="00916CB7">
        <w:trPr>
          <w:trHeight w:val="300"/>
        </w:trPr>
        <w:tc>
          <w:tcPr>
            <w:tcW w:w="1304" w:type="pct"/>
            <w:tcBorders>
              <w:top w:val="nil"/>
              <w:left w:val="nil"/>
              <w:bottom w:val="nil"/>
              <w:right w:val="nil"/>
            </w:tcBorders>
            <w:shd w:val="clear" w:color="auto" w:fill="auto"/>
            <w:noWrap/>
          </w:tcPr>
          <w:p w14:paraId="284202F4"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White majority</w:t>
            </w:r>
          </w:p>
        </w:tc>
        <w:tc>
          <w:tcPr>
            <w:tcW w:w="362" w:type="pct"/>
            <w:tcBorders>
              <w:top w:val="nil"/>
              <w:left w:val="nil"/>
              <w:bottom w:val="nil"/>
              <w:right w:val="nil"/>
            </w:tcBorders>
          </w:tcPr>
          <w:p w14:paraId="07781FD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5.17</w:t>
            </w:r>
          </w:p>
        </w:tc>
        <w:tc>
          <w:tcPr>
            <w:tcW w:w="800" w:type="pct"/>
            <w:tcBorders>
              <w:top w:val="nil"/>
              <w:left w:val="nil"/>
              <w:bottom w:val="nil"/>
              <w:right w:val="nil"/>
            </w:tcBorders>
            <w:shd w:val="clear" w:color="auto" w:fill="auto"/>
            <w:noWrap/>
            <w:vAlign w:val="center"/>
          </w:tcPr>
          <w:p w14:paraId="266A1C60"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4FCF5B3A"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60EB9D6E"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4A036B3D"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0.6%</w:t>
            </w:r>
          </w:p>
        </w:tc>
        <w:tc>
          <w:tcPr>
            <w:tcW w:w="433" w:type="pct"/>
            <w:tcBorders>
              <w:top w:val="nil"/>
              <w:left w:val="nil"/>
              <w:bottom w:val="nil"/>
              <w:right w:val="nil"/>
            </w:tcBorders>
            <w:shd w:val="clear" w:color="auto" w:fill="auto"/>
            <w:noWrap/>
            <w:vAlign w:val="center"/>
          </w:tcPr>
          <w:p w14:paraId="0035DAAE" w14:textId="77777777" w:rsidR="00CF2C77" w:rsidRPr="00EA6D53" w:rsidRDefault="00CF2C77" w:rsidP="00916CB7">
            <w:pPr>
              <w:spacing w:after="0" w:line="240" w:lineRule="auto"/>
              <w:jc w:val="right"/>
              <w:rPr>
                <w:rFonts w:ascii="Calibri" w:eastAsia="Times New Roman" w:hAnsi="Calibri" w:cs="Times New Roman"/>
                <w:sz w:val="20"/>
                <w:szCs w:val="20"/>
                <w:lang w:eastAsia="en-GB"/>
              </w:rPr>
            </w:pPr>
            <w:r w:rsidRPr="00EA6D53">
              <w:rPr>
                <w:rFonts w:ascii="Calibri" w:eastAsia="Times New Roman" w:hAnsi="Calibri" w:cs="Times New Roman"/>
                <w:sz w:val="20"/>
                <w:szCs w:val="20"/>
                <w:lang w:eastAsia="en-GB"/>
              </w:rPr>
              <w:t>0.03+</w:t>
            </w:r>
          </w:p>
        </w:tc>
        <w:tc>
          <w:tcPr>
            <w:tcW w:w="363" w:type="pct"/>
            <w:tcBorders>
              <w:top w:val="nil"/>
              <w:left w:val="nil"/>
              <w:bottom w:val="nil"/>
              <w:right w:val="nil"/>
            </w:tcBorders>
            <w:vAlign w:val="center"/>
          </w:tcPr>
          <w:p w14:paraId="2D12FEAF" w14:textId="77777777" w:rsidR="00CF2C77" w:rsidRPr="00EA6D53" w:rsidRDefault="00CF2C77" w:rsidP="00916CB7">
            <w:pPr>
              <w:spacing w:after="0" w:line="240" w:lineRule="auto"/>
              <w:jc w:val="right"/>
              <w:rPr>
                <w:rFonts w:ascii="Calibri" w:eastAsia="Times New Roman" w:hAnsi="Calibri" w:cs="Times New Roman"/>
                <w:sz w:val="20"/>
                <w:szCs w:val="20"/>
                <w:lang w:eastAsia="en-GB"/>
              </w:rPr>
            </w:pPr>
            <w:r w:rsidRPr="00EA6D53">
              <w:rPr>
                <w:rFonts w:ascii="Calibri" w:eastAsia="Times New Roman" w:hAnsi="Calibri" w:cs="Times New Roman"/>
                <w:sz w:val="20"/>
                <w:szCs w:val="20"/>
                <w:lang w:eastAsia="en-GB"/>
              </w:rPr>
              <w:t>0.08</w:t>
            </w:r>
          </w:p>
        </w:tc>
      </w:tr>
      <w:tr w:rsidR="00CF2C77" w:rsidRPr="00EA6D53" w14:paraId="59B284D9" w14:textId="77777777" w:rsidTr="00916CB7">
        <w:trPr>
          <w:trHeight w:val="300"/>
        </w:trPr>
        <w:tc>
          <w:tcPr>
            <w:tcW w:w="1304" w:type="pct"/>
            <w:tcBorders>
              <w:top w:val="nil"/>
              <w:left w:val="nil"/>
              <w:bottom w:val="nil"/>
              <w:right w:val="nil"/>
            </w:tcBorders>
            <w:shd w:val="clear" w:color="auto" w:fill="auto"/>
            <w:noWrap/>
          </w:tcPr>
          <w:p w14:paraId="2CA4E4B4"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UK born ethnic minority</w:t>
            </w:r>
          </w:p>
        </w:tc>
        <w:tc>
          <w:tcPr>
            <w:tcW w:w="362" w:type="pct"/>
            <w:tcBorders>
              <w:top w:val="nil"/>
              <w:left w:val="nil"/>
              <w:bottom w:val="nil"/>
              <w:right w:val="nil"/>
            </w:tcBorders>
          </w:tcPr>
          <w:p w14:paraId="4CE68E6E"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4.84</w:t>
            </w:r>
          </w:p>
        </w:tc>
        <w:tc>
          <w:tcPr>
            <w:tcW w:w="800" w:type="pct"/>
            <w:tcBorders>
              <w:top w:val="nil"/>
              <w:left w:val="nil"/>
              <w:bottom w:val="nil"/>
              <w:right w:val="nil"/>
            </w:tcBorders>
            <w:shd w:val="clear" w:color="auto" w:fill="auto"/>
            <w:noWrap/>
            <w:vAlign w:val="center"/>
          </w:tcPr>
          <w:p w14:paraId="43F2DEEA"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+3.3%</w:t>
            </w:r>
          </w:p>
        </w:tc>
        <w:tc>
          <w:tcPr>
            <w:tcW w:w="506" w:type="pct"/>
            <w:tcBorders>
              <w:top w:val="nil"/>
              <w:left w:val="nil"/>
              <w:bottom w:val="nil"/>
              <w:right w:val="nil"/>
            </w:tcBorders>
            <w:shd w:val="clear" w:color="auto" w:fill="auto"/>
            <w:noWrap/>
            <w:vAlign w:val="center"/>
          </w:tcPr>
          <w:p w14:paraId="575E7F63"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hAnsi="Calibri" w:cs="Calibri"/>
                <w:color w:val="000000"/>
                <w:sz w:val="20"/>
                <w:szCs w:val="20"/>
              </w:rPr>
              <w:t xml:space="preserve">  0.16* </w:t>
            </w:r>
          </w:p>
        </w:tc>
        <w:tc>
          <w:tcPr>
            <w:tcW w:w="437" w:type="pct"/>
            <w:tcBorders>
              <w:top w:val="nil"/>
              <w:left w:val="nil"/>
              <w:bottom w:val="nil"/>
              <w:right w:val="nil"/>
            </w:tcBorders>
            <w:vAlign w:val="center"/>
          </w:tcPr>
          <w:p w14:paraId="5F49E4A3"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hAnsi="Calibri" w:cs="Calibri"/>
                <w:color w:val="000000"/>
                <w:sz w:val="20"/>
                <w:szCs w:val="20"/>
              </w:rPr>
              <w:t>0.03</w:t>
            </w:r>
          </w:p>
        </w:tc>
        <w:tc>
          <w:tcPr>
            <w:tcW w:w="796" w:type="pct"/>
            <w:tcBorders>
              <w:top w:val="nil"/>
              <w:left w:val="nil"/>
              <w:bottom w:val="nil"/>
              <w:right w:val="nil"/>
            </w:tcBorders>
            <w:shd w:val="clear" w:color="auto" w:fill="auto"/>
            <w:noWrap/>
            <w:vAlign w:val="center"/>
          </w:tcPr>
          <w:p w14:paraId="30D51BBB"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3" w:type="pct"/>
            <w:tcBorders>
              <w:top w:val="nil"/>
              <w:left w:val="nil"/>
              <w:bottom w:val="nil"/>
              <w:right w:val="nil"/>
            </w:tcBorders>
            <w:shd w:val="clear" w:color="auto" w:fill="auto"/>
            <w:noWrap/>
            <w:vAlign w:val="center"/>
          </w:tcPr>
          <w:p w14:paraId="7A959897"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363" w:type="pct"/>
            <w:tcBorders>
              <w:top w:val="nil"/>
              <w:left w:val="nil"/>
              <w:bottom w:val="nil"/>
              <w:right w:val="nil"/>
            </w:tcBorders>
            <w:vAlign w:val="center"/>
          </w:tcPr>
          <w:p w14:paraId="580BD9E1"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r>
      <w:tr w:rsidR="00CF2C77" w:rsidRPr="00EA6D53" w14:paraId="37A364E6" w14:textId="77777777" w:rsidTr="00916CB7">
        <w:trPr>
          <w:trHeight w:val="300"/>
        </w:trPr>
        <w:tc>
          <w:tcPr>
            <w:tcW w:w="1304" w:type="pct"/>
            <w:tcBorders>
              <w:top w:val="nil"/>
              <w:left w:val="nil"/>
              <w:bottom w:val="nil"/>
              <w:right w:val="nil"/>
            </w:tcBorders>
            <w:shd w:val="clear" w:color="auto" w:fill="auto"/>
            <w:noWrap/>
          </w:tcPr>
          <w:p w14:paraId="309F5931"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Intermediate qualification</w:t>
            </w:r>
          </w:p>
        </w:tc>
        <w:tc>
          <w:tcPr>
            <w:tcW w:w="362" w:type="pct"/>
            <w:tcBorders>
              <w:top w:val="nil"/>
              <w:left w:val="nil"/>
              <w:bottom w:val="nil"/>
              <w:right w:val="nil"/>
            </w:tcBorders>
          </w:tcPr>
          <w:p w14:paraId="6C2D76E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5.10</w:t>
            </w:r>
          </w:p>
        </w:tc>
        <w:tc>
          <w:tcPr>
            <w:tcW w:w="800" w:type="pct"/>
            <w:tcBorders>
              <w:top w:val="nil"/>
              <w:left w:val="nil"/>
              <w:bottom w:val="nil"/>
              <w:right w:val="nil"/>
            </w:tcBorders>
            <w:shd w:val="clear" w:color="auto" w:fill="auto"/>
            <w:noWrap/>
            <w:vAlign w:val="center"/>
          </w:tcPr>
          <w:p w14:paraId="27376E69"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14937A9A"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78D3323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593A8B19"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+0.8%</w:t>
            </w:r>
          </w:p>
        </w:tc>
        <w:tc>
          <w:tcPr>
            <w:tcW w:w="433" w:type="pct"/>
            <w:tcBorders>
              <w:top w:val="nil"/>
              <w:left w:val="nil"/>
              <w:bottom w:val="nil"/>
              <w:right w:val="nil"/>
            </w:tcBorders>
            <w:shd w:val="clear" w:color="auto" w:fill="auto"/>
            <w:noWrap/>
            <w:vAlign w:val="center"/>
          </w:tcPr>
          <w:p w14:paraId="35F7288E"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0.04+</w:t>
            </w:r>
          </w:p>
        </w:tc>
        <w:tc>
          <w:tcPr>
            <w:tcW w:w="363" w:type="pct"/>
            <w:tcBorders>
              <w:top w:val="nil"/>
              <w:left w:val="nil"/>
              <w:bottom w:val="nil"/>
              <w:right w:val="nil"/>
            </w:tcBorders>
            <w:vAlign w:val="center"/>
          </w:tcPr>
          <w:p w14:paraId="65DBADB2"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0.08</w:t>
            </w:r>
          </w:p>
        </w:tc>
      </w:tr>
      <w:tr w:rsidR="00CF2C77" w:rsidRPr="00EA6D53" w14:paraId="6A4DB14C" w14:textId="77777777" w:rsidTr="00916CB7">
        <w:trPr>
          <w:trHeight w:val="300"/>
        </w:trPr>
        <w:tc>
          <w:tcPr>
            <w:tcW w:w="1304" w:type="pct"/>
            <w:tcBorders>
              <w:top w:val="nil"/>
              <w:left w:val="nil"/>
              <w:bottom w:val="nil"/>
              <w:right w:val="nil"/>
            </w:tcBorders>
            <w:shd w:val="clear" w:color="auto" w:fill="auto"/>
            <w:noWrap/>
          </w:tcPr>
          <w:p w14:paraId="1262A03A"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Some deprivation</w:t>
            </w:r>
          </w:p>
        </w:tc>
        <w:tc>
          <w:tcPr>
            <w:tcW w:w="362" w:type="pct"/>
            <w:tcBorders>
              <w:top w:val="nil"/>
              <w:left w:val="nil"/>
              <w:bottom w:val="nil"/>
              <w:right w:val="nil"/>
            </w:tcBorders>
          </w:tcPr>
          <w:p w14:paraId="6CA98E49"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5.23</w:t>
            </w:r>
          </w:p>
        </w:tc>
        <w:tc>
          <w:tcPr>
            <w:tcW w:w="800" w:type="pct"/>
            <w:tcBorders>
              <w:top w:val="nil"/>
              <w:left w:val="nil"/>
              <w:bottom w:val="nil"/>
              <w:right w:val="nil"/>
            </w:tcBorders>
            <w:shd w:val="clear" w:color="auto" w:fill="auto"/>
            <w:noWrap/>
            <w:vAlign w:val="center"/>
          </w:tcPr>
          <w:p w14:paraId="3FC46FB8"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6DFEC094"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612EECB1"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603B371D"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+0.08%</w:t>
            </w:r>
          </w:p>
        </w:tc>
        <w:tc>
          <w:tcPr>
            <w:tcW w:w="433" w:type="pct"/>
            <w:tcBorders>
              <w:top w:val="nil"/>
              <w:left w:val="nil"/>
              <w:bottom w:val="nil"/>
              <w:right w:val="nil"/>
            </w:tcBorders>
            <w:shd w:val="clear" w:color="auto" w:fill="auto"/>
            <w:noWrap/>
            <w:vAlign w:val="center"/>
          </w:tcPr>
          <w:p w14:paraId="5ABE3431"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0.04*</w:t>
            </w:r>
          </w:p>
        </w:tc>
        <w:tc>
          <w:tcPr>
            <w:tcW w:w="363" w:type="pct"/>
            <w:tcBorders>
              <w:top w:val="nil"/>
              <w:left w:val="nil"/>
              <w:bottom w:val="nil"/>
              <w:right w:val="nil"/>
            </w:tcBorders>
            <w:vAlign w:val="center"/>
          </w:tcPr>
          <w:p w14:paraId="4DE521C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color w:val="000000"/>
                <w:sz w:val="20"/>
                <w:szCs w:val="20"/>
                <w:lang w:eastAsia="en-GB"/>
              </w:rPr>
              <w:t>0.02</w:t>
            </w:r>
          </w:p>
        </w:tc>
      </w:tr>
      <w:tr w:rsidR="00CF2C77" w:rsidRPr="00EA6D53" w14:paraId="760C2451" w14:textId="77777777" w:rsidTr="00916CB7">
        <w:trPr>
          <w:trHeight w:val="300"/>
        </w:trPr>
        <w:tc>
          <w:tcPr>
            <w:tcW w:w="1304" w:type="pct"/>
            <w:tcBorders>
              <w:top w:val="nil"/>
              <w:left w:val="nil"/>
              <w:bottom w:val="nil"/>
              <w:right w:val="nil"/>
            </w:tcBorders>
            <w:shd w:val="clear" w:color="auto" w:fill="auto"/>
            <w:noWrap/>
          </w:tcPr>
          <w:p w14:paraId="4197A0ED"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Medium deprivation</w:t>
            </w:r>
          </w:p>
        </w:tc>
        <w:tc>
          <w:tcPr>
            <w:tcW w:w="362" w:type="pct"/>
            <w:tcBorders>
              <w:top w:val="nil"/>
              <w:left w:val="nil"/>
              <w:bottom w:val="nil"/>
              <w:right w:val="nil"/>
            </w:tcBorders>
          </w:tcPr>
          <w:p w14:paraId="710588A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5.07</w:t>
            </w:r>
          </w:p>
        </w:tc>
        <w:tc>
          <w:tcPr>
            <w:tcW w:w="800" w:type="pct"/>
            <w:tcBorders>
              <w:top w:val="nil"/>
              <w:left w:val="nil"/>
              <w:bottom w:val="nil"/>
              <w:right w:val="nil"/>
            </w:tcBorders>
            <w:shd w:val="clear" w:color="auto" w:fill="auto"/>
            <w:noWrap/>
            <w:vAlign w:val="center"/>
          </w:tcPr>
          <w:p w14:paraId="7C583F5D"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nil"/>
              <w:right w:val="nil"/>
            </w:tcBorders>
            <w:shd w:val="clear" w:color="auto" w:fill="auto"/>
            <w:noWrap/>
            <w:vAlign w:val="center"/>
          </w:tcPr>
          <w:p w14:paraId="6083C4C0"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nil"/>
              <w:right w:val="nil"/>
            </w:tcBorders>
            <w:vAlign w:val="center"/>
          </w:tcPr>
          <w:p w14:paraId="3A1FDE3B"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nil"/>
              <w:right w:val="nil"/>
            </w:tcBorders>
            <w:shd w:val="clear" w:color="auto" w:fill="auto"/>
            <w:noWrap/>
            <w:vAlign w:val="center"/>
          </w:tcPr>
          <w:p w14:paraId="739D4729"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+1.0%</w:t>
            </w:r>
          </w:p>
        </w:tc>
        <w:tc>
          <w:tcPr>
            <w:tcW w:w="433" w:type="pct"/>
            <w:tcBorders>
              <w:top w:val="nil"/>
              <w:left w:val="nil"/>
              <w:bottom w:val="nil"/>
              <w:right w:val="nil"/>
            </w:tcBorders>
            <w:shd w:val="clear" w:color="auto" w:fill="auto"/>
            <w:noWrap/>
            <w:vAlign w:val="center"/>
          </w:tcPr>
          <w:p w14:paraId="73BFE5E7"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0.05*</w:t>
            </w:r>
          </w:p>
        </w:tc>
        <w:tc>
          <w:tcPr>
            <w:tcW w:w="363" w:type="pct"/>
            <w:tcBorders>
              <w:top w:val="nil"/>
              <w:left w:val="nil"/>
              <w:bottom w:val="nil"/>
              <w:right w:val="nil"/>
            </w:tcBorders>
            <w:vAlign w:val="center"/>
          </w:tcPr>
          <w:p w14:paraId="23E3D26B"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0.01</w:t>
            </w:r>
          </w:p>
        </w:tc>
      </w:tr>
      <w:tr w:rsidR="00CF2C77" w:rsidRPr="00EA6D53" w14:paraId="6CE41E24" w14:textId="77777777" w:rsidTr="00916CB7">
        <w:trPr>
          <w:trHeight w:val="300"/>
        </w:trPr>
        <w:tc>
          <w:tcPr>
            <w:tcW w:w="1304" w:type="pct"/>
            <w:tcBorders>
              <w:top w:val="nil"/>
              <w:left w:val="nil"/>
              <w:bottom w:val="single" w:sz="4" w:space="0" w:color="auto"/>
              <w:right w:val="nil"/>
            </w:tcBorders>
            <w:shd w:val="clear" w:color="auto" w:fill="auto"/>
            <w:noWrap/>
            <w:hideMark/>
          </w:tcPr>
          <w:p w14:paraId="4ADA2246" w14:textId="77777777" w:rsidR="00CF2C77" w:rsidRPr="00EA6D53" w:rsidRDefault="00CF2C77" w:rsidP="00916CB7">
            <w:pPr>
              <w:widowControl w:val="0"/>
              <w:autoSpaceDE w:val="0"/>
              <w:autoSpaceDN w:val="0"/>
              <w:adjustRightInd w:val="0"/>
              <w:spacing w:after="0" w:line="240" w:lineRule="auto"/>
              <w:ind w:left="113"/>
              <w:rPr>
                <w:rFonts w:cs="Times New Roman"/>
                <w:sz w:val="20"/>
                <w:szCs w:val="20"/>
                <w:lang w:val="en-US"/>
              </w:rPr>
            </w:pPr>
            <w:r w:rsidRPr="00EA6D53">
              <w:rPr>
                <w:rFonts w:cs="Times New Roman"/>
                <w:sz w:val="20"/>
                <w:szCs w:val="20"/>
                <w:lang w:val="en-US"/>
              </w:rPr>
              <w:t>High deprivation</w:t>
            </w:r>
          </w:p>
        </w:tc>
        <w:tc>
          <w:tcPr>
            <w:tcW w:w="362" w:type="pct"/>
            <w:tcBorders>
              <w:top w:val="nil"/>
              <w:left w:val="nil"/>
              <w:bottom w:val="single" w:sz="4" w:space="0" w:color="auto"/>
              <w:right w:val="nil"/>
            </w:tcBorders>
          </w:tcPr>
          <w:p w14:paraId="2D61B22B"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4.84</w:t>
            </w:r>
          </w:p>
        </w:tc>
        <w:tc>
          <w:tcPr>
            <w:tcW w:w="800" w:type="pct"/>
            <w:tcBorders>
              <w:top w:val="nil"/>
              <w:left w:val="nil"/>
              <w:bottom w:val="single" w:sz="4" w:space="0" w:color="auto"/>
              <w:right w:val="nil"/>
            </w:tcBorders>
            <w:shd w:val="clear" w:color="auto" w:fill="auto"/>
            <w:noWrap/>
            <w:vAlign w:val="center"/>
            <w:hideMark/>
          </w:tcPr>
          <w:p w14:paraId="17FCF430"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506" w:type="pct"/>
            <w:tcBorders>
              <w:top w:val="nil"/>
              <w:left w:val="nil"/>
              <w:bottom w:val="single" w:sz="4" w:space="0" w:color="auto"/>
              <w:right w:val="nil"/>
            </w:tcBorders>
            <w:shd w:val="clear" w:color="auto" w:fill="auto"/>
            <w:noWrap/>
            <w:vAlign w:val="center"/>
            <w:hideMark/>
          </w:tcPr>
          <w:p w14:paraId="5E30A3BC"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437" w:type="pct"/>
            <w:tcBorders>
              <w:top w:val="nil"/>
              <w:left w:val="nil"/>
              <w:bottom w:val="single" w:sz="4" w:space="0" w:color="auto"/>
              <w:right w:val="nil"/>
            </w:tcBorders>
            <w:vAlign w:val="center"/>
          </w:tcPr>
          <w:p w14:paraId="0B065C62" w14:textId="77777777" w:rsidR="00CF2C77" w:rsidRPr="00EA6D53" w:rsidRDefault="00CF2C77" w:rsidP="00916CB7">
            <w:pPr>
              <w:spacing w:after="0" w:line="240" w:lineRule="auto"/>
              <w:jc w:val="right"/>
              <w:rPr>
                <w:rFonts w:eastAsia="Times New Roman" w:cs="Times New Roman"/>
                <w:color w:val="000000"/>
                <w:sz w:val="20"/>
                <w:szCs w:val="20"/>
                <w:lang w:eastAsia="en-GB"/>
              </w:rPr>
            </w:pPr>
          </w:p>
        </w:tc>
        <w:tc>
          <w:tcPr>
            <w:tcW w:w="796" w:type="pct"/>
            <w:tcBorders>
              <w:top w:val="nil"/>
              <w:left w:val="nil"/>
              <w:bottom w:val="single" w:sz="4" w:space="0" w:color="auto"/>
              <w:right w:val="nil"/>
            </w:tcBorders>
            <w:shd w:val="clear" w:color="auto" w:fill="auto"/>
            <w:noWrap/>
            <w:vAlign w:val="center"/>
            <w:hideMark/>
          </w:tcPr>
          <w:p w14:paraId="0E12E37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eastAsia="Times New Roman" w:cs="Times New Roman"/>
                <w:color w:val="000000"/>
                <w:sz w:val="20"/>
                <w:szCs w:val="20"/>
                <w:lang w:eastAsia="en-GB"/>
              </w:rPr>
              <w:t>+1.2%</w:t>
            </w:r>
          </w:p>
        </w:tc>
        <w:tc>
          <w:tcPr>
            <w:tcW w:w="433" w:type="pct"/>
            <w:tcBorders>
              <w:top w:val="nil"/>
              <w:left w:val="nil"/>
              <w:bottom w:val="single" w:sz="4" w:space="0" w:color="auto"/>
              <w:right w:val="nil"/>
            </w:tcBorders>
            <w:shd w:val="clear" w:color="auto" w:fill="auto"/>
            <w:noWrap/>
            <w:vAlign w:val="center"/>
            <w:hideMark/>
          </w:tcPr>
          <w:p w14:paraId="05ACE0C4"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 xml:space="preserve">0.06* </w:t>
            </w:r>
          </w:p>
        </w:tc>
        <w:tc>
          <w:tcPr>
            <w:tcW w:w="363" w:type="pct"/>
            <w:tcBorders>
              <w:top w:val="nil"/>
              <w:left w:val="nil"/>
              <w:bottom w:val="single" w:sz="4" w:space="0" w:color="auto"/>
              <w:right w:val="nil"/>
            </w:tcBorders>
            <w:vAlign w:val="center"/>
          </w:tcPr>
          <w:p w14:paraId="543769D6" w14:textId="77777777" w:rsidR="00CF2C77" w:rsidRPr="00EA6D53" w:rsidRDefault="00CF2C77" w:rsidP="00916CB7">
            <w:pPr>
              <w:spacing w:after="0" w:line="240" w:lineRule="auto"/>
              <w:jc w:val="right"/>
              <w:rPr>
                <w:rFonts w:eastAsia="Times New Roman" w:cs="Times New Roman"/>
                <w:color w:val="000000"/>
                <w:sz w:val="20"/>
                <w:szCs w:val="20"/>
                <w:lang w:eastAsia="en-GB"/>
              </w:rPr>
            </w:pPr>
            <w:r w:rsidRPr="00EA6D53">
              <w:rPr>
                <w:rFonts w:ascii="Calibri" w:eastAsia="Times New Roman" w:hAnsi="Calibri" w:cs="Times New Roman"/>
                <w:sz w:val="20"/>
                <w:szCs w:val="20"/>
                <w:lang w:eastAsia="en-GB"/>
              </w:rPr>
              <w:t>0.05</w:t>
            </w:r>
          </w:p>
        </w:tc>
      </w:tr>
      <w:tr w:rsidR="00CF2C77" w:rsidRPr="00EA6D53" w14:paraId="26842B5F" w14:textId="77777777" w:rsidTr="00916CB7">
        <w:trPr>
          <w:trHeight w:val="300"/>
        </w:trPr>
        <w:tc>
          <w:tcPr>
            <w:tcW w:w="5000" w:type="pct"/>
            <w:gridSpan w:val="8"/>
            <w:tcBorders>
              <w:top w:val="single" w:sz="4" w:space="0" w:color="auto"/>
              <w:left w:val="nil"/>
              <w:right w:val="nil"/>
            </w:tcBorders>
          </w:tcPr>
          <w:p w14:paraId="06653E66" w14:textId="77777777" w:rsidR="00CF2C77" w:rsidRDefault="00CF2C77" w:rsidP="00916CB7">
            <w:pPr>
              <w:spacing w:after="0" w:line="240" w:lineRule="auto"/>
              <w:rPr>
                <w:rFonts w:cs="Times New Roman"/>
                <w:sz w:val="18"/>
                <w:szCs w:val="18"/>
                <w:lang w:val="en-US"/>
              </w:rPr>
            </w:pPr>
            <w:r w:rsidRPr="005066C8">
              <w:rPr>
                <w:rFonts w:eastAsia="Times New Roman" w:cs="Times New Roman"/>
                <w:color w:val="000000"/>
                <w:sz w:val="18"/>
                <w:szCs w:val="18"/>
                <w:lang w:eastAsia="en-GB"/>
              </w:rPr>
              <w:t>Notes: These statistics are based on 6 separate models</w:t>
            </w:r>
            <w:r>
              <w:rPr>
                <w:rFonts w:eastAsia="Times New Roman" w:cs="Times New Roman"/>
                <w:color w:val="000000"/>
                <w:sz w:val="18"/>
                <w:szCs w:val="18"/>
                <w:lang w:eastAsia="en-GB"/>
              </w:rPr>
              <w:t xml:space="preserve"> of life satisfaction (measured on a 7-point scale),</w:t>
            </w:r>
            <w:r w:rsidRPr="005066C8">
              <w:rPr>
                <w:rFonts w:eastAsia="Times New Roman" w:cs="Times New Roman"/>
                <w:color w:val="000000"/>
                <w:sz w:val="18"/>
                <w:szCs w:val="18"/>
                <w:lang w:eastAsia="en-GB"/>
              </w:rPr>
              <w:t xml:space="preserve"> each model </w:t>
            </w:r>
            <w:r w:rsidRPr="005066C8">
              <w:rPr>
                <w:rFonts w:cs="Times New Roman"/>
                <w:sz w:val="18"/>
                <w:szCs w:val="18"/>
                <w:lang w:val="en-US"/>
              </w:rPr>
              <w:t xml:space="preserve">estimated using Fixed Effects with the training variables (by intensity and type) interacted with </w:t>
            </w:r>
            <w:r>
              <w:rPr>
                <w:rFonts w:cs="Times New Roman"/>
                <w:sz w:val="18"/>
                <w:szCs w:val="18"/>
                <w:lang w:val="en-US"/>
              </w:rPr>
              <w:t>one</w:t>
            </w:r>
            <w:r w:rsidRPr="005066C8">
              <w:rPr>
                <w:rFonts w:cs="Times New Roman"/>
                <w:sz w:val="18"/>
                <w:szCs w:val="18"/>
                <w:lang w:val="en-US"/>
              </w:rPr>
              <w:t xml:space="preserve"> moderator</w:t>
            </w:r>
            <w:r>
              <w:rPr>
                <w:rFonts w:cs="Times New Roman"/>
                <w:sz w:val="18"/>
                <w:szCs w:val="18"/>
                <w:lang w:val="en-US"/>
              </w:rPr>
              <w:t xml:space="preserve">. The moderators were employment status, gender, age group, educational qualification, ethnicity and area level deprivation. </w:t>
            </w:r>
          </w:p>
          <w:p w14:paraId="75177125" w14:textId="77777777" w:rsidR="00CF2C77" w:rsidRDefault="00CF2C77" w:rsidP="00916CB7">
            <w:pPr>
              <w:spacing w:after="0" w:line="240" w:lineRule="auto"/>
              <w:rPr>
                <w:rFonts w:cs="Times New Roman"/>
                <w:sz w:val="18"/>
                <w:szCs w:val="18"/>
                <w:lang w:val="en-US"/>
              </w:rPr>
            </w:pPr>
          </w:p>
          <w:p w14:paraId="1F5C8B16" w14:textId="77777777" w:rsidR="00CF2C77" w:rsidRDefault="00CF2C77" w:rsidP="00916CB7">
            <w:pPr>
              <w:spacing w:after="0" w:line="240" w:lineRule="auto"/>
              <w:rPr>
                <w:rFonts w:eastAsia="Times New Roman" w:cs="Times New Roman"/>
                <w:color w:val="000000"/>
                <w:sz w:val="18"/>
                <w:szCs w:val="18"/>
                <w:lang w:eastAsia="en-GB"/>
              </w:rPr>
            </w:pPr>
            <w:r>
              <w:rPr>
                <w:rFonts w:cs="Times New Roman"/>
                <w:sz w:val="18"/>
                <w:szCs w:val="18"/>
                <w:lang w:val="en-US"/>
              </w:rPr>
              <w:t xml:space="preserve">The </w:t>
            </w:r>
            <w:r w:rsidRPr="005066C8">
              <w:rPr>
                <w:rFonts w:cs="Times New Roman"/>
                <w:sz w:val="18"/>
                <w:szCs w:val="18"/>
                <w:lang w:val="en-US"/>
              </w:rPr>
              <w:t>sample comprises of 16+ year olds, excluding full-time students</w:t>
            </w:r>
            <w:r>
              <w:rPr>
                <w:rFonts w:cs="Times New Roman"/>
                <w:sz w:val="18"/>
                <w:szCs w:val="18"/>
                <w:lang w:val="en-US"/>
              </w:rPr>
              <w:t>.</w:t>
            </w:r>
            <w:r w:rsidRPr="005066C8">
              <w:rPr>
                <w:rFonts w:cs="Times New Roman"/>
                <w:sz w:val="18"/>
                <w:szCs w:val="18"/>
                <w:lang w:val="en-US"/>
              </w:rPr>
              <w:t xml:space="preserve"> </w:t>
            </w:r>
            <w:r>
              <w:rPr>
                <w:rFonts w:eastAsia="Times New Roman" w:cs="Times New Roman"/>
                <w:color w:val="000000"/>
                <w:sz w:val="18"/>
                <w:szCs w:val="18"/>
                <w:lang w:eastAsia="en-GB"/>
              </w:rPr>
              <w:t xml:space="preserve">The sample sizes of the model with the area level deprivation as moderator was </w:t>
            </w:r>
            <w:r w:rsidRPr="005066C8">
              <w:rPr>
                <w:rFonts w:eastAsia="Times New Roman" w:cs="Times New Roman"/>
                <w:color w:val="000000"/>
                <w:sz w:val="18"/>
                <w:szCs w:val="18"/>
                <w:lang w:eastAsia="en-GB"/>
              </w:rPr>
              <w:t>227,203</w:t>
            </w:r>
            <w:r>
              <w:rPr>
                <w:rFonts w:eastAsia="Times New Roman" w:cs="Times New Roman"/>
                <w:color w:val="000000"/>
                <w:sz w:val="18"/>
                <w:szCs w:val="18"/>
                <w:lang w:eastAsia="en-GB"/>
              </w:rPr>
              <w:t xml:space="preserve"> observations (as this sample was restricted to England), for all other models it was 292,517 person year observations.</w:t>
            </w:r>
          </w:p>
          <w:p w14:paraId="3C507B2C" w14:textId="77777777" w:rsidR="00CF2C77" w:rsidRDefault="00CF2C77" w:rsidP="00916CB7">
            <w:pPr>
              <w:spacing w:after="0" w:line="240" w:lineRule="auto"/>
              <w:rPr>
                <w:rFonts w:cs="Times New Roman"/>
                <w:sz w:val="18"/>
                <w:szCs w:val="18"/>
                <w:lang w:val="en-US"/>
              </w:rPr>
            </w:pPr>
          </w:p>
          <w:p w14:paraId="769218F4" w14:textId="77777777" w:rsidR="00CF2C77" w:rsidRPr="005066C8" w:rsidRDefault="00CF2C77" w:rsidP="00916CB7">
            <w:pPr>
              <w:spacing w:after="0" w:line="240" w:lineRule="auto"/>
              <w:rPr>
                <w:rFonts w:eastAsia="Times New Roman" w:cs="Times New Roman"/>
                <w:color w:val="000000"/>
                <w:sz w:val="18"/>
                <w:szCs w:val="18"/>
                <w:lang w:eastAsia="en-GB"/>
              </w:rPr>
            </w:pPr>
            <w:r w:rsidRPr="005066C8">
              <w:rPr>
                <w:rFonts w:cs="Times New Roman"/>
                <w:sz w:val="18"/>
                <w:szCs w:val="18"/>
                <w:lang w:val="en-US"/>
              </w:rPr>
              <w:t>The controls included in the</w:t>
            </w:r>
            <w:r>
              <w:rPr>
                <w:rFonts w:cs="Times New Roman"/>
                <w:sz w:val="18"/>
                <w:szCs w:val="18"/>
                <w:lang w:val="en-US"/>
              </w:rPr>
              <w:t>se</w:t>
            </w:r>
            <w:r w:rsidRPr="005066C8">
              <w:rPr>
                <w:rFonts w:cs="Times New Roman"/>
                <w:sz w:val="18"/>
                <w:szCs w:val="18"/>
                <w:lang w:val="en-US"/>
              </w:rPr>
              <w:t xml:space="preserve"> models were marital status, number of children in household, general health, region of residence and log of equivalized gross income.</w:t>
            </w:r>
          </w:p>
          <w:p w14:paraId="5DD43DE7" w14:textId="77777777" w:rsidR="00CF2C77" w:rsidRDefault="00CF2C77" w:rsidP="00916CB7">
            <w:pPr>
              <w:spacing w:after="0" w:line="240" w:lineRule="auto"/>
              <w:rPr>
                <w:rFonts w:eastAsia="Times New Roman" w:cs="Times New Roman"/>
                <w:color w:val="000000"/>
                <w:sz w:val="18"/>
                <w:szCs w:val="18"/>
                <w:lang w:eastAsia="en-GB"/>
              </w:rPr>
            </w:pPr>
          </w:p>
          <w:p w14:paraId="3257AB19" w14:textId="77777777" w:rsidR="00CF2C77" w:rsidRDefault="00CF2C77" w:rsidP="00916CB7">
            <w:pPr>
              <w:widowControl w:val="0"/>
              <w:autoSpaceDE w:val="0"/>
              <w:autoSpaceDN w:val="0"/>
              <w:adjustRightInd w:val="0"/>
              <w:spacing w:after="0" w:line="240" w:lineRule="auto"/>
              <w:rPr>
                <w:rFonts w:cs="Times New Roman"/>
                <w:sz w:val="18"/>
                <w:szCs w:val="18"/>
                <w:lang w:val="en-US"/>
              </w:rPr>
            </w:pPr>
            <w:r w:rsidRPr="005066C8">
              <w:rPr>
                <w:rFonts w:cs="Times New Roman"/>
                <w:sz w:val="18"/>
                <w:szCs w:val="18"/>
                <w:lang w:val="en-US"/>
              </w:rPr>
              <w:t xml:space="preserve">** p-value &lt;0.01, * p-value&lt;0.05, + p-value &lt;0.10. </w:t>
            </w:r>
          </w:p>
          <w:p w14:paraId="684BB24D" w14:textId="77777777" w:rsidR="00CF2C77" w:rsidRDefault="00CF2C77" w:rsidP="00916CB7">
            <w:pPr>
              <w:widowControl w:val="0"/>
              <w:autoSpaceDE w:val="0"/>
              <w:autoSpaceDN w:val="0"/>
              <w:adjustRightInd w:val="0"/>
              <w:spacing w:after="0" w:line="240" w:lineRule="auto"/>
              <w:rPr>
                <w:rFonts w:cs="Times New Roman"/>
                <w:sz w:val="18"/>
                <w:szCs w:val="18"/>
                <w:lang w:val="en-US"/>
              </w:rPr>
            </w:pPr>
          </w:p>
          <w:p w14:paraId="3B04141B" w14:textId="77777777" w:rsidR="00CF2C77" w:rsidRPr="00EA6D53" w:rsidRDefault="00CF2C77" w:rsidP="00916CB7">
            <w:pPr>
              <w:spacing w:after="0" w:line="240" w:lineRule="auto"/>
              <w:rPr>
                <w:rFonts w:ascii="Calibri" w:eastAsia="Times New Roman" w:hAnsi="Calibri" w:cs="Times New Roman"/>
                <w:sz w:val="20"/>
                <w:szCs w:val="20"/>
                <w:lang w:eastAsia="en-GB"/>
              </w:rPr>
            </w:pPr>
            <w:r>
              <w:rPr>
                <w:rFonts w:eastAsia="Times New Roman" w:cs="Times New Roman"/>
                <w:color w:val="000000"/>
                <w:sz w:val="18"/>
                <w:szCs w:val="18"/>
                <w:lang w:eastAsia="en-GB"/>
              </w:rPr>
              <w:t>All estimates from all 6 models are available from the authors upon request.</w:t>
            </w:r>
          </w:p>
        </w:tc>
      </w:tr>
    </w:tbl>
    <w:p w14:paraId="6DD3F7EE" w14:textId="08447840" w:rsidR="00D3198D" w:rsidRDefault="00D3198D"/>
    <w:p w14:paraId="45C5ED11" w14:textId="71DA112E" w:rsidR="003E3494" w:rsidRDefault="003E3494"/>
    <w:sectPr w:rsidR="003E3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F125" w14:textId="77777777" w:rsidR="007D279B" w:rsidRDefault="007D279B" w:rsidP="00315D3C">
      <w:pPr>
        <w:spacing w:after="0" w:line="240" w:lineRule="auto"/>
      </w:pPr>
      <w:r>
        <w:separator/>
      </w:r>
    </w:p>
  </w:endnote>
  <w:endnote w:type="continuationSeparator" w:id="0">
    <w:p w14:paraId="0F956AD2" w14:textId="77777777" w:rsidR="007D279B" w:rsidRDefault="007D279B" w:rsidP="0031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993"/>
      <w:docPartObj>
        <w:docPartGallery w:val="Page Numbers (Bottom of Page)"/>
        <w:docPartUnique/>
      </w:docPartObj>
    </w:sdtPr>
    <w:sdtEndPr>
      <w:rPr>
        <w:noProof/>
      </w:rPr>
    </w:sdtEndPr>
    <w:sdtContent>
      <w:p w14:paraId="06C617B7" w14:textId="77777777" w:rsidR="00D3198D" w:rsidRDefault="00D319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87C4D" w14:textId="77777777" w:rsidR="00D3198D" w:rsidRDefault="00D3198D">
    <w:pPr>
      <w:pStyle w:val="Footer"/>
    </w:pPr>
  </w:p>
  <w:p w14:paraId="01F6154E" w14:textId="77777777" w:rsidR="00166A38" w:rsidRDefault="00166A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024E" w14:textId="77777777" w:rsidR="007D279B" w:rsidRDefault="007D279B" w:rsidP="00315D3C">
      <w:pPr>
        <w:spacing w:after="0" w:line="240" w:lineRule="auto"/>
      </w:pPr>
      <w:r>
        <w:separator/>
      </w:r>
    </w:p>
  </w:footnote>
  <w:footnote w:type="continuationSeparator" w:id="0">
    <w:p w14:paraId="06489D1D" w14:textId="77777777" w:rsidR="007D279B" w:rsidRDefault="007D279B" w:rsidP="0031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ECD"/>
    <w:multiLevelType w:val="hybridMultilevel"/>
    <w:tmpl w:val="B9A4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553CE"/>
    <w:multiLevelType w:val="hybridMultilevel"/>
    <w:tmpl w:val="B3AAE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F450C"/>
    <w:multiLevelType w:val="hybridMultilevel"/>
    <w:tmpl w:val="49B049B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8BF7C4B"/>
    <w:multiLevelType w:val="hybridMultilevel"/>
    <w:tmpl w:val="51B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76A2E"/>
    <w:multiLevelType w:val="hybridMultilevel"/>
    <w:tmpl w:val="7BBC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753DA"/>
    <w:multiLevelType w:val="hybridMultilevel"/>
    <w:tmpl w:val="73422388"/>
    <w:lvl w:ilvl="0" w:tplc="3B6AB7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0F48C7"/>
    <w:multiLevelType w:val="hybridMultilevel"/>
    <w:tmpl w:val="6E5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35CE6"/>
    <w:multiLevelType w:val="hybridMultilevel"/>
    <w:tmpl w:val="5426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214B0F"/>
    <w:multiLevelType w:val="hybridMultilevel"/>
    <w:tmpl w:val="7C1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47FA"/>
    <w:multiLevelType w:val="hybridMultilevel"/>
    <w:tmpl w:val="73422388"/>
    <w:lvl w:ilvl="0" w:tplc="3B6AB7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3F0896"/>
    <w:multiLevelType w:val="hybridMultilevel"/>
    <w:tmpl w:val="F8F8C496"/>
    <w:lvl w:ilvl="0" w:tplc="FFFFFFFF">
      <w:start w:val="1"/>
      <w:numFmt w:val="lowerLetter"/>
      <w:lvlText w:val="%1."/>
      <w:lvlJc w:val="left"/>
      <w:pPr>
        <w:ind w:left="1080" w:hanging="360"/>
      </w:pPr>
    </w:lvl>
    <w:lvl w:ilvl="1" w:tplc="FFFFFFFF">
      <w:numFmt w:val="bullet"/>
      <w:lvlText w:val="-"/>
      <w:lvlJc w:val="left"/>
      <w:pPr>
        <w:ind w:left="720" w:hanging="360"/>
      </w:pPr>
      <w:rPr>
        <w:rFonts w:ascii="Arial" w:eastAsia="Times New Roman" w:hAnsi="Arial" w:cs="Arial" w:hint="default"/>
      </w:rPr>
    </w:lvl>
    <w:lvl w:ilvl="2" w:tplc="FFFFFFFF">
      <w:numFmt w:val="bullet"/>
      <w:lvlText w:val="-"/>
      <w:lvlJc w:val="left"/>
      <w:pPr>
        <w:ind w:left="720" w:hanging="360"/>
      </w:pPr>
      <w:rPr>
        <w:rFonts w:ascii="Arial" w:eastAsia="Times New Roman" w:hAnsi="Arial" w:cs="Arial" w:hint="default"/>
      </w:rPr>
    </w:lvl>
    <w:lvl w:ilvl="3" w:tplc="0C0C000F">
      <w:start w:val="1"/>
      <w:numFmt w:val="decimal"/>
      <w:lvlText w:val="%4."/>
      <w:lvlJc w:val="left"/>
      <w:pPr>
        <w:ind w:left="72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381F2E7F"/>
    <w:multiLevelType w:val="hybridMultilevel"/>
    <w:tmpl w:val="A698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80301"/>
    <w:multiLevelType w:val="hybridMultilevel"/>
    <w:tmpl w:val="E74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5147"/>
    <w:multiLevelType w:val="hybridMultilevel"/>
    <w:tmpl w:val="B34052C0"/>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520F3F6B"/>
    <w:multiLevelType w:val="hybridMultilevel"/>
    <w:tmpl w:val="3A4C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C62B8"/>
    <w:multiLevelType w:val="hybridMultilevel"/>
    <w:tmpl w:val="FB22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B663C"/>
    <w:multiLevelType w:val="hybridMultilevel"/>
    <w:tmpl w:val="CC56979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631861A6"/>
    <w:multiLevelType w:val="hybridMultilevel"/>
    <w:tmpl w:val="B6D8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41360"/>
    <w:multiLevelType w:val="hybridMultilevel"/>
    <w:tmpl w:val="7872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07059"/>
    <w:multiLevelType w:val="hybridMultilevel"/>
    <w:tmpl w:val="AD3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5C78"/>
    <w:multiLevelType w:val="hybridMultilevel"/>
    <w:tmpl w:val="3A4C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5163E5"/>
    <w:multiLevelType w:val="hybridMultilevel"/>
    <w:tmpl w:val="02CA38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55BA2"/>
    <w:multiLevelType w:val="hybridMultilevel"/>
    <w:tmpl w:val="5C20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92965">
    <w:abstractNumId w:val="13"/>
  </w:num>
  <w:num w:numId="2" w16cid:durableId="681319835">
    <w:abstractNumId w:val="15"/>
  </w:num>
  <w:num w:numId="3" w16cid:durableId="1368488388">
    <w:abstractNumId w:val="6"/>
  </w:num>
  <w:num w:numId="4" w16cid:durableId="1908957259">
    <w:abstractNumId w:val="12"/>
  </w:num>
  <w:num w:numId="5" w16cid:durableId="772672911">
    <w:abstractNumId w:val="17"/>
  </w:num>
  <w:num w:numId="6" w16cid:durableId="477965760">
    <w:abstractNumId w:val="14"/>
  </w:num>
  <w:num w:numId="7" w16cid:durableId="1884711229">
    <w:abstractNumId w:val="5"/>
  </w:num>
  <w:num w:numId="8" w16cid:durableId="53479078">
    <w:abstractNumId w:val="9"/>
  </w:num>
  <w:num w:numId="9" w16cid:durableId="943658693">
    <w:abstractNumId w:val="18"/>
  </w:num>
  <w:num w:numId="10" w16cid:durableId="1690989870">
    <w:abstractNumId w:val="20"/>
  </w:num>
  <w:num w:numId="11" w16cid:durableId="340742692">
    <w:abstractNumId w:val="21"/>
  </w:num>
  <w:num w:numId="12" w16cid:durableId="1671761341">
    <w:abstractNumId w:val="1"/>
  </w:num>
  <w:num w:numId="13" w16cid:durableId="1661034465">
    <w:abstractNumId w:val="2"/>
  </w:num>
  <w:num w:numId="14" w16cid:durableId="205875400">
    <w:abstractNumId w:val="16"/>
  </w:num>
  <w:num w:numId="15" w16cid:durableId="2042893864">
    <w:abstractNumId w:val="3"/>
  </w:num>
  <w:num w:numId="16" w16cid:durableId="734476192">
    <w:abstractNumId w:val="4"/>
  </w:num>
  <w:num w:numId="17" w16cid:durableId="729883935">
    <w:abstractNumId w:val="19"/>
  </w:num>
  <w:num w:numId="18" w16cid:durableId="1275022212">
    <w:abstractNumId w:val="11"/>
  </w:num>
  <w:num w:numId="19" w16cid:durableId="234633864">
    <w:abstractNumId w:val="22"/>
  </w:num>
  <w:num w:numId="20" w16cid:durableId="1735660225">
    <w:abstractNumId w:val="0"/>
  </w:num>
  <w:num w:numId="21" w16cid:durableId="1551571250">
    <w:abstractNumId w:val="8"/>
  </w:num>
  <w:num w:numId="22" w16cid:durableId="1484353988">
    <w:abstractNumId w:val="7"/>
  </w:num>
  <w:num w:numId="23" w16cid:durableId="6551139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Tregaskis (NBS - Staff)">
    <w15:presenceInfo w15:providerId="AD" w15:userId="S::dsn11fcu@UEA.AC.UK::b4684a05-d332-4735-b0bf-aa02f56d6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DD"/>
    <w:rsid w:val="00010FCF"/>
    <w:rsid w:val="000179AF"/>
    <w:rsid w:val="00034A00"/>
    <w:rsid w:val="000556D1"/>
    <w:rsid w:val="000627A0"/>
    <w:rsid w:val="00062E26"/>
    <w:rsid w:val="000655BD"/>
    <w:rsid w:val="00065C16"/>
    <w:rsid w:val="00066A44"/>
    <w:rsid w:val="00074EF7"/>
    <w:rsid w:val="0008135D"/>
    <w:rsid w:val="00081B20"/>
    <w:rsid w:val="00085364"/>
    <w:rsid w:val="00086DA5"/>
    <w:rsid w:val="00090709"/>
    <w:rsid w:val="00094F3A"/>
    <w:rsid w:val="000A0201"/>
    <w:rsid w:val="000A3C16"/>
    <w:rsid w:val="000C27BC"/>
    <w:rsid w:val="000D1AC8"/>
    <w:rsid w:val="000D2323"/>
    <w:rsid w:val="000D2DAC"/>
    <w:rsid w:val="000D6D94"/>
    <w:rsid w:val="000E249F"/>
    <w:rsid w:val="001012AB"/>
    <w:rsid w:val="00113567"/>
    <w:rsid w:val="001175CA"/>
    <w:rsid w:val="00122901"/>
    <w:rsid w:val="00122E55"/>
    <w:rsid w:val="00123CEE"/>
    <w:rsid w:val="00125915"/>
    <w:rsid w:val="0013119B"/>
    <w:rsid w:val="00132066"/>
    <w:rsid w:val="0013218A"/>
    <w:rsid w:val="00136E40"/>
    <w:rsid w:val="00144EDF"/>
    <w:rsid w:val="00154E66"/>
    <w:rsid w:val="00155DDD"/>
    <w:rsid w:val="0016112C"/>
    <w:rsid w:val="00162C8C"/>
    <w:rsid w:val="00166A38"/>
    <w:rsid w:val="00172F0B"/>
    <w:rsid w:val="00174000"/>
    <w:rsid w:val="001769D3"/>
    <w:rsid w:val="00177EE2"/>
    <w:rsid w:val="00185096"/>
    <w:rsid w:val="001A0735"/>
    <w:rsid w:val="001A26CC"/>
    <w:rsid w:val="001A2860"/>
    <w:rsid w:val="001A2D67"/>
    <w:rsid w:val="001B06BF"/>
    <w:rsid w:val="001B27EE"/>
    <w:rsid w:val="001E0008"/>
    <w:rsid w:val="001E3339"/>
    <w:rsid w:val="001F0443"/>
    <w:rsid w:val="001F140D"/>
    <w:rsid w:val="001F520A"/>
    <w:rsid w:val="001F7298"/>
    <w:rsid w:val="002017C0"/>
    <w:rsid w:val="0021015A"/>
    <w:rsid w:val="00210B58"/>
    <w:rsid w:val="00211F25"/>
    <w:rsid w:val="00224C28"/>
    <w:rsid w:val="002337DE"/>
    <w:rsid w:val="00236E3E"/>
    <w:rsid w:val="002440CD"/>
    <w:rsid w:val="002476C4"/>
    <w:rsid w:val="002522E0"/>
    <w:rsid w:val="002639E4"/>
    <w:rsid w:val="002668B4"/>
    <w:rsid w:val="00277D8B"/>
    <w:rsid w:val="0028046A"/>
    <w:rsid w:val="00290BD3"/>
    <w:rsid w:val="002B0CC5"/>
    <w:rsid w:val="002C7E9A"/>
    <w:rsid w:val="002D11FD"/>
    <w:rsid w:val="002D7959"/>
    <w:rsid w:val="002E25F4"/>
    <w:rsid w:val="002E335E"/>
    <w:rsid w:val="002E76FB"/>
    <w:rsid w:val="002E7CC5"/>
    <w:rsid w:val="003000D1"/>
    <w:rsid w:val="0030097E"/>
    <w:rsid w:val="00305BD9"/>
    <w:rsid w:val="00307831"/>
    <w:rsid w:val="00315947"/>
    <w:rsid w:val="00315D3C"/>
    <w:rsid w:val="00316A7F"/>
    <w:rsid w:val="00324168"/>
    <w:rsid w:val="00324C4A"/>
    <w:rsid w:val="0032767A"/>
    <w:rsid w:val="0033026A"/>
    <w:rsid w:val="00332B73"/>
    <w:rsid w:val="00351925"/>
    <w:rsid w:val="00352164"/>
    <w:rsid w:val="0035276D"/>
    <w:rsid w:val="00354481"/>
    <w:rsid w:val="00354833"/>
    <w:rsid w:val="0036380B"/>
    <w:rsid w:val="00363C54"/>
    <w:rsid w:val="00363E90"/>
    <w:rsid w:val="00365F83"/>
    <w:rsid w:val="00371E11"/>
    <w:rsid w:val="00374189"/>
    <w:rsid w:val="00376499"/>
    <w:rsid w:val="00387B09"/>
    <w:rsid w:val="003912E9"/>
    <w:rsid w:val="003A2BC7"/>
    <w:rsid w:val="003B0D9F"/>
    <w:rsid w:val="003B1C68"/>
    <w:rsid w:val="003B2B6F"/>
    <w:rsid w:val="003B4006"/>
    <w:rsid w:val="003B55FF"/>
    <w:rsid w:val="003C6813"/>
    <w:rsid w:val="003D2D2B"/>
    <w:rsid w:val="003D6286"/>
    <w:rsid w:val="003D73B6"/>
    <w:rsid w:val="003E3494"/>
    <w:rsid w:val="003E3F52"/>
    <w:rsid w:val="003E4417"/>
    <w:rsid w:val="003E4CC6"/>
    <w:rsid w:val="00412618"/>
    <w:rsid w:val="004173B8"/>
    <w:rsid w:val="0041755E"/>
    <w:rsid w:val="004216C8"/>
    <w:rsid w:val="0043681A"/>
    <w:rsid w:val="00443109"/>
    <w:rsid w:val="004437DE"/>
    <w:rsid w:val="00444980"/>
    <w:rsid w:val="004463D1"/>
    <w:rsid w:val="00463A97"/>
    <w:rsid w:val="004646E2"/>
    <w:rsid w:val="0046711E"/>
    <w:rsid w:val="00467AA2"/>
    <w:rsid w:val="00472CEE"/>
    <w:rsid w:val="004736C8"/>
    <w:rsid w:val="00490C09"/>
    <w:rsid w:val="00494A32"/>
    <w:rsid w:val="004959F7"/>
    <w:rsid w:val="00496ED3"/>
    <w:rsid w:val="00497624"/>
    <w:rsid w:val="004A08A2"/>
    <w:rsid w:val="004B2E9F"/>
    <w:rsid w:val="004B6145"/>
    <w:rsid w:val="004D1AFA"/>
    <w:rsid w:val="004D767A"/>
    <w:rsid w:val="004F096A"/>
    <w:rsid w:val="004F3CCA"/>
    <w:rsid w:val="00501DB4"/>
    <w:rsid w:val="00506695"/>
    <w:rsid w:val="00510965"/>
    <w:rsid w:val="00511DA1"/>
    <w:rsid w:val="00525109"/>
    <w:rsid w:val="005319E8"/>
    <w:rsid w:val="00541D33"/>
    <w:rsid w:val="00543B20"/>
    <w:rsid w:val="00551AB2"/>
    <w:rsid w:val="00557CF3"/>
    <w:rsid w:val="00560C38"/>
    <w:rsid w:val="005636F0"/>
    <w:rsid w:val="00567453"/>
    <w:rsid w:val="00570685"/>
    <w:rsid w:val="00571E38"/>
    <w:rsid w:val="0057314C"/>
    <w:rsid w:val="005748E1"/>
    <w:rsid w:val="00575628"/>
    <w:rsid w:val="005922B7"/>
    <w:rsid w:val="005A01B7"/>
    <w:rsid w:val="005A1B05"/>
    <w:rsid w:val="005D172C"/>
    <w:rsid w:val="005D4926"/>
    <w:rsid w:val="005D6549"/>
    <w:rsid w:val="005D6EC9"/>
    <w:rsid w:val="005E378C"/>
    <w:rsid w:val="005E4D5B"/>
    <w:rsid w:val="005E5B2B"/>
    <w:rsid w:val="005F3CE9"/>
    <w:rsid w:val="00605A78"/>
    <w:rsid w:val="00605FAB"/>
    <w:rsid w:val="006148E0"/>
    <w:rsid w:val="00616E40"/>
    <w:rsid w:val="00617866"/>
    <w:rsid w:val="00617884"/>
    <w:rsid w:val="0062079B"/>
    <w:rsid w:val="00624BC8"/>
    <w:rsid w:val="006257F3"/>
    <w:rsid w:val="006421A0"/>
    <w:rsid w:val="00642E40"/>
    <w:rsid w:val="00643FAA"/>
    <w:rsid w:val="00653B5A"/>
    <w:rsid w:val="00660379"/>
    <w:rsid w:val="00673151"/>
    <w:rsid w:val="0068139A"/>
    <w:rsid w:val="00692491"/>
    <w:rsid w:val="00694708"/>
    <w:rsid w:val="00695B48"/>
    <w:rsid w:val="00697A6D"/>
    <w:rsid w:val="006A6DEE"/>
    <w:rsid w:val="006B64C9"/>
    <w:rsid w:val="006C1BCC"/>
    <w:rsid w:val="006C40D9"/>
    <w:rsid w:val="006C6AC7"/>
    <w:rsid w:val="006C794C"/>
    <w:rsid w:val="006D386F"/>
    <w:rsid w:val="006D39F2"/>
    <w:rsid w:val="006D3F89"/>
    <w:rsid w:val="006D58CA"/>
    <w:rsid w:val="006E160D"/>
    <w:rsid w:val="006E33AC"/>
    <w:rsid w:val="006F4498"/>
    <w:rsid w:val="00700888"/>
    <w:rsid w:val="00705192"/>
    <w:rsid w:val="0070761F"/>
    <w:rsid w:val="0071130E"/>
    <w:rsid w:val="00713E97"/>
    <w:rsid w:val="00716715"/>
    <w:rsid w:val="00725F8A"/>
    <w:rsid w:val="00745332"/>
    <w:rsid w:val="00766679"/>
    <w:rsid w:val="00771D36"/>
    <w:rsid w:val="00771E59"/>
    <w:rsid w:val="00777149"/>
    <w:rsid w:val="007B6187"/>
    <w:rsid w:val="007C486E"/>
    <w:rsid w:val="007C5436"/>
    <w:rsid w:val="007D279B"/>
    <w:rsid w:val="007D52C1"/>
    <w:rsid w:val="007E32F3"/>
    <w:rsid w:val="007E52F0"/>
    <w:rsid w:val="007F0DB6"/>
    <w:rsid w:val="007F277F"/>
    <w:rsid w:val="007F4391"/>
    <w:rsid w:val="00801F56"/>
    <w:rsid w:val="008036C0"/>
    <w:rsid w:val="008142C3"/>
    <w:rsid w:val="0081531C"/>
    <w:rsid w:val="00820F0C"/>
    <w:rsid w:val="00826106"/>
    <w:rsid w:val="00830008"/>
    <w:rsid w:val="00834D02"/>
    <w:rsid w:val="008477E2"/>
    <w:rsid w:val="00850361"/>
    <w:rsid w:val="008511EF"/>
    <w:rsid w:val="0085194D"/>
    <w:rsid w:val="00853570"/>
    <w:rsid w:val="00860E72"/>
    <w:rsid w:val="00865346"/>
    <w:rsid w:val="00872DEB"/>
    <w:rsid w:val="0087470B"/>
    <w:rsid w:val="00885D2D"/>
    <w:rsid w:val="0089039E"/>
    <w:rsid w:val="0089051F"/>
    <w:rsid w:val="008A30F5"/>
    <w:rsid w:val="008B6C36"/>
    <w:rsid w:val="008B7720"/>
    <w:rsid w:val="008C3210"/>
    <w:rsid w:val="008E0962"/>
    <w:rsid w:val="008F6546"/>
    <w:rsid w:val="008F67D8"/>
    <w:rsid w:val="008F6F6B"/>
    <w:rsid w:val="0090005E"/>
    <w:rsid w:val="00916E98"/>
    <w:rsid w:val="00951757"/>
    <w:rsid w:val="009568DC"/>
    <w:rsid w:val="00962E43"/>
    <w:rsid w:val="0096336F"/>
    <w:rsid w:val="00974D83"/>
    <w:rsid w:val="00981154"/>
    <w:rsid w:val="00983841"/>
    <w:rsid w:val="009858B0"/>
    <w:rsid w:val="009A007D"/>
    <w:rsid w:val="009B79C1"/>
    <w:rsid w:val="009C4460"/>
    <w:rsid w:val="009C4A1B"/>
    <w:rsid w:val="009C4B2C"/>
    <w:rsid w:val="009C5407"/>
    <w:rsid w:val="009D27CF"/>
    <w:rsid w:val="009D47D4"/>
    <w:rsid w:val="009E2A20"/>
    <w:rsid w:val="009E2F78"/>
    <w:rsid w:val="009F4EB6"/>
    <w:rsid w:val="009F7F93"/>
    <w:rsid w:val="00A060F5"/>
    <w:rsid w:val="00A10D77"/>
    <w:rsid w:val="00A3619D"/>
    <w:rsid w:val="00A505AE"/>
    <w:rsid w:val="00A73CF7"/>
    <w:rsid w:val="00A841E6"/>
    <w:rsid w:val="00A878A0"/>
    <w:rsid w:val="00A940DE"/>
    <w:rsid w:val="00A948A2"/>
    <w:rsid w:val="00A9657D"/>
    <w:rsid w:val="00AA2B37"/>
    <w:rsid w:val="00AA399E"/>
    <w:rsid w:val="00AB0CD9"/>
    <w:rsid w:val="00AB10E0"/>
    <w:rsid w:val="00AB79A8"/>
    <w:rsid w:val="00AC01BF"/>
    <w:rsid w:val="00AD14A1"/>
    <w:rsid w:val="00AD73D1"/>
    <w:rsid w:val="00AE7289"/>
    <w:rsid w:val="00AF1339"/>
    <w:rsid w:val="00AF3F92"/>
    <w:rsid w:val="00AF43B3"/>
    <w:rsid w:val="00B01E32"/>
    <w:rsid w:val="00B05D08"/>
    <w:rsid w:val="00B14FC1"/>
    <w:rsid w:val="00B25118"/>
    <w:rsid w:val="00B616DB"/>
    <w:rsid w:val="00B659E4"/>
    <w:rsid w:val="00B67B11"/>
    <w:rsid w:val="00B81166"/>
    <w:rsid w:val="00B843CA"/>
    <w:rsid w:val="00B86A83"/>
    <w:rsid w:val="00B87923"/>
    <w:rsid w:val="00B87D99"/>
    <w:rsid w:val="00B92578"/>
    <w:rsid w:val="00B93257"/>
    <w:rsid w:val="00B93567"/>
    <w:rsid w:val="00B96B2C"/>
    <w:rsid w:val="00BB2CE0"/>
    <w:rsid w:val="00BC0A91"/>
    <w:rsid w:val="00BC56D4"/>
    <w:rsid w:val="00BD00FB"/>
    <w:rsid w:val="00BD453D"/>
    <w:rsid w:val="00BD6B50"/>
    <w:rsid w:val="00BE7B76"/>
    <w:rsid w:val="00BF6A0B"/>
    <w:rsid w:val="00C1200F"/>
    <w:rsid w:val="00C1502C"/>
    <w:rsid w:val="00C26220"/>
    <w:rsid w:val="00C2756D"/>
    <w:rsid w:val="00C3142C"/>
    <w:rsid w:val="00C317EB"/>
    <w:rsid w:val="00C31B4B"/>
    <w:rsid w:val="00C3399A"/>
    <w:rsid w:val="00C449EC"/>
    <w:rsid w:val="00C531E8"/>
    <w:rsid w:val="00C577BF"/>
    <w:rsid w:val="00C62CC0"/>
    <w:rsid w:val="00C66BF7"/>
    <w:rsid w:val="00C7272E"/>
    <w:rsid w:val="00C82927"/>
    <w:rsid w:val="00C8765D"/>
    <w:rsid w:val="00C9600F"/>
    <w:rsid w:val="00CA24C5"/>
    <w:rsid w:val="00CA6463"/>
    <w:rsid w:val="00CB2315"/>
    <w:rsid w:val="00CC0581"/>
    <w:rsid w:val="00CC11C8"/>
    <w:rsid w:val="00CC5A56"/>
    <w:rsid w:val="00CC7334"/>
    <w:rsid w:val="00CD19FD"/>
    <w:rsid w:val="00CD6145"/>
    <w:rsid w:val="00CD64DD"/>
    <w:rsid w:val="00CE0814"/>
    <w:rsid w:val="00CE1A7C"/>
    <w:rsid w:val="00CF2C77"/>
    <w:rsid w:val="00CF31BF"/>
    <w:rsid w:val="00CF7BB6"/>
    <w:rsid w:val="00D01AB6"/>
    <w:rsid w:val="00D22FAB"/>
    <w:rsid w:val="00D2441F"/>
    <w:rsid w:val="00D3198D"/>
    <w:rsid w:val="00D3469B"/>
    <w:rsid w:val="00D3562D"/>
    <w:rsid w:val="00D371EF"/>
    <w:rsid w:val="00D456B4"/>
    <w:rsid w:val="00D51525"/>
    <w:rsid w:val="00D62062"/>
    <w:rsid w:val="00D70904"/>
    <w:rsid w:val="00D93A47"/>
    <w:rsid w:val="00DA1536"/>
    <w:rsid w:val="00DA3852"/>
    <w:rsid w:val="00DB2E23"/>
    <w:rsid w:val="00DC1D01"/>
    <w:rsid w:val="00DD31D9"/>
    <w:rsid w:val="00DE5AAE"/>
    <w:rsid w:val="00DE667A"/>
    <w:rsid w:val="00DE6FEA"/>
    <w:rsid w:val="00E01636"/>
    <w:rsid w:val="00E11020"/>
    <w:rsid w:val="00E16967"/>
    <w:rsid w:val="00E23CAA"/>
    <w:rsid w:val="00E33825"/>
    <w:rsid w:val="00E36351"/>
    <w:rsid w:val="00E402AF"/>
    <w:rsid w:val="00E408C5"/>
    <w:rsid w:val="00E40B9F"/>
    <w:rsid w:val="00E506D1"/>
    <w:rsid w:val="00E56075"/>
    <w:rsid w:val="00E62466"/>
    <w:rsid w:val="00E936BF"/>
    <w:rsid w:val="00E94C74"/>
    <w:rsid w:val="00E95482"/>
    <w:rsid w:val="00E956C8"/>
    <w:rsid w:val="00EA07C0"/>
    <w:rsid w:val="00EA0BC9"/>
    <w:rsid w:val="00EA1900"/>
    <w:rsid w:val="00EB15E1"/>
    <w:rsid w:val="00EC7AEC"/>
    <w:rsid w:val="00ED20C2"/>
    <w:rsid w:val="00EE0A8B"/>
    <w:rsid w:val="00EE2B0E"/>
    <w:rsid w:val="00EE2DD8"/>
    <w:rsid w:val="00F05DDD"/>
    <w:rsid w:val="00F10385"/>
    <w:rsid w:val="00F12108"/>
    <w:rsid w:val="00F220DD"/>
    <w:rsid w:val="00F37D1D"/>
    <w:rsid w:val="00F41BDA"/>
    <w:rsid w:val="00F45873"/>
    <w:rsid w:val="00F622CC"/>
    <w:rsid w:val="00F62D31"/>
    <w:rsid w:val="00F64B48"/>
    <w:rsid w:val="00F720A3"/>
    <w:rsid w:val="00F73480"/>
    <w:rsid w:val="00F8488C"/>
    <w:rsid w:val="00F87D1F"/>
    <w:rsid w:val="00F96CCC"/>
    <w:rsid w:val="00F97D66"/>
    <w:rsid w:val="00FA5530"/>
    <w:rsid w:val="00FA5584"/>
    <w:rsid w:val="00FA5B2A"/>
    <w:rsid w:val="00FA7E1F"/>
    <w:rsid w:val="00FB0773"/>
    <w:rsid w:val="00FB0DF5"/>
    <w:rsid w:val="00FC149D"/>
    <w:rsid w:val="00FC5D2E"/>
    <w:rsid w:val="00FD1909"/>
    <w:rsid w:val="00FD3377"/>
    <w:rsid w:val="00FE14F8"/>
    <w:rsid w:val="00FE1E71"/>
    <w:rsid w:val="00FE3134"/>
    <w:rsid w:val="00FF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505B"/>
  <w15:chartTrackingRefBased/>
  <w15:docId w15:val="{73A03E00-6D85-4707-AEE3-12EB61F6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3C"/>
    <w:pPr>
      <w:ind w:left="720"/>
      <w:contextualSpacing/>
    </w:pPr>
  </w:style>
  <w:style w:type="paragraph" w:styleId="CommentText">
    <w:name w:val="annotation text"/>
    <w:basedOn w:val="Normal"/>
    <w:link w:val="CommentTextChar"/>
    <w:uiPriority w:val="99"/>
    <w:unhideWhenUsed/>
    <w:rsid w:val="00315D3C"/>
    <w:pPr>
      <w:spacing w:line="240" w:lineRule="auto"/>
    </w:pPr>
    <w:rPr>
      <w:sz w:val="20"/>
      <w:szCs w:val="20"/>
    </w:rPr>
  </w:style>
  <w:style w:type="character" w:customStyle="1" w:styleId="CommentTextChar">
    <w:name w:val="Comment Text Char"/>
    <w:basedOn w:val="DefaultParagraphFont"/>
    <w:link w:val="CommentText"/>
    <w:uiPriority w:val="99"/>
    <w:rsid w:val="00315D3C"/>
    <w:rPr>
      <w:sz w:val="20"/>
      <w:szCs w:val="20"/>
    </w:rPr>
  </w:style>
  <w:style w:type="paragraph" w:styleId="FootnoteText">
    <w:name w:val="footnote text"/>
    <w:basedOn w:val="Normal"/>
    <w:link w:val="FootnoteTextChar"/>
    <w:uiPriority w:val="99"/>
    <w:semiHidden/>
    <w:unhideWhenUsed/>
    <w:rsid w:val="00315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D3C"/>
    <w:rPr>
      <w:sz w:val="20"/>
      <w:szCs w:val="20"/>
    </w:rPr>
  </w:style>
  <w:style w:type="character" w:styleId="FootnoteReference">
    <w:name w:val="footnote reference"/>
    <w:basedOn w:val="DefaultParagraphFont"/>
    <w:uiPriority w:val="99"/>
    <w:semiHidden/>
    <w:unhideWhenUsed/>
    <w:rsid w:val="00315D3C"/>
    <w:rPr>
      <w:vertAlign w:val="superscript"/>
    </w:rPr>
  </w:style>
  <w:style w:type="character" w:styleId="Hyperlink">
    <w:name w:val="Hyperlink"/>
    <w:basedOn w:val="DefaultParagraphFont"/>
    <w:uiPriority w:val="99"/>
    <w:unhideWhenUsed/>
    <w:rsid w:val="00F10385"/>
    <w:rPr>
      <w:color w:val="0563C1" w:themeColor="hyperlink"/>
      <w:u w:val="single"/>
    </w:rPr>
  </w:style>
  <w:style w:type="character" w:styleId="CommentReference">
    <w:name w:val="annotation reference"/>
    <w:basedOn w:val="DefaultParagraphFont"/>
    <w:uiPriority w:val="99"/>
    <w:semiHidden/>
    <w:unhideWhenUsed/>
    <w:rsid w:val="00D3198D"/>
    <w:rPr>
      <w:sz w:val="16"/>
      <w:szCs w:val="16"/>
    </w:rPr>
  </w:style>
  <w:style w:type="paragraph" w:styleId="CommentSubject">
    <w:name w:val="annotation subject"/>
    <w:basedOn w:val="CommentText"/>
    <w:next w:val="CommentText"/>
    <w:link w:val="CommentSubjectChar"/>
    <w:uiPriority w:val="99"/>
    <w:semiHidden/>
    <w:unhideWhenUsed/>
    <w:rsid w:val="00D3198D"/>
    <w:rPr>
      <w:b/>
      <w:bCs/>
    </w:rPr>
  </w:style>
  <w:style w:type="character" w:customStyle="1" w:styleId="CommentSubjectChar">
    <w:name w:val="Comment Subject Char"/>
    <w:basedOn w:val="CommentTextChar"/>
    <w:link w:val="CommentSubject"/>
    <w:uiPriority w:val="99"/>
    <w:semiHidden/>
    <w:rsid w:val="00D3198D"/>
    <w:rPr>
      <w:b/>
      <w:bCs/>
      <w:sz w:val="20"/>
      <w:szCs w:val="20"/>
    </w:rPr>
  </w:style>
  <w:style w:type="paragraph" w:styleId="BalloonText">
    <w:name w:val="Balloon Text"/>
    <w:basedOn w:val="Normal"/>
    <w:link w:val="BalloonTextChar"/>
    <w:uiPriority w:val="99"/>
    <w:semiHidden/>
    <w:unhideWhenUsed/>
    <w:rsid w:val="00D3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8D"/>
    <w:rPr>
      <w:rFonts w:ascii="Segoe UI" w:hAnsi="Segoe UI" w:cs="Segoe UI"/>
      <w:sz w:val="18"/>
      <w:szCs w:val="18"/>
    </w:rPr>
  </w:style>
  <w:style w:type="paragraph" w:customStyle="1" w:styleId="Default">
    <w:name w:val="Default"/>
    <w:rsid w:val="00D319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8D"/>
  </w:style>
  <w:style w:type="paragraph" w:styleId="Footer">
    <w:name w:val="footer"/>
    <w:basedOn w:val="Normal"/>
    <w:link w:val="FooterChar"/>
    <w:uiPriority w:val="99"/>
    <w:unhideWhenUsed/>
    <w:rsid w:val="00D3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8D"/>
  </w:style>
  <w:style w:type="paragraph" w:styleId="EndnoteText">
    <w:name w:val="endnote text"/>
    <w:basedOn w:val="Normal"/>
    <w:link w:val="EndnoteTextChar"/>
    <w:uiPriority w:val="99"/>
    <w:semiHidden/>
    <w:unhideWhenUsed/>
    <w:rsid w:val="00D319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98D"/>
    <w:rPr>
      <w:sz w:val="20"/>
      <w:szCs w:val="20"/>
    </w:rPr>
  </w:style>
  <w:style w:type="character" w:styleId="EndnoteReference">
    <w:name w:val="endnote reference"/>
    <w:basedOn w:val="DefaultParagraphFont"/>
    <w:uiPriority w:val="99"/>
    <w:semiHidden/>
    <w:unhideWhenUsed/>
    <w:rsid w:val="00D3198D"/>
    <w:rPr>
      <w:vertAlign w:val="superscript"/>
    </w:rPr>
  </w:style>
  <w:style w:type="table" w:styleId="TableGrid">
    <w:name w:val="Table Grid"/>
    <w:basedOn w:val="TableNormal"/>
    <w:uiPriority w:val="59"/>
    <w:rsid w:val="00D3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319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198D"/>
    <w:rPr>
      <w:rFonts w:ascii="Calibri" w:hAnsi="Calibri"/>
      <w:szCs w:val="21"/>
    </w:rPr>
  </w:style>
  <w:style w:type="character" w:styleId="FollowedHyperlink">
    <w:name w:val="FollowedHyperlink"/>
    <w:basedOn w:val="DefaultParagraphFont"/>
    <w:uiPriority w:val="99"/>
    <w:semiHidden/>
    <w:unhideWhenUsed/>
    <w:rsid w:val="00D3198D"/>
    <w:rPr>
      <w:color w:val="954F72" w:themeColor="followedHyperlink"/>
      <w:u w:val="single"/>
    </w:rPr>
  </w:style>
  <w:style w:type="character" w:customStyle="1" w:styleId="nlmyear">
    <w:name w:val="nlm_year"/>
    <w:basedOn w:val="DefaultParagraphFont"/>
    <w:rsid w:val="00D3198D"/>
  </w:style>
  <w:style w:type="character" w:customStyle="1" w:styleId="nlmpublisher-loc">
    <w:name w:val="nlm_publisher-loc"/>
    <w:basedOn w:val="DefaultParagraphFont"/>
    <w:rsid w:val="00D3198D"/>
  </w:style>
  <w:style w:type="character" w:customStyle="1" w:styleId="nlmpublisher-name">
    <w:name w:val="nlm_publisher-name"/>
    <w:basedOn w:val="DefaultParagraphFont"/>
    <w:rsid w:val="00D3198D"/>
  </w:style>
  <w:style w:type="paragraph" w:styleId="NormalWeb">
    <w:name w:val="Normal (Web)"/>
    <w:basedOn w:val="Normal"/>
    <w:uiPriority w:val="99"/>
    <w:unhideWhenUsed/>
    <w:rsid w:val="00E40B9F"/>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character" w:styleId="UnresolvedMention">
    <w:name w:val="Unresolved Mention"/>
    <w:basedOn w:val="DefaultParagraphFont"/>
    <w:uiPriority w:val="99"/>
    <w:semiHidden/>
    <w:unhideWhenUsed/>
    <w:rsid w:val="004646E2"/>
    <w:rPr>
      <w:color w:val="605E5C"/>
      <w:shd w:val="clear" w:color="auto" w:fill="E1DFDD"/>
    </w:rPr>
  </w:style>
  <w:style w:type="paragraph" w:styleId="Revision">
    <w:name w:val="Revision"/>
    <w:hidden/>
    <w:uiPriority w:val="99"/>
    <w:semiHidden/>
    <w:rsid w:val="00B25118"/>
    <w:pPr>
      <w:spacing w:after="0" w:line="240" w:lineRule="auto"/>
    </w:pPr>
  </w:style>
  <w:style w:type="character" w:customStyle="1" w:styleId="anchor-text">
    <w:name w:val="anchor-text"/>
    <w:basedOn w:val="DefaultParagraphFont"/>
    <w:rsid w:val="00DD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772">
      <w:bodyDiv w:val="1"/>
      <w:marLeft w:val="0"/>
      <w:marRight w:val="0"/>
      <w:marTop w:val="0"/>
      <w:marBottom w:val="0"/>
      <w:divBdr>
        <w:top w:val="none" w:sz="0" w:space="0" w:color="auto"/>
        <w:left w:val="none" w:sz="0" w:space="0" w:color="auto"/>
        <w:bottom w:val="none" w:sz="0" w:space="0" w:color="auto"/>
        <w:right w:val="none" w:sz="0" w:space="0" w:color="auto"/>
      </w:divBdr>
    </w:div>
    <w:div w:id="165707571">
      <w:bodyDiv w:val="1"/>
      <w:marLeft w:val="0"/>
      <w:marRight w:val="0"/>
      <w:marTop w:val="0"/>
      <w:marBottom w:val="0"/>
      <w:divBdr>
        <w:top w:val="none" w:sz="0" w:space="0" w:color="auto"/>
        <w:left w:val="none" w:sz="0" w:space="0" w:color="auto"/>
        <w:bottom w:val="none" w:sz="0" w:space="0" w:color="auto"/>
        <w:right w:val="none" w:sz="0" w:space="0" w:color="auto"/>
      </w:divBdr>
    </w:div>
    <w:div w:id="438067084">
      <w:bodyDiv w:val="1"/>
      <w:marLeft w:val="0"/>
      <w:marRight w:val="0"/>
      <w:marTop w:val="0"/>
      <w:marBottom w:val="0"/>
      <w:divBdr>
        <w:top w:val="none" w:sz="0" w:space="0" w:color="auto"/>
        <w:left w:val="none" w:sz="0" w:space="0" w:color="auto"/>
        <w:bottom w:val="none" w:sz="0" w:space="0" w:color="auto"/>
        <w:right w:val="none" w:sz="0" w:space="0" w:color="auto"/>
      </w:divBdr>
    </w:div>
    <w:div w:id="750471566">
      <w:bodyDiv w:val="1"/>
      <w:marLeft w:val="0"/>
      <w:marRight w:val="0"/>
      <w:marTop w:val="0"/>
      <w:marBottom w:val="0"/>
      <w:divBdr>
        <w:top w:val="none" w:sz="0" w:space="0" w:color="auto"/>
        <w:left w:val="none" w:sz="0" w:space="0" w:color="auto"/>
        <w:bottom w:val="none" w:sz="0" w:space="0" w:color="auto"/>
        <w:right w:val="none" w:sz="0" w:space="0" w:color="auto"/>
      </w:divBdr>
    </w:div>
    <w:div w:id="1021014009">
      <w:bodyDiv w:val="1"/>
      <w:marLeft w:val="0"/>
      <w:marRight w:val="0"/>
      <w:marTop w:val="0"/>
      <w:marBottom w:val="0"/>
      <w:divBdr>
        <w:top w:val="none" w:sz="0" w:space="0" w:color="auto"/>
        <w:left w:val="none" w:sz="0" w:space="0" w:color="auto"/>
        <w:bottom w:val="none" w:sz="0" w:space="0" w:color="auto"/>
        <w:right w:val="none" w:sz="0" w:space="0" w:color="auto"/>
      </w:divBdr>
    </w:div>
    <w:div w:id="17806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2425892311938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s.sagepub.com/doi/10.1177/10242589231193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FED7-AA77-4CFF-A169-A9E722E1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Tregaskis (NBS - Staff)</dc:creator>
  <cp:keywords/>
  <dc:description/>
  <cp:lastModifiedBy>Olga Tregaskis (NBS - Staff)</cp:lastModifiedBy>
  <cp:revision>3</cp:revision>
  <dcterms:created xsi:type="dcterms:W3CDTF">2023-06-02T15:00:00Z</dcterms:created>
  <dcterms:modified xsi:type="dcterms:W3CDTF">2023-11-02T17:21:00Z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1772733666</vt:i4>
  </property>
  <property fmtid="{D5CDD505-2E9C-101B-9397-08002B2CF9AE}" pid="4" name="_EmailSubject">
    <vt:lpwstr>The two referee reports for Transfer 3-2023 Better and Worse Work - Tregaskis and Nandi Submission - Update</vt:lpwstr>
  </property>
  <property fmtid="{D5CDD505-2E9C-101B-9397-08002B2CF9AE}" pid="5" name="_AuthorEmail">
    <vt:lpwstr>O.Tregaskis@uea.ac.uk</vt:lpwstr>
  </property>
  <property fmtid="{D5CDD505-2E9C-101B-9397-08002B2CF9AE}" pid="6" name="_AuthorEmailDisplayName">
    <vt:lpwstr>Olga Tregaskis (NBS - Staff)</vt:lpwstr>
  </property>
  <property fmtid="{D5CDD505-2E9C-101B-9397-08002B2CF9AE}" pid="7" name="_ReviewingToolsShownOnce">
    <vt:lpwstr/>
  </property>
</Properties>
</file>