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515D1" w14:textId="77777777" w:rsidR="00B32475" w:rsidRDefault="00B32475" w:rsidP="00B32475">
      <w:pPr>
        <w:spacing w:before="120" w:after="0" w:line="360" w:lineRule="auto"/>
        <w:rPr>
          <w:rFonts w:cstheme="minorHAnsi"/>
          <w:b/>
        </w:rPr>
      </w:pPr>
      <w:r w:rsidRPr="00D6702C">
        <w:rPr>
          <w:rFonts w:cstheme="minorHAnsi"/>
          <w:b/>
        </w:rPr>
        <w:t xml:space="preserve">Table </w:t>
      </w:r>
      <w:r>
        <w:rPr>
          <w:rFonts w:cstheme="minorHAnsi"/>
          <w:b/>
        </w:rPr>
        <w:t>1</w:t>
      </w:r>
      <w:r w:rsidRPr="00D6702C">
        <w:rPr>
          <w:rFonts w:cstheme="minorHAnsi"/>
          <w:b/>
        </w:rPr>
        <w:t>.  Age</w:t>
      </w:r>
      <w:r>
        <w:rPr>
          <w:rFonts w:cstheme="minorHAnsi"/>
          <w:b/>
        </w:rPr>
        <w:t>-</w:t>
      </w:r>
      <w:r w:rsidRPr="00D6702C">
        <w:rPr>
          <w:rFonts w:cstheme="minorHAnsi"/>
          <w:b/>
        </w:rPr>
        <w:t xml:space="preserve">bands of </w:t>
      </w:r>
      <w:r>
        <w:rPr>
          <w:rFonts w:cstheme="minorHAnsi"/>
          <w:b/>
        </w:rPr>
        <w:t xml:space="preserve">survey </w:t>
      </w:r>
      <w:r w:rsidRPr="00D6702C">
        <w:rPr>
          <w:rFonts w:cstheme="minorHAnsi"/>
          <w:b/>
        </w:rPr>
        <w:t>respondents</w:t>
      </w:r>
      <w:bookmarkStart w:id="0" w:name="_GoBack"/>
      <w:bookmarkEnd w:id="0"/>
    </w:p>
    <w:tbl>
      <w:tblPr>
        <w:tblW w:w="4820" w:type="dxa"/>
        <w:tblLook w:val="04A0" w:firstRow="1" w:lastRow="0" w:firstColumn="1" w:lastColumn="0" w:noHBand="0" w:noVBand="1"/>
      </w:tblPr>
      <w:tblGrid>
        <w:gridCol w:w="1701"/>
        <w:gridCol w:w="1560"/>
        <w:gridCol w:w="1559"/>
      </w:tblGrid>
      <w:tr w:rsidR="00CF4C57" w:rsidRPr="0099276C" w14:paraId="6386F5DF" w14:textId="77777777" w:rsidTr="00BE4010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1AF52" w14:textId="77777777" w:rsidR="00CF4C57" w:rsidRPr="0099276C" w:rsidRDefault="00CF4C57" w:rsidP="003C4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Age-band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FAEAF" w14:textId="77777777" w:rsidR="00CF4C57" w:rsidRPr="0099276C" w:rsidRDefault="00CF4C57" w:rsidP="003C4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9276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D5DDF" w14:textId="77777777" w:rsidR="00CF4C57" w:rsidRPr="0099276C" w:rsidRDefault="00CF4C57" w:rsidP="003C4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 of total 238</w:t>
            </w:r>
          </w:p>
        </w:tc>
      </w:tr>
      <w:tr w:rsidR="00CF4C57" w:rsidRPr="0099276C" w14:paraId="075C1D99" w14:textId="77777777" w:rsidTr="003C42DF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5F40" w14:textId="77777777" w:rsidR="00CF4C57" w:rsidRPr="0099276C" w:rsidRDefault="00CF4C57" w:rsidP="003C4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76C">
              <w:rPr>
                <w:rFonts w:ascii="Calibri" w:eastAsia="Times New Roman" w:hAnsi="Calibri" w:cs="Calibri"/>
                <w:color w:val="000000"/>
                <w:lang w:eastAsia="en-GB"/>
              </w:rPr>
              <w:t>18-25 years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0206" w14:textId="77777777" w:rsidR="00CF4C57" w:rsidRPr="0099276C" w:rsidRDefault="00CF4C57" w:rsidP="003C4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76C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C8FF9" w14:textId="77777777" w:rsidR="00CF4C57" w:rsidRPr="0099276C" w:rsidRDefault="00CF4C57" w:rsidP="003C4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18.5</w:t>
            </w:r>
          </w:p>
        </w:tc>
      </w:tr>
      <w:tr w:rsidR="00CF4C57" w:rsidRPr="0099276C" w14:paraId="3C580B18" w14:textId="77777777" w:rsidTr="003C42DF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3DC3" w14:textId="77777777" w:rsidR="00CF4C57" w:rsidRPr="0099276C" w:rsidRDefault="00CF4C57" w:rsidP="003C4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76C">
              <w:rPr>
                <w:rFonts w:ascii="Calibri" w:eastAsia="Times New Roman" w:hAnsi="Calibri" w:cs="Calibri"/>
                <w:color w:val="000000"/>
                <w:lang w:eastAsia="en-GB"/>
              </w:rPr>
              <w:t>26-35 years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511C" w14:textId="77777777" w:rsidR="00CF4C57" w:rsidRPr="0099276C" w:rsidRDefault="00CF4C57" w:rsidP="003C4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76C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B26EF9" w14:textId="77777777" w:rsidR="00CF4C57" w:rsidRPr="0099276C" w:rsidRDefault="00CF4C57" w:rsidP="003C4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9.2</w:t>
            </w:r>
          </w:p>
        </w:tc>
      </w:tr>
      <w:tr w:rsidR="00CF4C57" w:rsidRPr="0099276C" w14:paraId="54F72B65" w14:textId="77777777" w:rsidTr="003C42DF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59E2" w14:textId="77777777" w:rsidR="00CF4C57" w:rsidRPr="0099276C" w:rsidRDefault="00CF4C57" w:rsidP="003C4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76C">
              <w:rPr>
                <w:rFonts w:ascii="Calibri" w:eastAsia="Times New Roman" w:hAnsi="Calibri" w:cs="Calibri"/>
                <w:color w:val="000000"/>
                <w:lang w:eastAsia="en-GB"/>
              </w:rPr>
              <w:t>36-45 years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F57C" w14:textId="77777777" w:rsidR="00CF4C57" w:rsidRPr="0099276C" w:rsidRDefault="00CF4C57" w:rsidP="003C4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76C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6893B3" w14:textId="77777777" w:rsidR="00CF4C57" w:rsidRPr="0099276C" w:rsidRDefault="00CF4C57" w:rsidP="003C4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16.4</w:t>
            </w:r>
          </w:p>
        </w:tc>
      </w:tr>
      <w:tr w:rsidR="00CF4C57" w:rsidRPr="0099276C" w14:paraId="431202CE" w14:textId="77777777" w:rsidTr="003C42DF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94B7" w14:textId="77777777" w:rsidR="00CF4C57" w:rsidRPr="0099276C" w:rsidRDefault="00CF4C57" w:rsidP="003C4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76C">
              <w:rPr>
                <w:rFonts w:ascii="Calibri" w:eastAsia="Times New Roman" w:hAnsi="Calibri" w:cs="Calibri"/>
                <w:color w:val="000000"/>
                <w:lang w:eastAsia="en-GB"/>
              </w:rPr>
              <w:t>46-55 years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EDD8" w14:textId="77777777" w:rsidR="00CF4C57" w:rsidRPr="0099276C" w:rsidRDefault="00CF4C57" w:rsidP="003C4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76C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1A6E9A" w14:textId="77777777" w:rsidR="00CF4C57" w:rsidRPr="0099276C" w:rsidRDefault="00CF4C57" w:rsidP="003C4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26.1</w:t>
            </w:r>
          </w:p>
        </w:tc>
      </w:tr>
      <w:tr w:rsidR="00CF4C57" w:rsidRPr="0099276C" w14:paraId="02516F90" w14:textId="77777777" w:rsidTr="003C42DF">
        <w:trPr>
          <w:trHeight w:val="29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7227" w14:textId="77777777" w:rsidR="00CF4C57" w:rsidRPr="0099276C" w:rsidRDefault="00CF4C57" w:rsidP="003C4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76C">
              <w:rPr>
                <w:rFonts w:ascii="Calibri" w:eastAsia="Times New Roman" w:hAnsi="Calibri" w:cs="Calibri"/>
                <w:color w:val="000000"/>
                <w:lang w:eastAsia="en-GB"/>
              </w:rPr>
              <w:t>56-65 years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096C" w14:textId="77777777" w:rsidR="00CF4C57" w:rsidRPr="0099276C" w:rsidRDefault="00CF4C57" w:rsidP="003C4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76C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1F906A79" w14:textId="77777777" w:rsidR="00CF4C57" w:rsidRPr="0099276C" w:rsidRDefault="00CF4C57" w:rsidP="003C4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26.1</w:t>
            </w:r>
          </w:p>
        </w:tc>
      </w:tr>
      <w:tr w:rsidR="00CF4C57" w:rsidRPr="0099276C" w14:paraId="260B5A6C" w14:textId="77777777" w:rsidTr="003C42DF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1A55B" w14:textId="77777777" w:rsidR="00CF4C57" w:rsidRPr="0099276C" w:rsidRDefault="00CF4C57" w:rsidP="003C4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76C">
              <w:rPr>
                <w:rFonts w:ascii="Calibri" w:eastAsia="Times New Roman" w:hAnsi="Calibri" w:cs="Calibri"/>
                <w:color w:val="000000"/>
                <w:lang w:eastAsia="en-GB"/>
              </w:rPr>
              <w:t>age 65+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156D2" w14:textId="77777777" w:rsidR="00CF4C57" w:rsidRPr="0099276C" w:rsidRDefault="00CF4C57" w:rsidP="003C4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76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CA10D" w14:textId="77777777" w:rsidR="00CF4C57" w:rsidRPr="0099276C" w:rsidRDefault="00CF4C57" w:rsidP="003C4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3.8</w:t>
            </w:r>
          </w:p>
        </w:tc>
      </w:tr>
    </w:tbl>
    <w:p w14:paraId="2853B056" w14:textId="77777777" w:rsidR="00CF4C57" w:rsidRDefault="00CF4C57" w:rsidP="00CF4C57">
      <w:pPr>
        <w:spacing w:after="120" w:line="360" w:lineRule="auto"/>
        <w:rPr>
          <w:rFonts w:cstheme="minorHAnsi"/>
        </w:rPr>
      </w:pPr>
    </w:p>
    <w:p w14:paraId="0424B882" w14:textId="7D5F480E" w:rsidR="00B32475" w:rsidRDefault="00B3247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3797BB5" w14:textId="77777777" w:rsidR="00DD34E8" w:rsidRDefault="00DD34E8" w:rsidP="001B6E4F">
      <w:pPr>
        <w:spacing w:before="120" w:after="0" w:line="360" w:lineRule="auto"/>
        <w:rPr>
          <w:rFonts w:cstheme="minorHAnsi"/>
          <w:b/>
        </w:rPr>
      </w:pPr>
      <w:r w:rsidRPr="00F17D3C">
        <w:rPr>
          <w:rFonts w:cstheme="minorHAnsi"/>
          <w:b/>
        </w:rPr>
        <w:lastRenderedPageBreak/>
        <w:t xml:space="preserve">Table 2: Coding and analytical framework </w:t>
      </w:r>
      <w:r>
        <w:rPr>
          <w:rFonts w:cstheme="minorHAnsi"/>
          <w:b/>
        </w:rPr>
        <w:t>for thematic analysis of interview data</w:t>
      </w:r>
    </w:p>
    <w:tbl>
      <w:tblPr>
        <w:tblStyle w:val="TableGrid"/>
        <w:tblW w:w="963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5528"/>
      </w:tblGrid>
      <w:tr w:rsidR="001B78EC" w14:paraId="22B0A059" w14:textId="77777777" w:rsidTr="001B6E4F">
        <w:tc>
          <w:tcPr>
            <w:tcW w:w="1701" w:type="dxa"/>
            <w:tcBorders>
              <w:left w:val="nil"/>
            </w:tcBorders>
          </w:tcPr>
          <w:p w14:paraId="363904DA" w14:textId="77777777" w:rsidR="001B78EC" w:rsidRPr="0003190A" w:rsidRDefault="001B78EC" w:rsidP="003C42DF">
            <w:pPr>
              <w:rPr>
                <w:rFonts w:cstheme="minorHAnsi"/>
                <w:b/>
                <w:bCs/>
              </w:rPr>
            </w:pPr>
            <w:r w:rsidRPr="0003190A">
              <w:rPr>
                <w:rFonts w:cstheme="minorHAnsi"/>
                <w:b/>
                <w:bCs/>
              </w:rPr>
              <w:t>Themes</w:t>
            </w:r>
          </w:p>
        </w:tc>
        <w:tc>
          <w:tcPr>
            <w:tcW w:w="2410" w:type="dxa"/>
          </w:tcPr>
          <w:p w14:paraId="447BF763" w14:textId="77777777" w:rsidR="001B78EC" w:rsidRPr="0003190A" w:rsidRDefault="001B78EC" w:rsidP="003C42DF">
            <w:pPr>
              <w:rPr>
                <w:rFonts w:cstheme="minorHAnsi"/>
                <w:b/>
                <w:bCs/>
              </w:rPr>
            </w:pPr>
            <w:r w:rsidRPr="0003190A">
              <w:rPr>
                <w:rFonts w:cstheme="minorHAnsi"/>
                <w:b/>
                <w:bCs/>
              </w:rPr>
              <w:t>Sub-themes</w:t>
            </w:r>
          </w:p>
        </w:tc>
        <w:tc>
          <w:tcPr>
            <w:tcW w:w="5528" w:type="dxa"/>
            <w:tcBorders>
              <w:right w:val="nil"/>
            </w:tcBorders>
          </w:tcPr>
          <w:p w14:paraId="62CE62C9" w14:textId="77777777" w:rsidR="001B78EC" w:rsidRPr="0003190A" w:rsidRDefault="001B78EC" w:rsidP="003C42DF">
            <w:pPr>
              <w:rPr>
                <w:rFonts w:cstheme="minorHAnsi"/>
                <w:b/>
                <w:bCs/>
              </w:rPr>
            </w:pPr>
            <w:r w:rsidRPr="0003190A">
              <w:rPr>
                <w:rFonts w:cstheme="minorHAnsi"/>
                <w:b/>
                <w:bCs/>
              </w:rPr>
              <w:t>Categories</w:t>
            </w:r>
          </w:p>
        </w:tc>
      </w:tr>
      <w:tr w:rsidR="001B78EC" w14:paraId="27648AFB" w14:textId="77777777" w:rsidTr="001B6E4F">
        <w:tc>
          <w:tcPr>
            <w:tcW w:w="1701" w:type="dxa"/>
            <w:vMerge w:val="restart"/>
            <w:tcBorders>
              <w:left w:val="nil"/>
            </w:tcBorders>
          </w:tcPr>
          <w:p w14:paraId="6D043C50" w14:textId="77777777" w:rsidR="001B78EC" w:rsidRPr="0059464C" w:rsidRDefault="001B78EC" w:rsidP="003C42DF">
            <w:pPr>
              <w:rPr>
                <w:rFonts w:cstheme="minorHAnsi"/>
              </w:rPr>
            </w:pPr>
            <w:r w:rsidRPr="0059464C">
              <w:rPr>
                <w:rFonts w:cstheme="minorHAnsi"/>
              </w:rPr>
              <w:t>Integrating COVID-19 ICMs with caring</w:t>
            </w:r>
          </w:p>
        </w:tc>
        <w:tc>
          <w:tcPr>
            <w:tcW w:w="2410" w:type="dxa"/>
          </w:tcPr>
          <w:p w14:paraId="568ABBED" w14:textId="77777777" w:rsidR="001B78EC" w:rsidRPr="00020A7E" w:rsidRDefault="001B78EC" w:rsidP="003C42DF">
            <w:pPr>
              <w:rPr>
                <w:rFonts w:cstheme="minorHAnsi"/>
              </w:rPr>
            </w:pPr>
            <w:r w:rsidRPr="00020A7E">
              <w:rPr>
                <w:rFonts w:cstheme="minorHAnsi"/>
              </w:rPr>
              <w:t>Challenges of caring whilst observing ICMs and wearing PPE</w:t>
            </w:r>
          </w:p>
        </w:tc>
        <w:tc>
          <w:tcPr>
            <w:tcW w:w="5528" w:type="dxa"/>
            <w:tcBorders>
              <w:right w:val="nil"/>
            </w:tcBorders>
          </w:tcPr>
          <w:p w14:paraId="23585E79" w14:textId="77777777" w:rsidR="001B78EC" w:rsidRDefault="001B78EC" w:rsidP="003C42D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personal discomfort of PPE</w:t>
            </w:r>
          </w:p>
          <w:p w14:paraId="102D069A" w14:textId="77777777" w:rsidR="001B78EC" w:rsidRDefault="001B78EC" w:rsidP="003C42D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increased time to care</w:t>
            </w:r>
          </w:p>
          <w:p w14:paraId="2A62EFBA" w14:textId="77777777" w:rsidR="001B78EC" w:rsidRDefault="001B78EC" w:rsidP="003C42D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effects on residents</w:t>
            </w:r>
          </w:p>
          <w:p w14:paraId="30938BBC" w14:textId="77777777" w:rsidR="001B78EC" w:rsidRPr="0019595F" w:rsidRDefault="001B78EC" w:rsidP="003C42D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personal cleaning and hand sanitising</w:t>
            </w:r>
          </w:p>
        </w:tc>
      </w:tr>
      <w:tr w:rsidR="001B78EC" w14:paraId="405204B6" w14:textId="77777777" w:rsidTr="001B6E4F">
        <w:tc>
          <w:tcPr>
            <w:tcW w:w="1701" w:type="dxa"/>
            <w:vMerge/>
            <w:tcBorders>
              <w:left w:val="nil"/>
            </w:tcBorders>
          </w:tcPr>
          <w:p w14:paraId="5734974C" w14:textId="77777777" w:rsidR="001B78EC" w:rsidRDefault="001B78EC" w:rsidP="003C42DF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179D2FD4" w14:textId="77777777" w:rsidR="001B78EC" w:rsidRPr="00020A7E" w:rsidRDefault="001B78EC" w:rsidP="003C42DF">
            <w:pPr>
              <w:rPr>
                <w:rFonts w:cstheme="minorHAnsi"/>
              </w:rPr>
            </w:pPr>
            <w:r w:rsidRPr="00020A7E">
              <w:rPr>
                <w:rFonts w:cstheme="minorHAnsi"/>
              </w:rPr>
              <w:t>Dilemmas of caring whilst observing ICMs and wearing PPE</w:t>
            </w:r>
          </w:p>
        </w:tc>
        <w:tc>
          <w:tcPr>
            <w:tcW w:w="5528" w:type="dxa"/>
            <w:tcBorders>
              <w:right w:val="nil"/>
            </w:tcBorders>
          </w:tcPr>
          <w:p w14:paraId="04409D1A" w14:textId="77777777" w:rsidR="001B78EC" w:rsidRDefault="001B78EC" w:rsidP="003C42D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importance of ICMs despite everything</w:t>
            </w:r>
          </w:p>
          <w:p w14:paraId="3DD7B40E" w14:textId="77777777" w:rsidR="001B78EC" w:rsidRDefault="001B78EC" w:rsidP="003C42D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prioritising care needs</w:t>
            </w:r>
          </w:p>
          <w:p w14:paraId="17234D1D" w14:textId="77777777" w:rsidR="001B78EC" w:rsidRPr="00BF27E3" w:rsidRDefault="001B78EC" w:rsidP="003C42D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prioritising work-life over home-life</w:t>
            </w:r>
          </w:p>
        </w:tc>
      </w:tr>
      <w:tr w:rsidR="001B78EC" w14:paraId="64AEFDA5" w14:textId="77777777" w:rsidTr="001B6E4F">
        <w:tc>
          <w:tcPr>
            <w:tcW w:w="1701" w:type="dxa"/>
            <w:vMerge/>
            <w:tcBorders>
              <w:left w:val="nil"/>
            </w:tcBorders>
          </w:tcPr>
          <w:p w14:paraId="258B9648" w14:textId="77777777" w:rsidR="001B78EC" w:rsidRDefault="001B78EC" w:rsidP="003C42DF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77110BAA" w14:textId="77777777" w:rsidR="001B78EC" w:rsidRPr="00020A7E" w:rsidRDefault="001B78EC" w:rsidP="003C42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Impact </w:t>
            </w:r>
            <w:r w:rsidRPr="00020A7E">
              <w:rPr>
                <w:rFonts w:cstheme="minorHAnsi"/>
              </w:rPr>
              <w:t>of social and physical environment</w:t>
            </w:r>
          </w:p>
        </w:tc>
        <w:tc>
          <w:tcPr>
            <w:tcW w:w="5528" w:type="dxa"/>
            <w:tcBorders>
              <w:right w:val="nil"/>
            </w:tcBorders>
          </w:tcPr>
          <w:p w14:paraId="63F96BD9" w14:textId="77777777" w:rsidR="001B78EC" w:rsidRDefault="001B78EC" w:rsidP="003C42D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theme="minorHAnsi"/>
              </w:rPr>
            </w:pPr>
            <w:r w:rsidRPr="00E220E3">
              <w:rPr>
                <w:rFonts w:cstheme="minorHAnsi"/>
              </w:rPr>
              <w:t xml:space="preserve">interface between outside world and </w:t>
            </w:r>
            <w:r>
              <w:rPr>
                <w:rFonts w:cstheme="minorHAnsi"/>
              </w:rPr>
              <w:t>CHs</w:t>
            </w:r>
          </w:p>
          <w:p w14:paraId="72AB3DAB" w14:textId="77777777" w:rsidR="001B78EC" w:rsidRDefault="001B78EC" w:rsidP="003C42D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isolating and cohorting residents within CHs</w:t>
            </w:r>
          </w:p>
          <w:p w14:paraId="2E69C128" w14:textId="77777777" w:rsidR="001B78EC" w:rsidRDefault="001B78EC" w:rsidP="003C42D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cohorting of staff</w:t>
            </w:r>
          </w:p>
          <w:p w14:paraId="2A23F512" w14:textId="77777777" w:rsidR="001B78EC" w:rsidRDefault="001B78EC" w:rsidP="003C42D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implementing social distancing</w:t>
            </w:r>
          </w:p>
          <w:p w14:paraId="407D8FB3" w14:textId="77777777" w:rsidR="001B78EC" w:rsidRDefault="001B78EC" w:rsidP="003C42D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cleaning of CH environment</w:t>
            </w:r>
          </w:p>
          <w:p w14:paraId="2BFEAFE7" w14:textId="77777777" w:rsidR="001B78EC" w:rsidRPr="004419C5" w:rsidRDefault="001B78EC" w:rsidP="003C42D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location of PPE within CH</w:t>
            </w:r>
          </w:p>
        </w:tc>
      </w:tr>
      <w:tr w:rsidR="001B78EC" w14:paraId="14BB0256" w14:textId="77777777" w:rsidTr="001B6E4F">
        <w:tc>
          <w:tcPr>
            <w:tcW w:w="1701" w:type="dxa"/>
            <w:vMerge w:val="restart"/>
            <w:tcBorders>
              <w:left w:val="nil"/>
            </w:tcBorders>
          </w:tcPr>
          <w:p w14:paraId="28457CC8" w14:textId="77777777" w:rsidR="001B78EC" w:rsidRDefault="001B78EC" w:rsidP="003C42DF">
            <w:pPr>
              <w:rPr>
                <w:rFonts w:cstheme="minorHAnsi"/>
              </w:rPr>
            </w:pPr>
            <w:r>
              <w:rPr>
                <w:rFonts w:cstheme="minorHAnsi"/>
              </w:rPr>
              <w:t>Conveying knowledge and information</w:t>
            </w:r>
          </w:p>
          <w:p w14:paraId="0CD0D655" w14:textId="77777777" w:rsidR="001B78EC" w:rsidRPr="007B5B7E" w:rsidRDefault="001B78EC" w:rsidP="003C42DF">
            <w:pPr>
              <w:rPr>
                <w:rFonts w:cstheme="minorHAnsi"/>
                <w:i/>
                <w:iCs/>
              </w:rPr>
            </w:pPr>
            <w:r w:rsidRPr="0083227D">
              <w:rPr>
                <w:rFonts w:cstheme="minorHAnsi"/>
                <w:i/>
                <w:iCs/>
              </w:rPr>
              <w:t xml:space="preserve">(alternative: </w:t>
            </w:r>
            <w:r>
              <w:rPr>
                <w:rFonts w:cstheme="minorHAnsi"/>
                <w:i/>
                <w:iCs/>
              </w:rPr>
              <w:t>“</w:t>
            </w:r>
            <w:r w:rsidRPr="0083227D">
              <w:rPr>
                <w:rFonts w:cstheme="minorHAnsi"/>
                <w:i/>
                <w:iCs/>
              </w:rPr>
              <w:t xml:space="preserve">communicating to and within </w:t>
            </w:r>
            <w:r>
              <w:rPr>
                <w:rFonts w:cstheme="minorHAnsi"/>
                <w:i/>
                <w:iCs/>
              </w:rPr>
              <w:t>CHs”</w:t>
            </w:r>
            <w:r w:rsidRPr="0083227D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2410" w:type="dxa"/>
          </w:tcPr>
          <w:p w14:paraId="42BB2DE8" w14:textId="77777777" w:rsidR="001B78EC" w:rsidRDefault="001B78EC" w:rsidP="003C42DF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communicating guidance to CHs</w:t>
            </w:r>
          </w:p>
        </w:tc>
        <w:tc>
          <w:tcPr>
            <w:tcW w:w="5528" w:type="dxa"/>
            <w:tcBorders>
              <w:right w:val="nil"/>
            </w:tcBorders>
          </w:tcPr>
          <w:p w14:paraId="21DCEB82" w14:textId="77777777" w:rsidR="001B78EC" w:rsidRDefault="001B78EC" w:rsidP="003C42D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delays in guideline provision initially</w:t>
            </w:r>
          </w:p>
          <w:p w14:paraId="3343A5FB" w14:textId="77777777" w:rsidR="001B78EC" w:rsidRDefault="001B78EC" w:rsidP="003C42D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conflicting guidelines and advice</w:t>
            </w:r>
          </w:p>
          <w:p w14:paraId="45435A29" w14:textId="77777777" w:rsidR="001B78EC" w:rsidRDefault="001B78EC" w:rsidP="003C42D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constant changes and updates</w:t>
            </w:r>
          </w:p>
          <w:p w14:paraId="43E6B7C7" w14:textId="77777777" w:rsidR="001B78EC" w:rsidRDefault="001B78EC" w:rsidP="003C42D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guidelines lengthy and not care-home-specific</w:t>
            </w:r>
          </w:p>
          <w:p w14:paraId="052521D1" w14:textId="77777777" w:rsidR="001B78EC" w:rsidRDefault="001B78EC" w:rsidP="003C42D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external support variable, but named person &amp; manager’s networks most useful</w:t>
            </w:r>
          </w:p>
          <w:p w14:paraId="7C8EFE34" w14:textId="77777777" w:rsidR="001B78EC" w:rsidRPr="009C50D3" w:rsidRDefault="001B78EC" w:rsidP="003C42D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COVID-19 champions</w:t>
            </w:r>
          </w:p>
        </w:tc>
      </w:tr>
      <w:tr w:rsidR="001B78EC" w14:paraId="3AC6331E" w14:textId="77777777" w:rsidTr="001B6E4F">
        <w:tc>
          <w:tcPr>
            <w:tcW w:w="1701" w:type="dxa"/>
            <w:vMerge/>
            <w:tcBorders>
              <w:left w:val="nil"/>
            </w:tcBorders>
          </w:tcPr>
          <w:p w14:paraId="65555104" w14:textId="77777777" w:rsidR="001B78EC" w:rsidRDefault="001B78EC" w:rsidP="003C42DF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1511F400" w14:textId="77777777" w:rsidR="001B78EC" w:rsidRDefault="001B78EC" w:rsidP="003C42DF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Communicating guidance within CHs</w:t>
            </w:r>
          </w:p>
        </w:tc>
        <w:tc>
          <w:tcPr>
            <w:tcW w:w="5528" w:type="dxa"/>
            <w:tcBorders>
              <w:right w:val="nil"/>
            </w:tcBorders>
          </w:tcPr>
          <w:p w14:paraId="6CCA6CE7" w14:textId="77777777" w:rsidR="001B78EC" w:rsidRDefault="001B78EC" w:rsidP="003C42D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266715">
              <w:rPr>
                <w:rFonts w:cstheme="minorHAnsi"/>
              </w:rPr>
              <w:t>adapting guidelines for specific care</w:t>
            </w:r>
            <w:r>
              <w:rPr>
                <w:rFonts w:cstheme="minorHAnsi"/>
              </w:rPr>
              <w:t>-</w:t>
            </w:r>
            <w:r w:rsidRPr="00266715">
              <w:rPr>
                <w:rFonts w:cstheme="minorHAnsi"/>
              </w:rPr>
              <w:t>home context</w:t>
            </w:r>
          </w:p>
          <w:p w14:paraId="2CC0D002" w14:textId="77777777" w:rsidR="001B78EC" w:rsidRDefault="001B78EC" w:rsidP="003C42D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adopting a range of communication methods</w:t>
            </w:r>
          </w:p>
          <w:p w14:paraId="7BF89A64" w14:textId="77777777" w:rsidR="001B78EC" w:rsidRDefault="001B78EC" w:rsidP="003C42D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management responsibility</w:t>
            </w:r>
          </w:p>
          <w:p w14:paraId="0B47DAFA" w14:textId="77777777" w:rsidR="001B78EC" w:rsidRDefault="001B78EC" w:rsidP="003C42D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ensuring compliance and adherence</w:t>
            </w:r>
          </w:p>
          <w:p w14:paraId="5EA86AFB" w14:textId="77777777" w:rsidR="001B78EC" w:rsidRDefault="001B78EC" w:rsidP="003C42D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peer support</w:t>
            </w:r>
          </w:p>
          <w:p w14:paraId="7E1D07EE" w14:textId="77777777" w:rsidR="001B78EC" w:rsidRPr="00365829" w:rsidRDefault="001B78EC" w:rsidP="003C42D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lack of understanding amongst staff</w:t>
            </w:r>
          </w:p>
        </w:tc>
      </w:tr>
      <w:tr w:rsidR="001B78EC" w14:paraId="5D138606" w14:textId="77777777" w:rsidTr="001B6E4F">
        <w:tc>
          <w:tcPr>
            <w:tcW w:w="1701" w:type="dxa"/>
            <w:vMerge w:val="restart"/>
            <w:tcBorders>
              <w:left w:val="nil"/>
            </w:tcBorders>
          </w:tcPr>
          <w:p w14:paraId="60A3D0E6" w14:textId="77777777" w:rsidR="001B78EC" w:rsidRDefault="001B78EC" w:rsidP="003C42DF">
            <w:pPr>
              <w:rPr>
                <w:rFonts w:cstheme="minorHAnsi"/>
              </w:rPr>
            </w:pPr>
            <w:r w:rsidRPr="0023461F">
              <w:rPr>
                <w:rFonts w:cstheme="minorHAnsi"/>
              </w:rPr>
              <w:t>Professional and personal impacts of care work during the pandemic</w:t>
            </w:r>
          </w:p>
        </w:tc>
        <w:tc>
          <w:tcPr>
            <w:tcW w:w="2410" w:type="dxa"/>
          </w:tcPr>
          <w:p w14:paraId="079200F1" w14:textId="77777777" w:rsidR="001B78EC" w:rsidRPr="00FD6C99" w:rsidRDefault="001B78EC" w:rsidP="003C42DF">
            <w:pPr>
              <w:rPr>
                <w:rFonts w:cstheme="minorHAnsi"/>
              </w:rPr>
            </w:pPr>
            <w:r w:rsidRPr="00FD6C99">
              <w:rPr>
                <w:rFonts w:cstheme="minorHAnsi"/>
              </w:rPr>
              <w:t>Coping with COVID-19 outbreak within the CH</w:t>
            </w:r>
          </w:p>
        </w:tc>
        <w:tc>
          <w:tcPr>
            <w:tcW w:w="5528" w:type="dxa"/>
            <w:tcBorders>
              <w:right w:val="nil"/>
            </w:tcBorders>
          </w:tcPr>
          <w:p w14:paraId="073ADAEC" w14:textId="77777777" w:rsidR="001B78EC" w:rsidRPr="00075786" w:rsidRDefault="001B78EC" w:rsidP="003C42D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075786">
              <w:rPr>
                <w:rFonts w:cstheme="minorHAnsi"/>
              </w:rPr>
              <w:t>speed with which pandemic progressed</w:t>
            </w:r>
          </w:p>
          <w:p w14:paraId="77ED3A24" w14:textId="77777777" w:rsidR="001B78EC" w:rsidRDefault="001B78EC" w:rsidP="003C42D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075786">
              <w:rPr>
                <w:rFonts w:cstheme="minorHAnsi"/>
              </w:rPr>
              <w:t xml:space="preserve">anxieties </w:t>
            </w:r>
            <w:r>
              <w:rPr>
                <w:rFonts w:cstheme="minorHAnsi"/>
              </w:rPr>
              <w:t xml:space="preserve">directly </w:t>
            </w:r>
            <w:r w:rsidRPr="00075786">
              <w:rPr>
                <w:rFonts w:cstheme="minorHAnsi"/>
              </w:rPr>
              <w:t>relating to COVID-19</w:t>
            </w:r>
            <w:r>
              <w:rPr>
                <w:rFonts w:cstheme="minorHAnsi"/>
              </w:rPr>
              <w:t>: catching it, being a carrier, protecting own family and protecting residents, impact of ICMs and outbreak within</w:t>
            </w:r>
            <w:r w:rsidRPr="00075786">
              <w:rPr>
                <w:rFonts w:cstheme="minorHAnsi"/>
              </w:rPr>
              <w:t xml:space="preserve"> the </w:t>
            </w:r>
            <w:r>
              <w:rPr>
                <w:rFonts w:cstheme="minorHAnsi"/>
              </w:rPr>
              <w:t>care-home and on residents</w:t>
            </w:r>
          </w:p>
          <w:p w14:paraId="62DC6FF0" w14:textId="77777777" w:rsidR="001B78EC" w:rsidRDefault="001B78EC" w:rsidP="003C42D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financial sources of worry</w:t>
            </w:r>
          </w:p>
          <w:p w14:paraId="3DBF2394" w14:textId="77777777" w:rsidR="001B78EC" w:rsidRDefault="001B78EC" w:rsidP="003C42D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staff shortages</w:t>
            </w:r>
          </w:p>
          <w:p w14:paraId="68C4B2FD" w14:textId="77777777" w:rsidR="001B78EC" w:rsidRPr="00075786" w:rsidRDefault="001B78EC" w:rsidP="003C42D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undervaluing of care-home staff by society</w:t>
            </w:r>
          </w:p>
        </w:tc>
      </w:tr>
      <w:tr w:rsidR="001B78EC" w14:paraId="46DE3D84" w14:textId="77777777" w:rsidTr="001B6E4F">
        <w:tc>
          <w:tcPr>
            <w:tcW w:w="1701" w:type="dxa"/>
            <w:vMerge/>
            <w:tcBorders>
              <w:left w:val="nil"/>
            </w:tcBorders>
          </w:tcPr>
          <w:p w14:paraId="51098685" w14:textId="77777777" w:rsidR="001B78EC" w:rsidRDefault="001B78EC" w:rsidP="003C42DF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757A7D32" w14:textId="77777777" w:rsidR="001B78EC" w:rsidRDefault="001B78EC" w:rsidP="003C42DF">
            <w:pPr>
              <w:rPr>
                <w:rFonts w:cstheme="minorHAnsi"/>
              </w:rPr>
            </w:pPr>
            <w:r>
              <w:rPr>
                <w:rFonts w:cstheme="minorHAnsi"/>
              </w:rPr>
              <w:t>External support</w:t>
            </w:r>
          </w:p>
        </w:tc>
        <w:tc>
          <w:tcPr>
            <w:tcW w:w="5528" w:type="dxa"/>
            <w:tcBorders>
              <w:right w:val="nil"/>
            </w:tcBorders>
          </w:tcPr>
          <w:p w14:paraId="7721E20B" w14:textId="77777777" w:rsidR="001B78EC" w:rsidRDefault="001B78EC" w:rsidP="003C42D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family and social networks</w:t>
            </w:r>
          </w:p>
          <w:p w14:paraId="69E9BC00" w14:textId="77777777" w:rsidR="001B78EC" w:rsidRPr="00D046C0" w:rsidRDefault="001B78EC" w:rsidP="003C42D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external agencies</w:t>
            </w:r>
          </w:p>
        </w:tc>
      </w:tr>
      <w:tr w:rsidR="001B78EC" w14:paraId="00939B0E" w14:textId="77777777" w:rsidTr="001B6E4F">
        <w:tc>
          <w:tcPr>
            <w:tcW w:w="1701" w:type="dxa"/>
            <w:vMerge/>
            <w:tcBorders>
              <w:left w:val="nil"/>
            </w:tcBorders>
          </w:tcPr>
          <w:p w14:paraId="56EAD1E9" w14:textId="77777777" w:rsidR="001B78EC" w:rsidRDefault="001B78EC" w:rsidP="003C42DF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0983B323" w14:textId="77777777" w:rsidR="001B78EC" w:rsidRPr="00FD6C99" w:rsidRDefault="001B78EC" w:rsidP="003C42DF">
            <w:pPr>
              <w:rPr>
                <w:rFonts w:cstheme="minorHAnsi"/>
              </w:rPr>
            </w:pPr>
            <w:r w:rsidRPr="00FD6C99">
              <w:rPr>
                <w:rFonts w:cstheme="minorHAnsi"/>
              </w:rPr>
              <w:t>Supporting each other</w:t>
            </w:r>
          </w:p>
        </w:tc>
        <w:tc>
          <w:tcPr>
            <w:tcW w:w="5528" w:type="dxa"/>
            <w:tcBorders>
              <w:right w:val="nil"/>
            </w:tcBorders>
          </w:tcPr>
          <w:p w14:paraId="1C7BF0E0" w14:textId="77777777" w:rsidR="001B78EC" w:rsidRDefault="001B78EC" w:rsidP="003C42D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financial and other practical support from care-home</w:t>
            </w:r>
          </w:p>
          <w:p w14:paraId="59D48CD4" w14:textId="77777777" w:rsidR="001B78EC" w:rsidRDefault="001B78EC" w:rsidP="003C42D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‘team spirit’ within CHs</w:t>
            </w:r>
          </w:p>
          <w:p w14:paraId="4A2B777C" w14:textId="77777777" w:rsidR="001B78EC" w:rsidRPr="00954C99" w:rsidRDefault="001B78EC" w:rsidP="003C42D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54C99">
              <w:rPr>
                <w:rFonts w:cstheme="minorHAnsi"/>
              </w:rPr>
              <w:t>own resilience</w:t>
            </w:r>
          </w:p>
        </w:tc>
      </w:tr>
    </w:tbl>
    <w:p w14:paraId="5C4AA216" w14:textId="5E5C10D4" w:rsidR="001B78EC" w:rsidRDefault="001B78EC">
      <w:pPr>
        <w:rPr>
          <w:rFonts w:cstheme="minorHAnsi"/>
          <w:b/>
          <w:bCs/>
        </w:rPr>
      </w:pPr>
    </w:p>
    <w:p w14:paraId="0CFE8483" w14:textId="6D9CF1B6" w:rsidR="00845434" w:rsidRDefault="0084543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1E51A07" w14:textId="77777777" w:rsidR="00845434" w:rsidRPr="00845434" w:rsidRDefault="00845434" w:rsidP="00845434">
      <w:pPr>
        <w:spacing w:before="120" w:after="0" w:line="360" w:lineRule="auto"/>
        <w:rPr>
          <w:rFonts w:cstheme="minorHAnsi"/>
          <w:b/>
        </w:rPr>
      </w:pPr>
      <w:r w:rsidRPr="00845434">
        <w:rPr>
          <w:rFonts w:cstheme="minorHAnsi"/>
          <w:b/>
        </w:rPr>
        <w:lastRenderedPageBreak/>
        <w:t xml:space="preserve">Table 3: Reported frequency of use of PPE while working with or near care-home residents, n (%)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417"/>
        <w:gridCol w:w="1417"/>
        <w:gridCol w:w="1417"/>
      </w:tblGrid>
      <w:tr w:rsidR="00845434" w:rsidRPr="00F17D3C" w14:paraId="0577A7B1" w14:textId="77777777" w:rsidTr="00FC69DD">
        <w:trPr>
          <w:tblHeader/>
          <w:tblCellSpacing w:w="15" w:type="dxa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D0BED7" w14:textId="77777777" w:rsidR="00845434" w:rsidRPr="00F17D3C" w:rsidRDefault="00845434" w:rsidP="003C42DF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36256F" w14:textId="77777777" w:rsidR="00845434" w:rsidRPr="00F17D3C" w:rsidRDefault="00845434" w:rsidP="003C42DF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17D3C">
              <w:rPr>
                <w:rFonts w:eastAsia="Times New Roman" w:cstheme="minorHAnsi"/>
                <w:b/>
                <w:bCs/>
                <w:lang w:eastAsia="en-GB"/>
              </w:rPr>
              <w:t>Not at all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46D94E" w14:textId="77777777" w:rsidR="00845434" w:rsidRPr="00F17D3C" w:rsidRDefault="00845434" w:rsidP="003C42DF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17D3C">
              <w:rPr>
                <w:rFonts w:eastAsia="Times New Roman" w:cstheme="minorHAnsi"/>
                <w:b/>
                <w:bCs/>
                <w:lang w:eastAsia="en-GB"/>
              </w:rPr>
              <w:t>Sometimes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0B7834" w14:textId="77777777" w:rsidR="00845434" w:rsidRPr="00F17D3C" w:rsidRDefault="00845434" w:rsidP="003C42DF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17D3C">
              <w:rPr>
                <w:rFonts w:eastAsia="Times New Roman" w:cstheme="minorHAnsi"/>
                <w:b/>
                <w:bCs/>
                <w:lang w:eastAsia="en-GB"/>
              </w:rPr>
              <w:t>Often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0F27D3" w14:textId="77777777" w:rsidR="00845434" w:rsidRPr="00F17D3C" w:rsidRDefault="00845434" w:rsidP="003C42DF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17D3C">
              <w:rPr>
                <w:rFonts w:eastAsia="Times New Roman" w:cstheme="minorHAnsi"/>
                <w:b/>
                <w:bCs/>
                <w:lang w:eastAsia="en-GB"/>
              </w:rPr>
              <w:t>Always</w:t>
            </w:r>
          </w:p>
        </w:tc>
      </w:tr>
      <w:tr w:rsidR="00845434" w:rsidRPr="00F17D3C" w14:paraId="2E586834" w14:textId="77777777" w:rsidTr="003C42DF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5A68E334" w14:textId="77777777" w:rsidR="00845434" w:rsidRPr="00F17D3C" w:rsidRDefault="00845434" w:rsidP="003C42DF">
            <w:pPr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Apron</w:t>
            </w:r>
          </w:p>
        </w:tc>
        <w:tc>
          <w:tcPr>
            <w:tcW w:w="1387" w:type="dxa"/>
            <w:vAlign w:val="center"/>
            <w:hideMark/>
          </w:tcPr>
          <w:p w14:paraId="04E11AAF" w14:textId="77777777" w:rsidR="00845434" w:rsidRPr="00F17D3C" w:rsidRDefault="00845434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10</w:t>
            </w:r>
            <w:r>
              <w:rPr>
                <w:rFonts w:eastAsia="Times New Roman" w:cstheme="minorHAnsi"/>
                <w:lang w:eastAsia="en-GB"/>
              </w:rPr>
              <w:t xml:space="preserve"> (4.2)</w:t>
            </w:r>
          </w:p>
        </w:tc>
        <w:tc>
          <w:tcPr>
            <w:tcW w:w="1387" w:type="dxa"/>
            <w:vAlign w:val="center"/>
            <w:hideMark/>
          </w:tcPr>
          <w:p w14:paraId="4AC9686A" w14:textId="77777777" w:rsidR="00845434" w:rsidRPr="00F17D3C" w:rsidRDefault="00845434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44</w:t>
            </w:r>
            <w:r>
              <w:rPr>
                <w:rFonts w:eastAsia="Times New Roman" w:cstheme="minorHAnsi"/>
                <w:lang w:eastAsia="en-GB"/>
              </w:rPr>
              <w:t xml:space="preserve"> (18.5)</w:t>
            </w:r>
          </w:p>
        </w:tc>
        <w:tc>
          <w:tcPr>
            <w:tcW w:w="1387" w:type="dxa"/>
            <w:vAlign w:val="center"/>
            <w:hideMark/>
          </w:tcPr>
          <w:p w14:paraId="2BB7973B" w14:textId="77777777" w:rsidR="00845434" w:rsidRPr="00F17D3C" w:rsidRDefault="00845434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74</w:t>
            </w:r>
            <w:r>
              <w:rPr>
                <w:rFonts w:eastAsia="Times New Roman" w:cstheme="minorHAnsi"/>
                <w:lang w:eastAsia="en-GB"/>
              </w:rPr>
              <w:t xml:space="preserve"> (31.1)</w:t>
            </w:r>
          </w:p>
        </w:tc>
        <w:tc>
          <w:tcPr>
            <w:tcW w:w="1372" w:type="dxa"/>
            <w:vAlign w:val="center"/>
            <w:hideMark/>
          </w:tcPr>
          <w:p w14:paraId="3D317B6A" w14:textId="77777777" w:rsidR="00845434" w:rsidRPr="00F17D3C" w:rsidRDefault="00845434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110</w:t>
            </w:r>
            <w:r>
              <w:rPr>
                <w:rFonts w:eastAsia="Times New Roman" w:cstheme="minorHAnsi"/>
                <w:lang w:eastAsia="en-GB"/>
              </w:rPr>
              <w:t xml:space="preserve"> (46.2)</w:t>
            </w:r>
          </w:p>
        </w:tc>
      </w:tr>
      <w:tr w:rsidR="00845434" w:rsidRPr="00F17D3C" w14:paraId="09862D53" w14:textId="77777777" w:rsidTr="003C42DF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10A24C70" w14:textId="77777777" w:rsidR="00845434" w:rsidRPr="00F17D3C" w:rsidRDefault="00845434" w:rsidP="003C42DF">
            <w:pPr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Gloves</w:t>
            </w:r>
          </w:p>
        </w:tc>
        <w:tc>
          <w:tcPr>
            <w:tcW w:w="1387" w:type="dxa"/>
            <w:vAlign w:val="center"/>
            <w:hideMark/>
          </w:tcPr>
          <w:p w14:paraId="3D5B2B58" w14:textId="77777777" w:rsidR="00845434" w:rsidRPr="00F17D3C" w:rsidRDefault="00845434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3</w:t>
            </w:r>
            <w:r>
              <w:rPr>
                <w:rFonts w:eastAsia="Times New Roman" w:cstheme="minorHAnsi"/>
                <w:lang w:eastAsia="en-GB"/>
              </w:rPr>
              <w:t xml:space="preserve"> (1.3)</w:t>
            </w:r>
          </w:p>
        </w:tc>
        <w:tc>
          <w:tcPr>
            <w:tcW w:w="1387" w:type="dxa"/>
            <w:vAlign w:val="center"/>
            <w:hideMark/>
          </w:tcPr>
          <w:p w14:paraId="6D9AB3D2" w14:textId="77777777" w:rsidR="00845434" w:rsidRPr="00F17D3C" w:rsidRDefault="00845434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29</w:t>
            </w:r>
            <w:r>
              <w:rPr>
                <w:rFonts w:eastAsia="Times New Roman" w:cstheme="minorHAnsi"/>
                <w:lang w:eastAsia="en-GB"/>
              </w:rPr>
              <w:t xml:space="preserve"> (12.2)</w:t>
            </w:r>
          </w:p>
        </w:tc>
        <w:tc>
          <w:tcPr>
            <w:tcW w:w="1387" w:type="dxa"/>
            <w:vAlign w:val="center"/>
            <w:hideMark/>
          </w:tcPr>
          <w:p w14:paraId="62F16BDC" w14:textId="77777777" w:rsidR="00845434" w:rsidRPr="00F17D3C" w:rsidRDefault="00845434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63</w:t>
            </w:r>
            <w:r>
              <w:rPr>
                <w:rFonts w:eastAsia="Times New Roman" w:cstheme="minorHAnsi"/>
                <w:lang w:eastAsia="en-GB"/>
              </w:rPr>
              <w:t xml:space="preserve"> (26.5)</w:t>
            </w:r>
          </w:p>
        </w:tc>
        <w:tc>
          <w:tcPr>
            <w:tcW w:w="1372" w:type="dxa"/>
            <w:vAlign w:val="center"/>
            <w:hideMark/>
          </w:tcPr>
          <w:p w14:paraId="62C3B867" w14:textId="77777777" w:rsidR="00845434" w:rsidRPr="00F17D3C" w:rsidRDefault="00845434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143</w:t>
            </w:r>
            <w:r>
              <w:rPr>
                <w:rFonts w:eastAsia="Times New Roman" w:cstheme="minorHAnsi"/>
                <w:lang w:eastAsia="en-GB"/>
              </w:rPr>
              <w:t xml:space="preserve"> (60.1)</w:t>
            </w:r>
          </w:p>
        </w:tc>
      </w:tr>
      <w:tr w:rsidR="00845434" w:rsidRPr="00F17D3C" w14:paraId="62E160F7" w14:textId="77777777" w:rsidTr="003C42DF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7B857DD3" w14:textId="77777777" w:rsidR="00845434" w:rsidRPr="00F17D3C" w:rsidRDefault="00845434" w:rsidP="003C42DF">
            <w:pPr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Goggles or face shield</w:t>
            </w:r>
          </w:p>
        </w:tc>
        <w:tc>
          <w:tcPr>
            <w:tcW w:w="1387" w:type="dxa"/>
            <w:vAlign w:val="center"/>
            <w:hideMark/>
          </w:tcPr>
          <w:p w14:paraId="4B38FC17" w14:textId="77777777" w:rsidR="00845434" w:rsidRPr="00F17D3C" w:rsidRDefault="00845434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64</w:t>
            </w:r>
            <w:r>
              <w:rPr>
                <w:rFonts w:eastAsia="Times New Roman" w:cstheme="minorHAnsi"/>
                <w:lang w:eastAsia="en-GB"/>
              </w:rPr>
              <w:t xml:space="preserve"> (26.9)</w:t>
            </w:r>
          </w:p>
        </w:tc>
        <w:tc>
          <w:tcPr>
            <w:tcW w:w="1387" w:type="dxa"/>
            <w:vAlign w:val="center"/>
            <w:hideMark/>
          </w:tcPr>
          <w:p w14:paraId="642BE2AF" w14:textId="77777777" w:rsidR="00845434" w:rsidRPr="00F17D3C" w:rsidRDefault="00845434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98</w:t>
            </w:r>
            <w:r>
              <w:rPr>
                <w:rFonts w:eastAsia="Times New Roman" w:cstheme="minorHAnsi"/>
                <w:lang w:eastAsia="en-GB"/>
              </w:rPr>
              <w:t xml:space="preserve"> (41.2)</w:t>
            </w:r>
          </w:p>
        </w:tc>
        <w:tc>
          <w:tcPr>
            <w:tcW w:w="1387" w:type="dxa"/>
            <w:vAlign w:val="center"/>
            <w:hideMark/>
          </w:tcPr>
          <w:p w14:paraId="02A435BC" w14:textId="77777777" w:rsidR="00845434" w:rsidRPr="00F17D3C" w:rsidRDefault="00845434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40</w:t>
            </w:r>
            <w:r>
              <w:rPr>
                <w:rFonts w:eastAsia="Times New Roman" w:cstheme="minorHAnsi"/>
                <w:lang w:eastAsia="en-GB"/>
              </w:rPr>
              <w:t xml:space="preserve"> (16.8)</w:t>
            </w:r>
          </w:p>
        </w:tc>
        <w:tc>
          <w:tcPr>
            <w:tcW w:w="1372" w:type="dxa"/>
            <w:vAlign w:val="center"/>
            <w:hideMark/>
          </w:tcPr>
          <w:p w14:paraId="70AE1ED2" w14:textId="77777777" w:rsidR="00845434" w:rsidRPr="00F17D3C" w:rsidRDefault="00845434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36</w:t>
            </w:r>
            <w:r>
              <w:rPr>
                <w:rFonts w:eastAsia="Times New Roman" w:cstheme="minorHAnsi"/>
                <w:lang w:eastAsia="en-GB"/>
              </w:rPr>
              <w:t xml:space="preserve"> (15.1)</w:t>
            </w:r>
          </w:p>
        </w:tc>
      </w:tr>
      <w:tr w:rsidR="00845434" w:rsidRPr="00F17D3C" w14:paraId="6F5F873C" w14:textId="77777777" w:rsidTr="003C42DF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7B51CC41" w14:textId="77777777" w:rsidR="00845434" w:rsidRPr="00F17D3C" w:rsidRDefault="00845434" w:rsidP="003C42DF">
            <w:pPr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Mask</w:t>
            </w:r>
          </w:p>
        </w:tc>
        <w:tc>
          <w:tcPr>
            <w:tcW w:w="1387" w:type="dxa"/>
            <w:vAlign w:val="center"/>
            <w:hideMark/>
          </w:tcPr>
          <w:p w14:paraId="0C15C25E" w14:textId="77777777" w:rsidR="00845434" w:rsidRPr="00F17D3C" w:rsidRDefault="00845434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4</w:t>
            </w:r>
            <w:r>
              <w:rPr>
                <w:rFonts w:eastAsia="Times New Roman" w:cstheme="minorHAnsi"/>
                <w:lang w:eastAsia="en-GB"/>
              </w:rPr>
              <w:t xml:space="preserve"> (1.7)</w:t>
            </w:r>
          </w:p>
        </w:tc>
        <w:tc>
          <w:tcPr>
            <w:tcW w:w="1387" w:type="dxa"/>
            <w:vAlign w:val="center"/>
            <w:hideMark/>
          </w:tcPr>
          <w:p w14:paraId="39CE413A" w14:textId="77777777" w:rsidR="00845434" w:rsidRPr="00F17D3C" w:rsidRDefault="00845434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4</w:t>
            </w:r>
            <w:r>
              <w:rPr>
                <w:rFonts w:eastAsia="Times New Roman" w:cstheme="minorHAnsi"/>
                <w:lang w:eastAsia="en-GB"/>
              </w:rPr>
              <w:t xml:space="preserve"> (1.7)</w:t>
            </w:r>
          </w:p>
        </w:tc>
        <w:tc>
          <w:tcPr>
            <w:tcW w:w="1387" w:type="dxa"/>
            <w:vAlign w:val="center"/>
            <w:hideMark/>
          </w:tcPr>
          <w:p w14:paraId="38A926F0" w14:textId="77777777" w:rsidR="00845434" w:rsidRPr="00F17D3C" w:rsidRDefault="00845434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11</w:t>
            </w:r>
            <w:r>
              <w:rPr>
                <w:rFonts w:eastAsia="Times New Roman" w:cstheme="minorHAnsi"/>
                <w:lang w:eastAsia="en-GB"/>
              </w:rPr>
              <w:t xml:space="preserve"> (4.6)</w:t>
            </w:r>
          </w:p>
        </w:tc>
        <w:tc>
          <w:tcPr>
            <w:tcW w:w="1372" w:type="dxa"/>
            <w:vAlign w:val="center"/>
            <w:hideMark/>
          </w:tcPr>
          <w:p w14:paraId="4C4788FF" w14:textId="77777777" w:rsidR="00845434" w:rsidRPr="00F17D3C" w:rsidRDefault="00845434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219</w:t>
            </w:r>
            <w:r>
              <w:rPr>
                <w:rFonts w:eastAsia="Times New Roman" w:cstheme="minorHAnsi"/>
                <w:lang w:eastAsia="en-GB"/>
              </w:rPr>
              <w:t xml:space="preserve"> (92)</w:t>
            </w:r>
          </w:p>
        </w:tc>
      </w:tr>
      <w:tr w:rsidR="00845434" w:rsidRPr="00F17D3C" w14:paraId="2B03A1F5" w14:textId="77777777" w:rsidTr="00FC69DD">
        <w:trPr>
          <w:tblCellSpacing w:w="15" w:type="dxa"/>
        </w:trPr>
        <w:tc>
          <w:tcPr>
            <w:tcW w:w="2507" w:type="dxa"/>
            <w:tcBorders>
              <w:bottom w:val="single" w:sz="4" w:space="0" w:color="auto"/>
            </w:tcBorders>
            <w:vAlign w:val="center"/>
            <w:hideMark/>
          </w:tcPr>
          <w:p w14:paraId="3ED3F884" w14:textId="77777777" w:rsidR="00845434" w:rsidRPr="00F17D3C" w:rsidRDefault="00845434" w:rsidP="003C42DF">
            <w:pPr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Hand sanitiser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  <w:hideMark/>
          </w:tcPr>
          <w:p w14:paraId="64F1B332" w14:textId="77777777" w:rsidR="00845434" w:rsidRPr="00F17D3C" w:rsidRDefault="00845434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2</w:t>
            </w:r>
            <w:r>
              <w:rPr>
                <w:rFonts w:eastAsia="Times New Roman" w:cstheme="minorHAnsi"/>
                <w:lang w:eastAsia="en-GB"/>
              </w:rPr>
              <w:t xml:space="preserve"> (0.8)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  <w:hideMark/>
          </w:tcPr>
          <w:p w14:paraId="27747DCD" w14:textId="77777777" w:rsidR="00845434" w:rsidRPr="00F17D3C" w:rsidRDefault="00845434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4</w:t>
            </w:r>
            <w:r>
              <w:rPr>
                <w:rFonts w:eastAsia="Times New Roman" w:cstheme="minorHAnsi"/>
                <w:lang w:eastAsia="en-GB"/>
              </w:rPr>
              <w:t xml:space="preserve"> (1.7)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  <w:hideMark/>
          </w:tcPr>
          <w:p w14:paraId="3B0AE5E2" w14:textId="77777777" w:rsidR="00845434" w:rsidRPr="00F17D3C" w:rsidRDefault="00845434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36</w:t>
            </w:r>
            <w:r>
              <w:rPr>
                <w:rFonts w:eastAsia="Times New Roman" w:cstheme="minorHAnsi"/>
                <w:lang w:eastAsia="en-GB"/>
              </w:rPr>
              <w:t xml:space="preserve"> (15.1)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  <w:hideMark/>
          </w:tcPr>
          <w:p w14:paraId="2C21E2B9" w14:textId="77777777" w:rsidR="00845434" w:rsidRPr="00F17D3C" w:rsidRDefault="00845434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17D3C">
              <w:rPr>
                <w:rFonts w:eastAsia="Times New Roman" w:cstheme="minorHAnsi"/>
                <w:lang w:eastAsia="en-GB"/>
              </w:rPr>
              <w:t>196</w:t>
            </w:r>
            <w:r>
              <w:rPr>
                <w:rFonts w:eastAsia="Times New Roman" w:cstheme="minorHAnsi"/>
                <w:lang w:eastAsia="en-GB"/>
              </w:rPr>
              <w:t xml:space="preserve"> (82.3)</w:t>
            </w:r>
          </w:p>
        </w:tc>
      </w:tr>
    </w:tbl>
    <w:p w14:paraId="69B80F7A" w14:textId="77777777" w:rsidR="00845434" w:rsidRPr="007C7282" w:rsidRDefault="00845434" w:rsidP="00845434">
      <w:pPr>
        <w:spacing w:after="0" w:line="360" w:lineRule="auto"/>
        <w:rPr>
          <w:rFonts w:cstheme="minorHAnsi"/>
          <w:b/>
          <w:bCs/>
        </w:rPr>
      </w:pPr>
    </w:p>
    <w:p w14:paraId="579F6F78" w14:textId="74698D45" w:rsidR="005D78DA" w:rsidRDefault="005D78D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EB8EDD8" w14:textId="77777777" w:rsidR="005D78DA" w:rsidRPr="005D78DA" w:rsidRDefault="005D78DA" w:rsidP="005D78DA">
      <w:pPr>
        <w:spacing w:before="120" w:after="0" w:line="360" w:lineRule="auto"/>
        <w:rPr>
          <w:rFonts w:cstheme="minorHAnsi"/>
          <w:b/>
        </w:rPr>
      </w:pPr>
      <w:r w:rsidRPr="005D78DA">
        <w:rPr>
          <w:rFonts w:cstheme="minorHAnsi"/>
          <w:b/>
        </w:rPr>
        <w:lastRenderedPageBreak/>
        <w:t>Table 4: Reported frequency of difficulties of using PPE when caring, n (%)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1417"/>
        <w:gridCol w:w="1417"/>
        <w:gridCol w:w="1417"/>
        <w:gridCol w:w="1417"/>
      </w:tblGrid>
      <w:tr w:rsidR="005D78DA" w:rsidRPr="00FA28DA" w14:paraId="0BC8C32C" w14:textId="77777777" w:rsidTr="005D78DA">
        <w:trPr>
          <w:tblHeader/>
          <w:tblCellSpacing w:w="15" w:type="dxa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AB8F1" w14:textId="77777777" w:rsidR="005D78DA" w:rsidRPr="00FA28DA" w:rsidRDefault="005D78DA" w:rsidP="003C42DF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D5C19A" w14:textId="77777777" w:rsidR="005D78DA" w:rsidRPr="00FA28DA" w:rsidRDefault="005D78DA" w:rsidP="003C42DF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A28DA">
              <w:rPr>
                <w:rFonts w:eastAsia="Times New Roman" w:cstheme="minorHAnsi"/>
                <w:b/>
                <w:bCs/>
                <w:lang w:eastAsia="en-GB"/>
              </w:rPr>
              <w:t>Not at all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7118CB" w14:textId="77777777" w:rsidR="005D78DA" w:rsidRPr="00FA28DA" w:rsidRDefault="005D78DA" w:rsidP="003C42DF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A28DA">
              <w:rPr>
                <w:rFonts w:eastAsia="Times New Roman" w:cstheme="minorHAnsi"/>
                <w:b/>
                <w:bCs/>
                <w:lang w:eastAsia="en-GB"/>
              </w:rPr>
              <w:t>Sometimes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D11AA8" w14:textId="77777777" w:rsidR="005D78DA" w:rsidRPr="00FA28DA" w:rsidRDefault="005D78DA" w:rsidP="003C42DF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A28DA">
              <w:rPr>
                <w:rFonts w:eastAsia="Times New Roman" w:cstheme="minorHAnsi"/>
                <w:b/>
                <w:bCs/>
                <w:lang w:eastAsia="en-GB"/>
              </w:rPr>
              <w:t>Often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F8830F" w14:textId="77777777" w:rsidR="005D78DA" w:rsidRPr="00FA28DA" w:rsidRDefault="005D78DA" w:rsidP="003C42DF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A28DA">
              <w:rPr>
                <w:rFonts w:eastAsia="Times New Roman" w:cstheme="minorHAnsi"/>
                <w:b/>
                <w:bCs/>
                <w:lang w:eastAsia="en-GB"/>
              </w:rPr>
              <w:t>Always</w:t>
            </w:r>
          </w:p>
        </w:tc>
      </w:tr>
      <w:tr w:rsidR="005D78DA" w:rsidRPr="00FA28DA" w14:paraId="18878666" w14:textId="77777777" w:rsidTr="003C42DF">
        <w:trPr>
          <w:tblCellSpacing w:w="15" w:type="dxa"/>
        </w:trPr>
        <w:tc>
          <w:tcPr>
            <w:tcW w:w="2506" w:type="dxa"/>
            <w:vAlign w:val="center"/>
            <w:hideMark/>
          </w:tcPr>
          <w:p w14:paraId="2FF437F7" w14:textId="77777777" w:rsidR="005D78DA" w:rsidRPr="00FA28DA" w:rsidRDefault="005D78DA" w:rsidP="003C42DF">
            <w:pPr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Apron</w:t>
            </w:r>
          </w:p>
        </w:tc>
        <w:tc>
          <w:tcPr>
            <w:tcW w:w="1387" w:type="dxa"/>
            <w:vAlign w:val="center"/>
            <w:hideMark/>
          </w:tcPr>
          <w:p w14:paraId="4713D56C" w14:textId="77777777" w:rsidR="005D78DA" w:rsidRPr="00FA28DA" w:rsidRDefault="005D78DA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181</w:t>
            </w:r>
            <w:r>
              <w:rPr>
                <w:rFonts w:eastAsia="Times New Roman" w:cstheme="minorHAnsi"/>
                <w:lang w:eastAsia="en-GB"/>
              </w:rPr>
              <w:t xml:space="preserve"> (76.0)</w:t>
            </w:r>
          </w:p>
        </w:tc>
        <w:tc>
          <w:tcPr>
            <w:tcW w:w="1387" w:type="dxa"/>
            <w:vAlign w:val="center"/>
            <w:hideMark/>
          </w:tcPr>
          <w:p w14:paraId="5EEF7024" w14:textId="77777777" w:rsidR="005D78DA" w:rsidRPr="00FA28DA" w:rsidRDefault="005D78DA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41</w:t>
            </w:r>
            <w:r>
              <w:rPr>
                <w:rFonts w:eastAsia="Times New Roman" w:cstheme="minorHAnsi"/>
                <w:lang w:eastAsia="en-GB"/>
              </w:rPr>
              <w:t xml:space="preserve"> (17.2)</w:t>
            </w:r>
          </w:p>
        </w:tc>
        <w:tc>
          <w:tcPr>
            <w:tcW w:w="1387" w:type="dxa"/>
            <w:vAlign w:val="center"/>
            <w:hideMark/>
          </w:tcPr>
          <w:p w14:paraId="22AE021A" w14:textId="77777777" w:rsidR="005D78DA" w:rsidRPr="00FA28DA" w:rsidRDefault="005D78DA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13</w:t>
            </w:r>
            <w:r>
              <w:rPr>
                <w:rFonts w:eastAsia="Times New Roman" w:cstheme="minorHAnsi"/>
                <w:lang w:eastAsia="en-GB"/>
              </w:rPr>
              <w:t xml:space="preserve"> (5.5)</w:t>
            </w:r>
          </w:p>
        </w:tc>
        <w:tc>
          <w:tcPr>
            <w:tcW w:w="1372" w:type="dxa"/>
            <w:vAlign w:val="center"/>
            <w:hideMark/>
          </w:tcPr>
          <w:p w14:paraId="08935DF0" w14:textId="77777777" w:rsidR="005D78DA" w:rsidRPr="00FA28DA" w:rsidRDefault="005D78DA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3</w:t>
            </w:r>
            <w:r>
              <w:rPr>
                <w:rFonts w:eastAsia="Times New Roman" w:cstheme="minorHAnsi"/>
                <w:lang w:eastAsia="en-GB"/>
              </w:rPr>
              <w:t xml:space="preserve"> (1.3)</w:t>
            </w:r>
          </w:p>
        </w:tc>
      </w:tr>
      <w:tr w:rsidR="005D78DA" w:rsidRPr="00FA28DA" w14:paraId="609D1A76" w14:textId="77777777" w:rsidTr="003C42DF">
        <w:trPr>
          <w:tblCellSpacing w:w="15" w:type="dxa"/>
        </w:trPr>
        <w:tc>
          <w:tcPr>
            <w:tcW w:w="2506" w:type="dxa"/>
            <w:vAlign w:val="center"/>
            <w:hideMark/>
          </w:tcPr>
          <w:p w14:paraId="223BB21A" w14:textId="77777777" w:rsidR="005D78DA" w:rsidRPr="00FA28DA" w:rsidRDefault="005D78DA" w:rsidP="003C42DF">
            <w:pPr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Gloves</w:t>
            </w:r>
          </w:p>
        </w:tc>
        <w:tc>
          <w:tcPr>
            <w:tcW w:w="1387" w:type="dxa"/>
            <w:vAlign w:val="center"/>
            <w:hideMark/>
          </w:tcPr>
          <w:p w14:paraId="672C4804" w14:textId="77777777" w:rsidR="005D78DA" w:rsidRPr="00FA28DA" w:rsidRDefault="005D78DA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164</w:t>
            </w:r>
            <w:r>
              <w:rPr>
                <w:rFonts w:eastAsia="Times New Roman" w:cstheme="minorHAnsi"/>
                <w:lang w:eastAsia="en-GB"/>
              </w:rPr>
              <w:t xml:space="preserve"> (68.9)</w:t>
            </w:r>
          </w:p>
        </w:tc>
        <w:tc>
          <w:tcPr>
            <w:tcW w:w="1387" w:type="dxa"/>
            <w:vAlign w:val="center"/>
            <w:hideMark/>
          </w:tcPr>
          <w:p w14:paraId="28D3A09D" w14:textId="77777777" w:rsidR="005D78DA" w:rsidRPr="00FA28DA" w:rsidRDefault="005D78DA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54</w:t>
            </w:r>
            <w:r>
              <w:rPr>
                <w:rFonts w:eastAsia="Times New Roman" w:cstheme="minorHAnsi"/>
                <w:lang w:eastAsia="en-GB"/>
              </w:rPr>
              <w:t xml:space="preserve"> (22.7)</w:t>
            </w:r>
          </w:p>
        </w:tc>
        <w:tc>
          <w:tcPr>
            <w:tcW w:w="1387" w:type="dxa"/>
            <w:vAlign w:val="center"/>
            <w:hideMark/>
          </w:tcPr>
          <w:p w14:paraId="59C574BC" w14:textId="77777777" w:rsidR="005D78DA" w:rsidRPr="00FA28DA" w:rsidRDefault="005D78DA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15</w:t>
            </w:r>
            <w:r>
              <w:rPr>
                <w:rFonts w:eastAsia="Times New Roman" w:cstheme="minorHAnsi"/>
                <w:lang w:eastAsia="en-GB"/>
              </w:rPr>
              <w:t xml:space="preserve"> (6.3)</w:t>
            </w:r>
          </w:p>
        </w:tc>
        <w:tc>
          <w:tcPr>
            <w:tcW w:w="1372" w:type="dxa"/>
            <w:vAlign w:val="center"/>
            <w:hideMark/>
          </w:tcPr>
          <w:p w14:paraId="071C3800" w14:textId="77777777" w:rsidR="005D78DA" w:rsidRPr="00FA28DA" w:rsidRDefault="005D78DA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5</w:t>
            </w:r>
            <w:r>
              <w:rPr>
                <w:rFonts w:eastAsia="Times New Roman" w:cstheme="minorHAnsi"/>
                <w:lang w:eastAsia="en-GB"/>
              </w:rPr>
              <w:t xml:space="preserve"> (2.1)</w:t>
            </w:r>
          </w:p>
        </w:tc>
      </w:tr>
      <w:tr w:rsidR="005D78DA" w:rsidRPr="00FA28DA" w14:paraId="0B146634" w14:textId="77777777" w:rsidTr="003C42DF">
        <w:trPr>
          <w:tblCellSpacing w:w="15" w:type="dxa"/>
        </w:trPr>
        <w:tc>
          <w:tcPr>
            <w:tcW w:w="2506" w:type="dxa"/>
            <w:vAlign w:val="center"/>
            <w:hideMark/>
          </w:tcPr>
          <w:p w14:paraId="060CFF21" w14:textId="77777777" w:rsidR="005D78DA" w:rsidRPr="00FA28DA" w:rsidRDefault="005D78DA" w:rsidP="003C42DF">
            <w:pPr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Goggles or face shield</w:t>
            </w:r>
          </w:p>
        </w:tc>
        <w:tc>
          <w:tcPr>
            <w:tcW w:w="1387" w:type="dxa"/>
            <w:vAlign w:val="center"/>
            <w:hideMark/>
          </w:tcPr>
          <w:p w14:paraId="3BA45BCC" w14:textId="77777777" w:rsidR="005D78DA" w:rsidRPr="00FA28DA" w:rsidRDefault="005D78DA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81</w:t>
            </w:r>
            <w:r>
              <w:rPr>
                <w:rFonts w:eastAsia="Times New Roman" w:cstheme="minorHAnsi"/>
                <w:lang w:eastAsia="en-GB"/>
              </w:rPr>
              <w:t xml:space="preserve"> (34.0)</w:t>
            </w:r>
          </w:p>
        </w:tc>
        <w:tc>
          <w:tcPr>
            <w:tcW w:w="1387" w:type="dxa"/>
            <w:vAlign w:val="center"/>
            <w:hideMark/>
          </w:tcPr>
          <w:p w14:paraId="2B626D8A" w14:textId="77777777" w:rsidR="005D78DA" w:rsidRPr="00FA28DA" w:rsidRDefault="005D78DA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88</w:t>
            </w:r>
            <w:r>
              <w:rPr>
                <w:rFonts w:eastAsia="Times New Roman" w:cstheme="minorHAnsi"/>
                <w:lang w:eastAsia="en-GB"/>
              </w:rPr>
              <w:t xml:space="preserve"> (37.0)</w:t>
            </w:r>
          </w:p>
        </w:tc>
        <w:tc>
          <w:tcPr>
            <w:tcW w:w="1387" w:type="dxa"/>
            <w:vAlign w:val="center"/>
            <w:hideMark/>
          </w:tcPr>
          <w:p w14:paraId="7A110518" w14:textId="77777777" w:rsidR="005D78DA" w:rsidRPr="00FA28DA" w:rsidRDefault="005D78DA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44</w:t>
            </w:r>
            <w:r>
              <w:rPr>
                <w:rFonts w:eastAsia="Times New Roman" w:cstheme="minorHAnsi"/>
                <w:lang w:eastAsia="en-GB"/>
              </w:rPr>
              <w:t xml:space="preserve"> (18.5)</w:t>
            </w:r>
          </w:p>
        </w:tc>
        <w:tc>
          <w:tcPr>
            <w:tcW w:w="1372" w:type="dxa"/>
            <w:vAlign w:val="center"/>
            <w:hideMark/>
          </w:tcPr>
          <w:p w14:paraId="79FD723C" w14:textId="77777777" w:rsidR="005D78DA" w:rsidRPr="00FA28DA" w:rsidRDefault="005D78DA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25</w:t>
            </w:r>
            <w:r>
              <w:rPr>
                <w:rFonts w:eastAsia="Times New Roman" w:cstheme="minorHAnsi"/>
                <w:lang w:eastAsia="en-GB"/>
              </w:rPr>
              <w:t xml:space="preserve"> (10.5)</w:t>
            </w:r>
          </w:p>
        </w:tc>
      </w:tr>
      <w:tr w:rsidR="005D78DA" w:rsidRPr="00FA28DA" w14:paraId="1BC56F73" w14:textId="77777777" w:rsidTr="003C42DF">
        <w:trPr>
          <w:tblCellSpacing w:w="15" w:type="dxa"/>
        </w:trPr>
        <w:tc>
          <w:tcPr>
            <w:tcW w:w="2506" w:type="dxa"/>
            <w:vAlign w:val="center"/>
            <w:hideMark/>
          </w:tcPr>
          <w:p w14:paraId="28A19CDA" w14:textId="77777777" w:rsidR="005D78DA" w:rsidRPr="00FA28DA" w:rsidRDefault="005D78DA" w:rsidP="003C42DF">
            <w:pPr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Mask</w:t>
            </w:r>
          </w:p>
        </w:tc>
        <w:tc>
          <w:tcPr>
            <w:tcW w:w="1387" w:type="dxa"/>
            <w:vAlign w:val="center"/>
            <w:hideMark/>
          </w:tcPr>
          <w:p w14:paraId="5B0B275E" w14:textId="77777777" w:rsidR="005D78DA" w:rsidRPr="00FA28DA" w:rsidRDefault="005D78DA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51</w:t>
            </w:r>
            <w:r>
              <w:rPr>
                <w:rFonts w:eastAsia="Times New Roman" w:cstheme="minorHAnsi"/>
                <w:lang w:eastAsia="en-GB"/>
              </w:rPr>
              <w:t xml:space="preserve"> (21.4)</w:t>
            </w:r>
          </w:p>
        </w:tc>
        <w:tc>
          <w:tcPr>
            <w:tcW w:w="1387" w:type="dxa"/>
            <w:vAlign w:val="center"/>
            <w:hideMark/>
          </w:tcPr>
          <w:p w14:paraId="55F228A0" w14:textId="77777777" w:rsidR="005D78DA" w:rsidRPr="00FA28DA" w:rsidRDefault="005D78DA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88</w:t>
            </w:r>
            <w:r>
              <w:rPr>
                <w:rFonts w:eastAsia="Times New Roman" w:cstheme="minorHAnsi"/>
                <w:lang w:eastAsia="en-GB"/>
              </w:rPr>
              <w:t xml:space="preserve"> (37.0)</w:t>
            </w:r>
          </w:p>
        </w:tc>
        <w:tc>
          <w:tcPr>
            <w:tcW w:w="1387" w:type="dxa"/>
            <w:vAlign w:val="center"/>
            <w:hideMark/>
          </w:tcPr>
          <w:p w14:paraId="460D560B" w14:textId="77777777" w:rsidR="005D78DA" w:rsidRPr="00FA28DA" w:rsidRDefault="005D78DA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65</w:t>
            </w:r>
            <w:r>
              <w:rPr>
                <w:rFonts w:eastAsia="Times New Roman" w:cstheme="minorHAnsi"/>
                <w:lang w:eastAsia="en-GB"/>
              </w:rPr>
              <w:t xml:space="preserve"> (27.3)</w:t>
            </w:r>
          </w:p>
        </w:tc>
        <w:tc>
          <w:tcPr>
            <w:tcW w:w="1372" w:type="dxa"/>
            <w:vAlign w:val="center"/>
            <w:hideMark/>
          </w:tcPr>
          <w:p w14:paraId="08AACE9F" w14:textId="77777777" w:rsidR="005D78DA" w:rsidRPr="00FA28DA" w:rsidRDefault="005D78DA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34</w:t>
            </w:r>
            <w:r>
              <w:rPr>
                <w:rFonts w:eastAsia="Times New Roman" w:cstheme="minorHAnsi"/>
                <w:lang w:eastAsia="en-GB"/>
              </w:rPr>
              <w:t xml:space="preserve"> (14.3)</w:t>
            </w:r>
          </w:p>
        </w:tc>
      </w:tr>
      <w:tr w:rsidR="005D78DA" w:rsidRPr="00FA28DA" w14:paraId="540D83D1" w14:textId="77777777" w:rsidTr="005D78DA">
        <w:trPr>
          <w:tblCellSpacing w:w="15" w:type="dxa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  <w:hideMark/>
          </w:tcPr>
          <w:p w14:paraId="00513F69" w14:textId="77777777" w:rsidR="005D78DA" w:rsidRPr="00FA28DA" w:rsidRDefault="005D78DA" w:rsidP="003C42DF">
            <w:pPr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Hand sanitiser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  <w:hideMark/>
          </w:tcPr>
          <w:p w14:paraId="47FA4E33" w14:textId="77777777" w:rsidR="005D78DA" w:rsidRPr="00FA28DA" w:rsidRDefault="005D78DA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198</w:t>
            </w:r>
            <w:r>
              <w:rPr>
                <w:rFonts w:eastAsia="Times New Roman" w:cstheme="minorHAnsi"/>
                <w:lang w:eastAsia="en-GB"/>
              </w:rPr>
              <w:t xml:space="preserve"> (83.2)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  <w:hideMark/>
          </w:tcPr>
          <w:p w14:paraId="6896D710" w14:textId="77777777" w:rsidR="005D78DA" w:rsidRPr="00FA28DA" w:rsidRDefault="005D78DA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27</w:t>
            </w:r>
            <w:r>
              <w:rPr>
                <w:rFonts w:eastAsia="Times New Roman" w:cstheme="minorHAnsi"/>
                <w:lang w:eastAsia="en-GB"/>
              </w:rPr>
              <w:t xml:space="preserve"> (11.3)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  <w:hideMark/>
          </w:tcPr>
          <w:p w14:paraId="7DC5758C" w14:textId="77777777" w:rsidR="005D78DA" w:rsidRPr="00FA28DA" w:rsidRDefault="005D78DA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8</w:t>
            </w:r>
            <w:r>
              <w:rPr>
                <w:rFonts w:eastAsia="Times New Roman" w:cstheme="minorHAnsi"/>
                <w:lang w:eastAsia="en-GB"/>
              </w:rPr>
              <w:t xml:space="preserve"> (3.4)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  <w:hideMark/>
          </w:tcPr>
          <w:p w14:paraId="1B3B7BEA" w14:textId="77777777" w:rsidR="005D78DA" w:rsidRPr="00FA28DA" w:rsidRDefault="005D78DA" w:rsidP="003C42DF">
            <w:pPr>
              <w:jc w:val="right"/>
              <w:rPr>
                <w:rFonts w:eastAsia="Times New Roman" w:cstheme="minorHAnsi"/>
                <w:lang w:eastAsia="en-GB"/>
              </w:rPr>
            </w:pPr>
            <w:r w:rsidRPr="00FA28DA">
              <w:rPr>
                <w:rFonts w:eastAsia="Times New Roman" w:cstheme="minorHAnsi"/>
                <w:lang w:eastAsia="en-GB"/>
              </w:rPr>
              <w:t>5</w:t>
            </w:r>
            <w:r>
              <w:rPr>
                <w:rFonts w:eastAsia="Times New Roman" w:cstheme="minorHAnsi"/>
                <w:lang w:eastAsia="en-GB"/>
              </w:rPr>
              <w:t xml:space="preserve"> (2.1)</w:t>
            </w:r>
          </w:p>
        </w:tc>
      </w:tr>
    </w:tbl>
    <w:p w14:paraId="5B53D039" w14:textId="77777777" w:rsidR="00845434" w:rsidRDefault="00845434">
      <w:pPr>
        <w:rPr>
          <w:rFonts w:cstheme="minorHAnsi"/>
          <w:b/>
          <w:bCs/>
        </w:rPr>
      </w:pPr>
    </w:p>
    <w:p w14:paraId="61ED215C" w14:textId="7DC4DB79" w:rsidR="00033240" w:rsidRDefault="0003324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70A8F8F" w14:textId="34B0139C" w:rsidR="00616FBD" w:rsidRPr="00B32475" w:rsidRDefault="00616FBD" w:rsidP="00B32475">
      <w:pPr>
        <w:spacing w:before="120" w:after="0" w:line="360" w:lineRule="auto"/>
        <w:rPr>
          <w:rFonts w:cstheme="minorHAnsi"/>
          <w:b/>
        </w:rPr>
      </w:pPr>
      <w:r w:rsidRPr="00B32475">
        <w:rPr>
          <w:rFonts w:cstheme="minorHAnsi"/>
          <w:b/>
        </w:rPr>
        <w:lastRenderedPageBreak/>
        <w:t>Figure 1</w:t>
      </w:r>
      <w:r w:rsidR="001C50D8" w:rsidRPr="00B32475">
        <w:rPr>
          <w:rFonts w:cstheme="minorHAnsi"/>
          <w:b/>
        </w:rPr>
        <w:t xml:space="preserve">: </w:t>
      </w:r>
      <w:r w:rsidRPr="00B32475">
        <w:rPr>
          <w:rFonts w:cstheme="minorHAnsi"/>
          <w:b/>
        </w:rPr>
        <w:t>Challenges in wearing PPE</w:t>
      </w:r>
      <w:r w:rsidR="00F51F25" w:rsidRPr="00B32475">
        <w:rPr>
          <w:rFonts w:cstheme="minorHAnsi"/>
          <w:b/>
        </w:rPr>
        <w:t xml:space="preserve"> and adhering to ICMs</w:t>
      </w:r>
    </w:p>
    <w:tbl>
      <w:tblPr>
        <w:tblW w:w="10452" w:type="dxa"/>
        <w:tblLook w:val="04A0" w:firstRow="1" w:lastRow="0" w:firstColumn="1" w:lastColumn="0" w:noHBand="0" w:noVBand="1"/>
      </w:tblPr>
      <w:tblGrid>
        <w:gridCol w:w="5166"/>
        <w:gridCol w:w="5286"/>
      </w:tblGrid>
      <w:tr w:rsidR="00847F47" w:rsidRPr="000C7287" w14:paraId="79C1EC83" w14:textId="77777777" w:rsidTr="00F721AA">
        <w:trPr>
          <w:trHeight w:val="2951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448C" w14:textId="77777777" w:rsidR="00847F47" w:rsidRPr="000C7287" w:rsidRDefault="00847F47" w:rsidP="0046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2AD9CB" wp14:editId="151C83BE">
                  <wp:extent cx="3115994" cy="2420669"/>
                  <wp:effectExtent l="0" t="0" r="8255" b="17780"/>
                  <wp:docPr id="20" name="Chart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7644" w14:textId="77777777" w:rsidR="00847F47" w:rsidRPr="000C7287" w:rsidRDefault="00847F47" w:rsidP="0046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A8588C" wp14:editId="624C30C7">
                  <wp:extent cx="2996370" cy="2440354"/>
                  <wp:effectExtent l="0" t="0" r="13970" b="17145"/>
                  <wp:docPr id="21" name="Chart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847F47" w:rsidRPr="000C7287" w14:paraId="32D74D60" w14:textId="77777777" w:rsidTr="00F721AA">
        <w:trPr>
          <w:trHeight w:val="2951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15A0" w14:textId="77777777" w:rsidR="00847F47" w:rsidRDefault="00847F47" w:rsidP="0046325C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889924" wp14:editId="73F308F1">
                  <wp:extent cx="3136900" cy="2796324"/>
                  <wp:effectExtent l="0" t="0" r="6350" b="4445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7BEE" w14:textId="77777777" w:rsidR="00847F47" w:rsidRDefault="00847F47" w:rsidP="0046325C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87CF16" wp14:editId="5905DB05">
                  <wp:extent cx="3212353" cy="2846294"/>
                  <wp:effectExtent l="0" t="0" r="7620" b="1143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847F47" w:rsidRPr="000C7287" w14:paraId="733B4DF6" w14:textId="77777777" w:rsidTr="00F721AA">
        <w:trPr>
          <w:trHeight w:val="2951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35A5" w14:textId="77777777" w:rsidR="00847F47" w:rsidRPr="000C7287" w:rsidRDefault="00847F47" w:rsidP="0046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E9C687" wp14:editId="4DAB0C59">
                  <wp:extent cx="3117850" cy="2481580"/>
                  <wp:effectExtent l="0" t="0" r="6350" b="13970"/>
                  <wp:docPr id="29" name="Chart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9F48" w14:textId="77777777" w:rsidR="00847F47" w:rsidRPr="00414355" w:rsidRDefault="00847F47" w:rsidP="0046325C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 w:rsidRPr="00414355">
              <w:rPr>
                <w:rFonts w:eastAsia="Times New Roman" w:cstheme="minorHAnsi"/>
                <w:sz w:val="24"/>
                <w:szCs w:val="18"/>
                <w:lang w:eastAsia="en-GB"/>
              </w:rPr>
              <w:t xml:space="preserve">Legend for these figures </w:t>
            </w:r>
          </w:p>
          <w:p w14:paraId="54A96AAA" w14:textId="489C9C6E" w:rsidR="00847F47" w:rsidRDefault="00847F47" w:rsidP="0046325C">
            <w:pPr>
              <w:spacing w:after="0" w:line="240" w:lineRule="auto"/>
              <w:rPr>
                <w:rFonts w:eastAsia="Times New Roman" w:cstheme="minorHAnsi"/>
                <w:sz w:val="28"/>
                <w:szCs w:val="20"/>
                <w:lang w:eastAsia="en-GB"/>
              </w:rPr>
            </w:pPr>
          </w:p>
          <w:p w14:paraId="3B29F1D7" w14:textId="70A956D6" w:rsidR="00414355" w:rsidRDefault="00414355" w:rsidP="00414355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  <w:lang w:eastAsia="en-GB"/>
              </w:rPr>
            </w:pPr>
            <w:r>
              <w:rPr>
                <w:rFonts w:eastAsia="Times New Roman" w:cstheme="minorHAnsi"/>
                <w:noProof/>
                <w:sz w:val="28"/>
                <w:szCs w:val="20"/>
                <w:lang w:eastAsia="en-GB"/>
              </w:rPr>
              <w:drawing>
                <wp:inline distT="0" distB="0" distL="0" distR="0" wp14:anchorId="2B7554BE" wp14:editId="285A586E">
                  <wp:extent cx="1895740" cy="1419423"/>
                  <wp:effectExtent l="0" t="0" r="9525" b="9525"/>
                  <wp:docPr id="10" name="Picture 10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Text&#10;&#10;Description automatically generated with medium confidenc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40" cy="141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BBD085" w14:textId="683EB46D" w:rsidR="00847F47" w:rsidRPr="009A49F8" w:rsidRDefault="00847F47" w:rsidP="0046325C">
            <w:pPr>
              <w:spacing w:after="0" w:line="240" w:lineRule="auto"/>
              <w:rPr>
                <w:rFonts w:eastAsia="Times New Roman" w:cstheme="minorHAnsi"/>
                <w:sz w:val="28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0"/>
                <w:lang w:eastAsia="en-GB"/>
              </w:rPr>
              <w:t xml:space="preserve">        </w:t>
            </w:r>
          </w:p>
        </w:tc>
      </w:tr>
    </w:tbl>
    <w:p w14:paraId="108BB4C0" w14:textId="055FB593" w:rsidR="00847F47" w:rsidRDefault="00F721AA" w:rsidP="00F721A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Notes: SCW/M = Senior </w:t>
      </w:r>
      <w:r w:rsidR="00703CD4">
        <w:rPr>
          <w:rFonts w:cstheme="minorHAnsi"/>
        </w:rPr>
        <w:t>care-worker</w:t>
      </w:r>
      <w:r>
        <w:rPr>
          <w:rFonts w:cstheme="minorHAnsi"/>
        </w:rPr>
        <w:t xml:space="preserve"> or manager; JCW = </w:t>
      </w:r>
      <w:r w:rsidR="00703CD4">
        <w:rPr>
          <w:rFonts w:cstheme="minorHAnsi"/>
        </w:rPr>
        <w:t>care-worker</w:t>
      </w:r>
      <w:r>
        <w:rPr>
          <w:rFonts w:cstheme="minorHAnsi"/>
        </w:rPr>
        <w:t xml:space="preserve"> who never worked as senior or manager; Other job: </w:t>
      </w:r>
      <w:r w:rsidR="001139F8">
        <w:rPr>
          <w:rFonts w:cstheme="minorHAnsi"/>
        </w:rPr>
        <w:t>care-home</w:t>
      </w:r>
      <w:r>
        <w:rPr>
          <w:rFonts w:cstheme="minorHAnsi"/>
        </w:rPr>
        <w:t xml:space="preserve"> staff who never worked as manager or </w:t>
      </w:r>
      <w:r w:rsidR="00703CD4">
        <w:rPr>
          <w:rFonts w:cstheme="minorHAnsi"/>
        </w:rPr>
        <w:t>care-worker</w:t>
      </w:r>
      <w:ins w:id="1" w:author="Diane Bunn (HSC - Staff)" w:date="2021-08-20T11:34:00Z">
        <w:r w:rsidR="006467D1">
          <w:rPr>
            <w:rFonts w:cstheme="minorHAnsi"/>
          </w:rPr>
          <w:t xml:space="preserve"> providing personal care</w:t>
        </w:r>
      </w:ins>
      <w:r>
        <w:rPr>
          <w:rFonts w:cstheme="minorHAnsi"/>
        </w:rPr>
        <w:t>.</w:t>
      </w:r>
    </w:p>
    <w:p w14:paraId="4484F027" w14:textId="007D6541" w:rsidR="00A31DF5" w:rsidRPr="00A31DF5" w:rsidRDefault="00A31DF5" w:rsidP="008554E6">
      <w:pPr>
        <w:spacing w:after="120" w:line="360" w:lineRule="auto"/>
        <w:rPr>
          <w:rFonts w:cstheme="minorHAnsi"/>
          <w:b/>
          <w:bCs/>
          <w:i/>
          <w:iCs/>
        </w:rPr>
      </w:pPr>
    </w:p>
    <w:p w14:paraId="0C40E511" w14:textId="77777777" w:rsidR="00565BFC" w:rsidRDefault="00565BFC" w:rsidP="006322D8">
      <w:pPr>
        <w:spacing w:after="120" w:line="360" w:lineRule="auto"/>
        <w:rPr>
          <w:rFonts w:cstheme="minorHAnsi"/>
          <w:b/>
          <w:bCs/>
        </w:rPr>
        <w:sectPr w:rsidR="00565BFC" w:rsidSect="009B3AB2">
          <w:headerReference w:type="default" r:id="rId17"/>
          <w:footerReference w:type="default" r:id="rId1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9A610CD" w14:textId="7ED38AEA" w:rsidR="00244723" w:rsidRPr="00B32475" w:rsidRDefault="00244723" w:rsidP="00B32475">
      <w:pPr>
        <w:spacing w:before="120" w:after="0" w:line="360" w:lineRule="auto"/>
        <w:rPr>
          <w:rFonts w:cstheme="minorHAnsi"/>
          <w:b/>
        </w:rPr>
      </w:pPr>
      <w:r w:rsidRPr="00B32475">
        <w:rPr>
          <w:rFonts w:cstheme="minorHAnsi"/>
          <w:b/>
        </w:rPr>
        <w:lastRenderedPageBreak/>
        <w:t>Figure 2: Thoughts on morale and attitudes respondents held recently about work</w:t>
      </w:r>
    </w:p>
    <w:tbl>
      <w:tblPr>
        <w:tblW w:w="10482" w:type="dxa"/>
        <w:tblLook w:val="04A0" w:firstRow="1" w:lastRow="0" w:firstColumn="1" w:lastColumn="0" w:noHBand="0" w:noVBand="1"/>
      </w:tblPr>
      <w:tblGrid>
        <w:gridCol w:w="5159"/>
        <w:gridCol w:w="5316"/>
        <w:gridCol w:w="7"/>
      </w:tblGrid>
      <w:tr w:rsidR="00565BFC" w:rsidRPr="000C7287" w14:paraId="32B017C3" w14:textId="77777777" w:rsidTr="00B32475">
        <w:trPr>
          <w:gridAfter w:val="1"/>
          <w:wAfter w:w="7" w:type="dxa"/>
          <w:trHeight w:val="2951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ECFD" w14:textId="77777777" w:rsidR="00565BFC" w:rsidRPr="000C7287" w:rsidRDefault="00565BFC" w:rsidP="00AB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006379" wp14:editId="13601210">
                  <wp:extent cx="3123445" cy="1932940"/>
                  <wp:effectExtent l="0" t="0" r="1270" b="1016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93D4" w14:textId="77777777" w:rsidR="00565BFC" w:rsidRPr="000C7287" w:rsidRDefault="00565BFC" w:rsidP="00AB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395A23" wp14:editId="771FAFA4">
                  <wp:extent cx="3179298" cy="1955410"/>
                  <wp:effectExtent l="0" t="0" r="2540" b="6985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565BFC" w:rsidRPr="000C7287" w14:paraId="607D251E" w14:textId="77777777" w:rsidTr="00B32475">
        <w:trPr>
          <w:gridAfter w:val="1"/>
          <w:wAfter w:w="7" w:type="dxa"/>
          <w:trHeight w:val="2951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7579" w14:textId="77777777" w:rsidR="00565BFC" w:rsidRPr="000C7287" w:rsidRDefault="00565BFC" w:rsidP="00AB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89E42F" wp14:editId="6E4AAD13">
                  <wp:extent cx="3105338" cy="2282825"/>
                  <wp:effectExtent l="0" t="0" r="0" b="3175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706F" w14:textId="77777777" w:rsidR="00565BFC" w:rsidRPr="000C7287" w:rsidRDefault="00565BFC" w:rsidP="00AB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9FBABC" wp14:editId="587A6879">
                  <wp:extent cx="3213980" cy="2400803"/>
                  <wp:effectExtent l="0" t="0" r="5715" b="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565BFC" w:rsidRPr="000C7287" w14:paraId="2BB8755D" w14:textId="77777777" w:rsidTr="00B32475">
        <w:trPr>
          <w:gridAfter w:val="1"/>
          <w:wAfter w:w="7" w:type="dxa"/>
          <w:trHeight w:val="2951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E516" w14:textId="77777777" w:rsidR="00565BFC" w:rsidRPr="000C7287" w:rsidRDefault="00565BFC" w:rsidP="00AB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360A41" wp14:editId="5DB5DAD4">
                  <wp:extent cx="3122930" cy="2192020"/>
                  <wp:effectExtent l="0" t="0" r="1270" b="1778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5A21" w14:textId="77777777" w:rsidR="00565BFC" w:rsidRPr="000C7287" w:rsidRDefault="00565BFC" w:rsidP="00AB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508B87" wp14:editId="707E32BB">
                  <wp:extent cx="3225800" cy="2255520"/>
                  <wp:effectExtent l="0" t="0" r="12700" b="1143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565BFC" w:rsidRPr="000C7287" w14:paraId="0421E9D5" w14:textId="77777777" w:rsidTr="00AB15CD">
        <w:trPr>
          <w:trHeight w:val="870"/>
        </w:trPr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B2E4D" w14:textId="77777777" w:rsidR="00565BFC" w:rsidRDefault="00565BFC" w:rsidP="00AB15CD">
            <w:pPr>
              <w:spacing w:after="0" w:line="240" w:lineRule="auto"/>
              <w:rPr>
                <w:rFonts w:eastAsia="Times New Roman" w:cstheme="minorHAnsi"/>
                <w:sz w:val="28"/>
                <w:szCs w:val="20"/>
                <w:lang w:eastAsia="en-GB"/>
              </w:rPr>
            </w:pPr>
            <w:r w:rsidRPr="00BB589B">
              <w:rPr>
                <w:rFonts w:eastAsia="Times New Roman" w:cstheme="minorHAnsi"/>
                <w:szCs w:val="20"/>
                <w:lang w:eastAsia="en-GB"/>
              </w:rPr>
              <w:t>Legend for these figures (frequency that the thoughts were in respondent</w:t>
            </w:r>
            <w:r>
              <w:rPr>
                <w:rFonts w:eastAsia="Times New Roman" w:cstheme="minorHAnsi"/>
                <w:szCs w:val="20"/>
                <w:lang w:eastAsia="en-GB"/>
              </w:rPr>
              <w:t>’s</w:t>
            </w:r>
            <w:r w:rsidRPr="00BB589B">
              <w:rPr>
                <w:rFonts w:eastAsia="Times New Roman" w:cstheme="minorHAnsi"/>
                <w:szCs w:val="20"/>
                <w:lang w:eastAsia="en-GB"/>
              </w:rPr>
              <w:t xml:space="preserve"> mind</w:t>
            </w:r>
            <w:r>
              <w:rPr>
                <w:rFonts w:eastAsia="Times New Roman" w:cstheme="minorHAnsi"/>
                <w:sz w:val="28"/>
                <w:szCs w:val="20"/>
                <w:lang w:eastAsia="en-GB"/>
              </w:rPr>
              <w:t>)</w:t>
            </w:r>
          </w:p>
          <w:p w14:paraId="36AC1EAF" w14:textId="3B6A2FD8" w:rsidR="00565BFC" w:rsidRDefault="00264F0E" w:rsidP="00AB15CD">
            <w:pPr>
              <w:spacing w:after="0" w:line="240" w:lineRule="auto"/>
              <w:rPr>
                <w:rFonts w:eastAsia="Times New Roman" w:cstheme="minorHAnsi"/>
                <w:sz w:val="28"/>
                <w:szCs w:val="20"/>
                <w:lang w:eastAsia="en-GB"/>
              </w:rPr>
            </w:pPr>
            <w:r>
              <w:rPr>
                <w:rFonts w:eastAsia="Times New Roman" w:cstheme="minorHAnsi"/>
                <w:noProof/>
                <w:sz w:val="28"/>
                <w:szCs w:val="20"/>
                <w:lang w:eastAsia="en-GB"/>
              </w:rPr>
              <w:drawing>
                <wp:inline distT="0" distB="0" distL="0" distR="0" wp14:anchorId="73BA4F5A" wp14:editId="1BDC5718">
                  <wp:extent cx="3943900" cy="276264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900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A33204" w14:textId="14FF621B" w:rsidR="00257D91" w:rsidRDefault="00565BFC" w:rsidP="00565BF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Notes: SCW/M = Senior </w:t>
      </w:r>
      <w:r w:rsidR="00703CD4">
        <w:rPr>
          <w:rFonts w:cstheme="minorHAnsi"/>
        </w:rPr>
        <w:t>care-worker</w:t>
      </w:r>
      <w:r>
        <w:rPr>
          <w:rFonts w:cstheme="minorHAnsi"/>
        </w:rPr>
        <w:t xml:space="preserve"> or manager; JCW = </w:t>
      </w:r>
      <w:r w:rsidR="00703CD4">
        <w:rPr>
          <w:rFonts w:cstheme="minorHAnsi"/>
        </w:rPr>
        <w:t>care-worker</w:t>
      </w:r>
      <w:r>
        <w:rPr>
          <w:rFonts w:cstheme="minorHAnsi"/>
        </w:rPr>
        <w:t xml:space="preserve"> who never worked as senior or manager; Other job: </w:t>
      </w:r>
      <w:r w:rsidR="001139F8">
        <w:rPr>
          <w:rFonts w:cstheme="minorHAnsi"/>
        </w:rPr>
        <w:t>care-home</w:t>
      </w:r>
      <w:r>
        <w:rPr>
          <w:rFonts w:cstheme="minorHAnsi"/>
        </w:rPr>
        <w:t xml:space="preserve"> staff who never worked as manager or </w:t>
      </w:r>
      <w:r w:rsidR="00703CD4">
        <w:rPr>
          <w:rFonts w:cstheme="minorHAnsi"/>
        </w:rPr>
        <w:t>care-worker</w:t>
      </w:r>
      <w:ins w:id="2" w:author="Diane Bunn (HSC - Staff)" w:date="2021-08-20T11:34:00Z">
        <w:r w:rsidR="000767AC">
          <w:rPr>
            <w:rFonts w:cstheme="minorHAnsi"/>
          </w:rPr>
          <w:t xml:space="preserve"> providing personal care</w:t>
        </w:r>
      </w:ins>
      <w:r>
        <w:rPr>
          <w:rFonts w:cstheme="minorHAnsi"/>
        </w:rPr>
        <w:t>.</w:t>
      </w:r>
    </w:p>
    <w:p w14:paraId="1AFB977D" w14:textId="6AC27008" w:rsidR="00565BFC" w:rsidRDefault="00565BFC" w:rsidP="00565BFC">
      <w:pPr>
        <w:spacing w:after="0" w:line="240" w:lineRule="auto"/>
        <w:rPr>
          <w:rFonts w:cstheme="minorHAnsi"/>
        </w:rPr>
      </w:pPr>
      <w:r>
        <w:rPr>
          <w:rFonts w:cstheme="minorHAnsi"/>
        </w:rPr>
        <w:t>“Work well together” refers specifically to working together to prevent COVID-19.</w:t>
      </w:r>
    </w:p>
    <w:p w14:paraId="3DFC34D7" w14:textId="77777777" w:rsidR="00565BFC" w:rsidRDefault="00565BFC" w:rsidP="00C631B4">
      <w:pPr>
        <w:spacing w:after="0" w:line="360" w:lineRule="auto"/>
        <w:rPr>
          <w:rFonts w:cstheme="minorHAnsi"/>
        </w:rPr>
      </w:pPr>
    </w:p>
    <w:p w14:paraId="1825304A" w14:textId="005452E1" w:rsidR="00565BFC" w:rsidRDefault="00565BFC" w:rsidP="00C631B4">
      <w:pPr>
        <w:spacing w:after="0" w:line="360" w:lineRule="auto"/>
        <w:rPr>
          <w:rFonts w:cstheme="minorHAnsi"/>
        </w:rPr>
        <w:sectPr w:rsidR="00565BFC" w:rsidSect="009B3AB2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FA2F747" w14:textId="100BCAB5" w:rsidR="00257D91" w:rsidRPr="00B32475" w:rsidRDefault="00257D91" w:rsidP="00B32475">
      <w:pPr>
        <w:spacing w:before="120" w:after="0" w:line="360" w:lineRule="auto"/>
        <w:rPr>
          <w:rFonts w:cstheme="minorHAnsi"/>
          <w:b/>
        </w:rPr>
      </w:pPr>
      <w:r w:rsidRPr="00B32475">
        <w:rPr>
          <w:rFonts w:cstheme="minorHAnsi"/>
          <w:b/>
        </w:rPr>
        <w:lastRenderedPageBreak/>
        <w:t>Figure 3: Emotions that respondents felt recently while at work</w:t>
      </w:r>
    </w:p>
    <w:tbl>
      <w:tblPr>
        <w:tblW w:w="10422" w:type="dxa"/>
        <w:tblLook w:val="04A0" w:firstRow="1" w:lastRow="0" w:firstColumn="1" w:lastColumn="0" w:noHBand="0" w:noVBand="1"/>
      </w:tblPr>
      <w:tblGrid>
        <w:gridCol w:w="5346"/>
        <w:gridCol w:w="5076"/>
      </w:tblGrid>
      <w:tr w:rsidR="00944896" w:rsidRPr="000C7287" w14:paraId="397AABC9" w14:textId="77777777" w:rsidTr="00B87138">
        <w:trPr>
          <w:trHeight w:val="2951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0BEC" w14:textId="0B55D728" w:rsidR="00944896" w:rsidRPr="000C7287" w:rsidRDefault="00B87138" w:rsidP="0046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2BCF54" wp14:editId="55B9AE31">
                  <wp:extent cx="3159125" cy="2160942"/>
                  <wp:effectExtent l="0" t="0" r="3175" b="10795"/>
                  <wp:docPr id="39" name="Chart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057F" w14:textId="77777777" w:rsidR="00944896" w:rsidRPr="000C7287" w:rsidRDefault="00944896" w:rsidP="0046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7BCA92" wp14:editId="26548FC8">
                  <wp:extent cx="3060700" cy="2002155"/>
                  <wp:effectExtent l="0" t="0" r="6350" b="17145"/>
                  <wp:docPr id="32" name="Chart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944896" w:rsidRPr="000C7287" w14:paraId="50D5F704" w14:textId="77777777" w:rsidTr="00B87138">
        <w:trPr>
          <w:trHeight w:val="2951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FEE9" w14:textId="00884D8E" w:rsidR="00944896" w:rsidRPr="000C7287" w:rsidRDefault="00B87138" w:rsidP="0046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13F351" wp14:editId="7CB60F3A">
                  <wp:extent cx="3078179" cy="2184331"/>
                  <wp:effectExtent l="0" t="0" r="8255" b="6985"/>
                  <wp:docPr id="40" name="Chart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EFA9" w14:textId="7B670D5D" w:rsidR="00944896" w:rsidRPr="000C7287" w:rsidRDefault="00920610" w:rsidP="0046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78A17F" wp14:editId="3995E1E2">
                  <wp:extent cx="3060700" cy="2286000"/>
                  <wp:effectExtent l="0" t="0" r="6350" b="0"/>
                  <wp:docPr id="34" name="Chart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944896" w:rsidRPr="000C7287" w14:paraId="065393D6" w14:textId="77777777" w:rsidTr="00B87138">
        <w:trPr>
          <w:trHeight w:val="2951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3F60" w14:textId="78DD0F1A" w:rsidR="00944896" w:rsidRDefault="00920610" w:rsidP="0046325C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993EB9" wp14:editId="78F50B14">
                  <wp:extent cx="3251014" cy="2552699"/>
                  <wp:effectExtent l="0" t="0" r="6985" b="635"/>
                  <wp:docPr id="35" name="Chart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6276F" w14:textId="12181002" w:rsidR="00944896" w:rsidRDefault="00920610" w:rsidP="0046325C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2AD513" wp14:editId="66ED73EA">
                  <wp:extent cx="2979270" cy="2362200"/>
                  <wp:effectExtent l="0" t="0" r="12065" b="0"/>
                  <wp:docPr id="36" name="Chart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944896" w:rsidRPr="000C7287" w14:paraId="3414C13B" w14:textId="77777777" w:rsidTr="00B87138">
        <w:trPr>
          <w:trHeight w:val="836"/>
        </w:trPr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F342B" w14:textId="5962E2A9" w:rsidR="00944896" w:rsidRDefault="00944896" w:rsidP="0046325C">
            <w:pPr>
              <w:spacing w:after="0" w:line="240" w:lineRule="auto"/>
              <w:rPr>
                <w:rFonts w:eastAsia="Times New Roman" w:cstheme="minorHAnsi"/>
                <w:sz w:val="28"/>
                <w:szCs w:val="20"/>
                <w:lang w:eastAsia="en-GB"/>
              </w:rPr>
            </w:pPr>
            <w:r w:rsidRPr="00BB589B">
              <w:rPr>
                <w:rFonts w:eastAsia="Times New Roman" w:cstheme="minorHAnsi"/>
                <w:szCs w:val="20"/>
                <w:lang w:eastAsia="en-GB"/>
              </w:rPr>
              <w:t>Legend for these figures (frequency that the</w:t>
            </w:r>
            <w:r>
              <w:rPr>
                <w:rFonts w:eastAsia="Times New Roman" w:cstheme="minorHAnsi"/>
                <w:szCs w:val="20"/>
                <w:lang w:eastAsia="en-GB"/>
              </w:rPr>
              <w:t xml:space="preserve">se feelings were felt while at </w:t>
            </w:r>
            <w:r w:rsidR="001139F8">
              <w:rPr>
                <w:rFonts w:eastAsia="Times New Roman" w:cstheme="minorHAnsi"/>
                <w:szCs w:val="20"/>
                <w:lang w:eastAsia="en-GB"/>
              </w:rPr>
              <w:t>care-home</w:t>
            </w:r>
            <w:r>
              <w:rPr>
                <w:rFonts w:eastAsia="Times New Roman" w:cstheme="minorHAnsi"/>
                <w:szCs w:val="20"/>
                <w:lang w:eastAsia="en-GB"/>
              </w:rPr>
              <w:t xml:space="preserve"> job</w:t>
            </w:r>
            <w:r>
              <w:rPr>
                <w:rFonts w:eastAsia="Times New Roman" w:cstheme="minorHAnsi"/>
                <w:sz w:val="28"/>
                <w:szCs w:val="20"/>
                <w:lang w:eastAsia="en-GB"/>
              </w:rPr>
              <w:t>)</w:t>
            </w:r>
          </w:p>
          <w:p w14:paraId="30F14C9C" w14:textId="749CD263" w:rsidR="00944896" w:rsidRDefault="00F41F9B" w:rsidP="0046325C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rFonts w:eastAsia="Times New Roman" w:cstheme="minorHAnsi"/>
                <w:noProof/>
                <w:sz w:val="28"/>
                <w:szCs w:val="20"/>
                <w:lang w:eastAsia="en-GB"/>
              </w:rPr>
              <w:drawing>
                <wp:inline distT="0" distB="0" distL="0" distR="0" wp14:anchorId="3F4007F7" wp14:editId="167E6D11">
                  <wp:extent cx="3943900" cy="276264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900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25FFE3" w14:textId="2F5FBB6D" w:rsidR="00257D91" w:rsidRDefault="00257D91" w:rsidP="00257D91">
      <w:pPr>
        <w:spacing w:after="0" w:line="240" w:lineRule="auto"/>
        <w:rPr>
          <w:rFonts w:cstheme="minorHAnsi"/>
        </w:rPr>
      </w:pPr>
      <w:r>
        <w:rPr>
          <w:rFonts w:cstheme="minorHAnsi"/>
        </w:rPr>
        <w:t>Notes: SCW/M = Senior care-worker or manager; JCW = care-worker who never worked as senior or manager; Other job: care-home staff who never worked as manager or care-worker</w:t>
      </w:r>
      <w:ins w:id="3" w:author="Diane Bunn (HSC - Staff)" w:date="2021-08-20T11:35:00Z">
        <w:r w:rsidR="000767AC">
          <w:rPr>
            <w:rFonts w:cstheme="minorHAnsi"/>
          </w:rPr>
          <w:t xml:space="preserve"> providing personal care</w:t>
        </w:r>
      </w:ins>
      <w:r>
        <w:rPr>
          <w:rFonts w:cstheme="minorHAnsi"/>
        </w:rPr>
        <w:t>.</w:t>
      </w:r>
    </w:p>
    <w:p w14:paraId="6AD0122E" w14:textId="0A19D14B" w:rsidR="00E028C0" w:rsidRDefault="00E028C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B7EE42B" w14:textId="2EB1CFA8" w:rsidR="00806C40" w:rsidRPr="00E028C0" w:rsidRDefault="00E028C0" w:rsidP="00E028C0">
      <w:pPr>
        <w:spacing w:before="120" w:after="0" w:line="360" w:lineRule="auto"/>
        <w:rPr>
          <w:rFonts w:cstheme="minorHAnsi"/>
          <w:b/>
        </w:rPr>
      </w:pPr>
      <w:r w:rsidRPr="00E028C0">
        <w:rPr>
          <w:rFonts w:cstheme="minorHAnsi"/>
          <w:b/>
        </w:rPr>
        <w:lastRenderedPageBreak/>
        <w:t>Box 1: Recommendations for practice</w:t>
      </w:r>
    </w:p>
    <w:p w14:paraId="0CE63F7B" w14:textId="744DD975" w:rsidR="00E028C0" w:rsidRDefault="00E028C0" w:rsidP="00E028C0">
      <w:pPr>
        <w:spacing w:after="0" w:line="360" w:lineRule="auto"/>
        <w:rPr>
          <w:u w:val="single"/>
        </w:rPr>
      </w:pPr>
      <w:r w:rsidRPr="00F554A4">
        <w:rPr>
          <w:rFonts w:cstheme="minorHAnsi"/>
          <w:b/>
          <w:bCs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1E07A1" wp14:editId="3317A34D">
                <wp:simplePos x="0" y="0"/>
                <wp:positionH relativeFrom="column">
                  <wp:posOffset>-89535</wp:posOffset>
                </wp:positionH>
                <wp:positionV relativeFrom="paragraph">
                  <wp:posOffset>182880</wp:posOffset>
                </wp:positionV>
                <wp:extent cx="6535420" cy="1404620"/>
                <wp:effectExtent l="0" t="0" r="1778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7FB56" w14:textId="77777777" w:rsidR="00E028C0" w:rsidRDefault="00E028C0" w:rsidP="00E028C0">
                            <w:pPr>
                              <w:spacing w:after="12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The constantly changing guidance and longevity of ICMs throughout the pandemic was unprecedented.  Findings from this study can inform future strategies.  We recommend:</w:t>
                            </w:r>
                          </w:p>
                          <w:p w14:paraId="6A01F91E" w14:textId="77777777" w:rsidR="00E028C0" w:rsidRDefault="00E028C0" w:rsidP="00E028C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 w:rsidRPr="00920202">
                              <w:rPr>
                                <w:rFonts w:cstheme="minorHAnsi"/>
                              </w:rPr>
                              <w:t xml:space="preserve">Clear, concise, </w:t>
                            </w:r>
                            <w:r>
                              <w:rPr>
                                <w:rFonts w:cstheme="minorHAnsi"/>
                              </w:rPr>
                              <w:t>care-home</w:t>
                            </w:r>
                            <w:r w:rsidRPr="00920202">
                              <w:rPr>
                                <w:rFonts w:cstheme="minorHAnsi"/>
                              </w:rPr>
                              <w:t xml:space="preserve">-focused guidance, </w:t>
                            </w:r>
                            <w:r>
                              <w:rPr>
                                <w:rFonts w:cstheme="minorHAnsi"/>
                              </w:rPr>
                              <w:t>informed directly by staff working on the frontline within the care-home sector.</w:t>
                            </w:r>
                          </w:p>
                          <w:p w14:paraId="68BEDCCC" w14:textId="77777777" w:rsidR="00E028C0" w:rsidRDefault="00E028C0" w:rsidP="00E028C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Guidance relevant to people living with dementia</w:t>
                            </w:r>
                          </w:p>
                          <w:p w14:paraId="7D296356" w14:textId="77777777" w:rsidR="00E028C0" w:rsidRDefault="00E028C0" w:rsidP="00E028C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Revised guidance </w:t>
                            </w:r>
                            <w:r w:rsidRPr="00920202">
                              <w:rPr>
                                <w:rFonts w:cstheme="minorHAnsi"/>
                              </w:rPr>
                              <w:t>released</w:t>
                            </w:r>
                            <w:r>
                              <w:rPr>
                                <w:rFonts w:cstheme="minorHAnsi"/>
                              </w:rPr>
                              <w:t xml:space="preserve"> periodically (e.g. weekly) as opposed to on an ad hoc basis.</w:t>
                            </w:r>
                          </w:p>
                          <w:p w14:paraId="37D4C34B" w14:textId="77777777" w:rsidR="00E028C0" w:rsidRDefault="00E028C0" w:rsidP="00E028C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Evidence-based advice on cascading and implementing guidance to staff using a variety of methods.</w:t>
                            </w:r>
                          </w:p>
                          <w:p w14:paraId="7854E132" w14:textId="77777777" w:rsidR="00E028C0" w:rsidRDefault="00E028C0" w:rsidP="00E028C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Advice on </w:t>
                            </w:r>
                            <w:r>
                              <w:t>empowering staff to make informed decisions when faced with care dilemmas.</w:t>
                            </w:r>
                          </w:p>
                          <w:p w14:paraId="6B5029E8" w14:textId="77777777" w:rsidR="00E028C0" w:rsidRDefault="00E028C0" w:rsidP="00E028C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Clarity about reimbursement for staff undergoing training, self-isolating, sick leave.</w:t>
                            </w:r>
                          </w:p>
                          <w:p w14:paraId="7D64951A" w14:textId="77777777" w:rsidR="00E028C0" w:rsidRDefault="00E028C0" w:rsidP="00E028C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Sustained support networks within and outside care-homes.</w:t>
                            </w:r>
                          </w:p>
                          <w:p w14:paraId="16B8EEF9" w14:textId="77777777" w:rsidR="00E028C0" w:rsidRDefault="00E028C0" w:rsidP="00E028C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Identify a knowledgeable key point of contact for managers.</w:t>
                            </w:r>
                          </w:p>
                          <w:p w14:paraId="4FB488EB" w14:textId="77777777" w:rsidR="00E028C0" w:rsidRDefault="00E028C0" w:rsidP="00E028C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Work to improve and develop positive supporting relationships across health and social care.</w:t>
                            </w:r>
                          </w:p>
                          <w:p w14:paraId="5BF57DA1" w14:textId="77777777" w:rsidR="00E028C0" w:rsidRDefault="00E028C0" w:rsidP="00E028C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Promote the complexity of care within care-homes, to enhance public and health and social care professionals’ perceptions.</w:t>
                            </w:r>
                          </w:p>
                          <w:p w14:paraId="73E176A8" w14:textId="77777777" w:rsidR="00E028C0" w:rsidRPr="00CF6447" w:rsidRDefault="00E028C0" w:rsidP="00E028C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t>Support preparedness for future outbreaks.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1E07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14.4pt;width:514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">
                <v:textbox style="mso-fit-shape-to-text:t">
                  <w:txbxContent>
                    <w:p w14:paraId="43C7FB56" w14:textId="77777777" w:rsidR="00E028C0" w:rsidRDefault="00E028C0" w:rsidP="00E028C0">
                      <w:pPr>
                        <w:spacing w:after="12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The constantly changing guidance and longevity of ICMs throughout the pandemic was unprecedented.  Findings from this study can inform future strategies.  We recommend:</w:t>
                      </w:r>
                    </w:p>
                    <w:p w14:paraId="6A01F91E" w14:textId="77777777" w:rsidR="00E028C0" w:rsidRDefault="00E028C0" w:rsidP="00E028C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360" w:lineRule="auto"/>
                        <w:rPr>
                          <w:rFonts w:cstheme="minorHAnsi"/>
                        </w:rPr>
                      </w:pPr>
                      <w:r w:rsidRPr="00920202">
                        <w:rPr>
                          <w:rFonts w:cstheme="minorHAnsi"/>
                        </w:rPr>
                        <w:t xml:space="preserve">Clear, concise, </w:t>
                      </w:r>
                      <w:bookmarkStart w:id="4" w:name="_GoBack"/>
                      <w:r>
                        <w:rPr>
                          <w:rFonts w:cstheme="minorHAnsi"/>
                        </w:rPr>
                        <w:t>care</w:t>
                      </w:r>
                      <w:bookmarkEnd w:id="4"/>
                      <w:r>
                        <w:rPr>
                          <w:rFonts w:cstheme="minorHAnsi"/>
                        </w:rPr>
                        <w:t>-home</w:t>
                      </w:r>
                      <w:r w:rsidRPr="00920202">
                        <w:rPr>
                          <w:rFonts w:cstheme="minorHAnsi"/>
                        </w:rPr>
                        <w:t xml:space="preserve">-focused guidance, </w:t>
                      </w:r>
                      <w:r>
                        <w:rPr>
                          <w:rFonts w:cstheme="minorHAnsi"/>
                        </w:rPr>
                        <w:t>informed directly by staff working on the frontline within the care-home sector.</w:t>
                      </w:r>
                    </w:p>
                    <w:p w14:paraId="68BEDCCC" w14:textId="77777777" w:rsidR="00E028C0" w:rsidRDefault="00E028C0" w:rsidP="00E028C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Guidance relevant to people living with dementia</w:t>
                      </w:r>
                    </w:p>
                    <w:p w14:paraId="7D296356" w14:textId="77777777" w:rsidR="00E028C0" w:rsidRDefault="00E028C0" w:rsidP="00E028C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Revised guidance </w:t>
                      </w:r>
                      <w:r w:rsidRPr="00920202">
                        <w:rPr>
                          <w:rFonts w:cstheme="minorHAnsi"/>
                        </w:rPr>
                        <w:t>released</w:t>
                      </w:r>
                      <w:r>
                        <w:rPr>
                          <w:rFonts w:cstheme="minorHAnsi"/>
                        </w:rPr>
                        <w:t xml:space="preserve"> periodically (e.g. weekly) as opposed to on an ad hoc basis.</w:t>
                      </w:r>
                    </w:p>
                    <w:p w14:paraId="37D4C34B" w14:textId="77777777" w:rsidR="00E028C0" w:rsidRDefault="00E028C0" w:rsidP="00E028C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Evidence-based advice on cascading and implementing guidance to staff using a variety of methods.</w:t>
                      </w:r>
                    </w:p>
                    <w:p w14:paraId="7854E132" w14:textId="77777777" w:rsidR="00E028C0" w:rsidRDefault="00E028C0" w:rsidP="00E028C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Advice on </w:t>
                      </w:r>
                      <w:r>
                        <w:t>empowering staff to make informed decisions when faced with care dilemmas.</w:t>
                      </w:r>
                    </w:p>
                    <w:p w14:paraId="6B5029E8" w14:textId="77777777" w:rsidR="00E028C0" w:rsidRDefault="00E028C0" w:rsidP="00E028C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Clarity about reimbursement for staff undergoing training, self-isolating, sick leave.</w:t>
                      </w:r>
                    </w:p>
                    <w:p w14:paraId="7D64951A" w14:textId="77777777" w:rsidR="00E028C0" w:rsidRDefault="00E028C0" w:rsidP="00E028C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Sustained support networks within and outside care-homes.</w:t>
                      </w:r>
                    </w:p>
                    <w:p w14:paraId="16B8EEF9" w14:textId="77777777" w:rsidR="00E028C0" w:rsidRDefault="00E028C0" w:rsidP="00E028C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Identify a knowledgeable key point of contact for managers.</w:t>
                      </w:r>
                    </w:p>
                    <w:p w14:paraId="4FB488EB" w14:textId="77777777" w:rsidR="00E028C0" w:rsidRDefault="00E028C0" w:rsidP="00E028C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Work to improve and develop positive supporting relationships across health and social care.</w:t>
                      </w:r>
                    </w:p>
                    <w:p w14:paraId="5BF57DA1" w14:textId="77777777" w:rsidR="00E028C0" w:rsidRDefault="00E028C0" w:rsidP="00E028C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Promote the complexity of care within care-homes, to enhance public and health and social care professionals’ perceptions.</w:t>
                      </w:r>
                    </w:p>
                    <w:p w14:paraId="73E176A8" w14:textId="77777777" w:rsidR="00E028C0" w:rsidRPr="00CF6447" w:rsidRDefault="00E028C0" w:rsidP="00E028C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t>Support preparedness for future outbreaks.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D0CABA" w14:textId="77777777" w:rsidR="00E028C0" w:rsidRDefault="00E028C0" w:rsidP="00806C40">
      <w:pPr>
        <w:spacing w:after="0" w:line="240" w:lineRule="auto"/>
        <w:rPr>
          <w:rFonts w:cstheme="minorHAnsi"/>
          <w:b/>
          <w:bCs/>
        </w:rPr>
      </w:pPr>
    </w:p>
    <w:sectPr w:rsidR="00E028C0" w:rsidSect="009B3A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8039A" w14:textId="77777777" w:rsidR="006B6211" w:rsidRDefault="006B6211" w:rsidP="008451B9">
      <w:pPr>
        <w:spacing w:after="0" w:line="240" w:lineRule="auto"/>
      </w:pPr>
      <w:r>
        <w:separator/>
      </w:r>
    </w:p>
  </w:endnote>
  <w:endnote w:type="continuationSeparator" w:id="0">
    <w:p w14:paraId="2055C873" w14:textId="77777777" w:rsidR="006B6211" w:rsidRDefault="006B6211" w:rsidP="0084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8586911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797011" w14:textId="6DFB9AB4" w:rsidR="000770A2" w:rsidRPr="009163A3" w:rsidRDefault="000770A2" w:rsidP="009163A3">
            <w:pPr>
              <w:pStyle w:val="Footer"/>
              <w:jc w:val="center"/>
              <w:rPr>
                <w:sz w:val="20"/>
                <w:szCs w:val="20"/>
              </w:rPr>
            </w:pPr>
            <w:r w:rsidRPr="009163A3">
              <w:rPr>
                <w:sz w:val="20"/>
                <w:szCs w:val="20"/>
              </w:rPr>
              <w:t xml:space="preserve">Page </w:t>
            </w:r>
            <w:r w:rsidRPr="009163A3">
              <w:rPr>
                <w:b/>
                <w:bCs/>
                <w:sz w:val="20"/>
                <w:szCs w:val="20"/>
              </w:rPr>
              <w:fldChar w:fldCharType="begin"/>
            </w:r>
            <w:r w:rsidRPr="009163A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163A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35</w:t>
            </w:r>
            <w:r w:rsidRPr="009163A3">
              <w:rPr>
                <w:b/>
                <w:bCs/>
                <w:sz w:val="20"/>
                <w:szCs w:val="20"/>
              </w:rPr>
              <w:fldChar w:fldCharType="end"/>
            </w:r>
            <w:r w:rsidRPr="009163A3">
              <w:rPr>
                <w:sz w:val="20"/>
                <w:szCs w:val="20"/>
              </w:rPr>
              <w:t xml:space="preserve"> of </w:t>
            </w:r>
            <w:r w:rsidRPr="009163A3">
              <w:rPr>
                <w:b/>
                <w:bCs/>
                <w:sz w:val="20"/>
                <w:szCs w:val="20"/>
              </w:rPr>
              <w:fldChar w:fldCharType="begin"/>
            </w:r>
            <w:r w:rsidRPr="009163A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163A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35</w:t>
            </w:r>
            <w:r w:rsidRPr="009163A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7FFAB" w14:textId="77777777" w:rsidR="006B6211" w:rsidRDefault="006B6211" w:rsidP="008451B9">
      <w:pPr>
        <w:spacing w:after="0" w:line="240" w:lineRule="auto"/>
      </w:pPr>
      <w:r>
        <w:separator/>
      </w:r>
    </w:p>
  </w:footnote>
  <w:footnote w:type="continuationSeparator" w:id="0">
    <w:p w14:paraId="54BC4B31" w14:textId="77777777" w:rsidR="006B6211" w:rsidRDefault="006B6211" w:rsidP="0084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46048" w14:textId="2CF1C7E5" w:rsidR="004462A1" w:rsidRPr="008451B9" w:rsidRDefault="004462A1" w:rsidP="008451B9">
    <w:pPr>
      <w:pStyle w:val="Header"/>
    </w:pPr>
    <w:r>
      <w:t xml:space="preserve">Understanding COVID-19 transmission in CH Paper, </w:t>
    </w:r>
    <w:r w:rsidR="00125DEE">
      <w:t xml:space="preserve">Resub1, </w:t>
    </w:r>
    <w:r w:rsidR="007E5B05">
      <w:t>FINAL</w:t>
    </w:r>
    <w:r>
      <w:t xml:space="preserve">, </w:t>
    </w:r>
    <w:r w:rsidR="00125DEE">
      <w:t>2</w:t>
    </w:r>
    <w:r w:rsidR="007E5B05">
      <w:t>7</w:t>
    </w:r>
    <w:r w:rsidR="00125DEE">
      <w:t>/08</w:t>
    </w:r>
    <w:r>
      <w:t>/2021</w:t>
    </w:r>
    <w:r>
      <w:tab/>
      <w:t>Tables and Figures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C4EF1C"/>
    <w:multiLevelType w:val="hybridMultilevel"/>
    <w:tmpl w:val="E4FC80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4ACB3E"/>
    <w:multiLevelType w:val="hybridMultilevel"/>
    <w:tmpl w:val="59E412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D54EF1"/>
    <w:multiLevelType w:val="hybridMultilevel"/>
    <w:tmpl w:val="69CC4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54F"/>
    <w:multiLevelType w:val="hybridMultilevel"/>
    <w:tmpl w:val="C17A1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C513F"/>
    <w:multiLevelType w:val="hybridMultilevel"/>
    <w:tmpl w:val="F53E0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F2E07"/>
    <w:multiLevelType w:val="hybridMultilevel"/>
    <w:tmpl w:val="0A861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810C0"/>
    <w:multiLevelType w:val="multilevel"/>
    <w:tmpl w:val="7AF2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C405E"/>
    <w:multiLevelType w:val="hybridMultilevel"/>
    <w:tmpl w:val="51F8F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C312A"/>
    <w:multiLevelType w:val="hybridMultilevel"/>
    <w:tmpl w:val="B1127D6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0E9425E"/>
    <w:multiLevelType w:val="multilevel"/>
    <w:tmpl w:val="BDCE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AF7262"/>
    <w:multiLevelType w:val="multilevel"/>
    <w:tmpl w:val="E9748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04D5B"/>
    <w:multiLevelType w:val="hybridMultilevel"/>
    <w:tmpl w:val="21482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A8096"/>
    <w:multiLevelType w:val="hybridMultilevel"/>
    <w:tmpl w:val="E3B0BA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D576AD5"/>
    <w:multiLevelType w:val="multilevel"/>
    <w:tmpl w:val="684A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F94633"/>
    <w:multiLevelType w:val="hybridMultilevel"/>
    <w:tmpl w:val="B1BAA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A3F85"/>
    <w:multiLevelType w:val="hybridMultilevel"/>
    <w:tmpl w:val="061A7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1768F"/>
    <w:multiLevelType w:val="hybridMultilevel"/>
    <w:tmpl w:val="F3033F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A420012"/>
    <w:multiLevelType w:val="hybridMultilevel"/>
    <w:tmpl w:val="BDAE5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C4A48"/>
    <w:multiLevelType w:val="hybridMultilevel"/>
    <w:tmpl w:val="3A0C421C"/>
    <w:lvl w:ilvl="0" w:tplc="C0D2B2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34A8E"/>
    <w:multiLevelType w:val="hybridMultilevel"/>
    <w:tmpl w:val="75860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80DA7"/>
    <w:multiLevelType w:val="hybridMultilevel"/>
    <w:tmpl w:val="926CB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867DB"/>
    <w:multiLevelType w:val="hybridMultilevel"/>
    <w:tmpl w:val="65025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C1424"/>
    <w:multiLevelType w:val="hybridMultilevel"/>
    <w:tmpl w:val="CD607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977BD"/>
    <w:multiLevelType w:val="hybridMultilevel"/>
    <w:tmpl w:val="11149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27FD8"/>
    <w:multiLevelType w:val="hybridMultilevel"/>
    <w:tmpl w:val="74BA9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A4288"/>
    <w:multiLevelType w:val="hybridMultilevel"/>
    <w:tmpl w:val="566A8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B68D3"/>
    <w:multiLevelType w:val="hybridMultilevel"/>
    <w:tmpl w:val="2324A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10C99"/>
    <w:multiLevelType w:val="hybridMultilevel"/>
    <w:tmpl w:val="102CC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324CC"/>
    <w:multiLevelType w:val="hybridMultilevel"/>
    <w:tmpl w:val="2638B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451BF"/>
    <w:multiLevelType w:val="hybridMultilevel"/>
    <w:tmpl w:val="8D4E6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9"/>
  </w:num>
  <w:num w:numId="4">
    <w:abstractNumId w:val="12"/>
  </w:num>
  <w:num w:numId="5">
    <w:abstractNumId w:val="16"/>
  </w:num>
  <w:num w:numId="6">
    <w:abstractNumId w:val="0"/>
  </w:num>
  <w:num w:numId="7">
    <w:abstractNumId w:val="1"/>
  </w:num>
  <w:num w:numId="8">
    <w:abstractNumId w:val="8"/>
  </w:num>
  <w:num w:numId="9">
    <w:abstractNumId w:val="18"/>
  </w:num>
  <w:num w:numId="10">
    <w:abstractNumId w:val="27"/>
  </w:num>
  <w:num w:numId="11">
    <w:abstractNumId w:val="17"/>
  </w:num>
  <w:num w:numId="12">
    <w:abstractNumId w:val="7"/>
  </w:num>
  <w:num w:numId="13">
    <w:abstractNumId w:val="25"/>
  </w:num>
  <w:num w:numId="14">
    <w:abstractNumId w:val="15"/>
  </w:num>
  <w:num w:numId="15">
    <w:abstractNumId w:val="14"/>
  </w:num>
  <w:num w:numId="16">
    <w:abstractNumId w:val="22"/>
  </w:num>
  <w:num w:numId="17">
    <w:abstractNumId w:val="28"/>
  </w:num>
  <w:num w:numId="18">
    <w:abstractNumId w:val="2"/>
  </w:num>
  <w:num w:numId="19">
    <w:abstractNumId w:val="21"/>
  </w:num>
  <w:num w:numId="20">
    <w:abstractNumId w:val="4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5"/>
  </w:num>
  <w:num w:numId="26">
    <w:abstractNumId w:val="19"/>
  </w:num>
  <w:num w:numId="27">
    <w:abstractNumId w:val="10"/>
  </w:num>
  <w:num w:numId="28">
    <w:abstractNumId w:val="9"/>
  </w:num>
  <w:num w:numId="29">
    <w:abstractNumId w:val="3"/>
  </w:num>
  <w:num w:numId="3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ane Bunn (HSC - Staff)">
    <w15:presenceInfo w15:providerId="AD" w15:userId="S::abt08thu@UEA.AC.UK::279d7512-4e46-41b3-bf4b-d524825642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00"/>
    <w:rsid w:val="000000E8"/>
    <w:rsid w:val="000004EC"/>
    <w:rsid w:val="00001BD9"/>
    <w:rsid w:val="00001C55"/>
    <w:rsid w:val="00001ED7"/>
    <w:rsid w:val="00002ABA"/>
    <w:rsid w:val="00002C80"/>
    <w:rsid w:val="00003014"/>
    <w:rsid w:val="00004C75"/>
    <w:rsid w:val="00005007"/>
    <w:rsid w:val="00006318"/>
    <w:rsid w:val="00006F8E"/>
    <w:rsid w:val="0000791C"/>
    <w:rsid w:val="00007F1F"/>
    <w:rsid w:val="00010138"/>
    <w:rsid w:val="000108DC"/>
    <w:rsid w:val="000109B2"/>
    <w:rsid w:val="000111BA"/>
    <w:rsid w:val="00011503"/>
    <w:rsid w:val="00011A66"/>
    <w:rsid w:val="00011CCA"/>
    <w:rsid w:val="00014C1A"/>
    <w:rsid w:val="00014D04"/>
    <w:rsid w:val="000168A0"/>
    <w:rsid w:val="000169BE"/>
    <w:rsid w:val="00017142"/>
    <w:rsid w:val="00017316"/>
    <w:rsid w:val="00017B16"/>
    <w:rsid w:val="00017F8D"/>
    <w:rsid w:val="00020041"/>
    <w:rsid w:val="0002029A"/>
    <w:rsid w:val="00020A7E"/>
    <w:rsid w:val="00020B73"/>
    <w:rsid w:val="0002182E"/>
    <w:rsid w:val="000219F2"/>
    <w:rsid w:val="000222D8"/>
    <w:rsid w:val="0002277A"/>
    <w:rsid w:val="000234AE"/>
    <w:rsid w:val="00023796"/>
    <w:rsid w:val="00023B05"/>
    <w:rsid w:val="000249BF"/>
    <w:rsid w:val="00024B9A"/>
    <w:rsid w:val="00026AE9"/>
    <w:rsid w:val="00027BB8"/>
    <w:rsid w:val="00031245"/>
    <w:rsid w:val="000318BE"/>
    <w:rsid w:val="0003190A"/>
    <w:rsid w:val="000319A7"/>
    <w:rsid w:val="00031EB4"/>
    <w:rsid w:val="00031F14"/>
    <w:rsid w:val="000330F0"/>
    <w:rsid w:val="00033240"/>
    <w:rsid w:val="000332B5"/>
    <w:rsid w:val="0003380A"/>
    <w:rsid w:val="00033D52"/>
    <w:rsid w:val="0003411E"/>
    <w:rsid w:val="0003569F"/>
    <w:rsid w:val="00035F34"/>
    <w:rsid w:val="00036A9B"/>
    <w:rsid w:val="00036DA2"/>
    <w:rsid w:val="00040294"/>
    <w:rsid w:val="0004079B"/>
    <w:rsid w:val="00040FA3"/>
    <w:rsid w:val="00040FC8"/>
    <w:rsid w:val="0004149C"/>
    <w:rsid w:val="00042050"/>
    <w:rsid w:val="00042F11"/>
    <w:rsid w:val="00043418"/>
    <w:rsid w:val="000434D4"/>
    <w:rsid w:val="00043531"/>
    <w:rsid w:val="000435F0"/>
    <w:rsid w:val="0004402C"/>
    <w:rsid w:val="00044125"/>
    <w:rsid w:val="00044127"/>
    <w:rsid w:val="000444A5"/>
    <w:rsid w:val="00045AA2"/>
    <w:rsid w:val="00045B15"/>
    <w:rsid w:val="00046CDD"/>
    <w:rsid w:val="000476BB"/>
    <w:rsid w:val="0004772A"/>
    <w:rsid w:val="00047D1B"/>
    <w:rsid w:val="00051F35"/>
    <w:rsid w:val="000523FC"/>
    <w:rsid w:val="000525EC"/>
    <w:rsid w:val="000536DC"/>
    <w:rsid w:val="00054713"/>
    <w:rsid w:val="0005498D"/>
    <w:rsid w:val="000550B4"/>
    <w:rsid w:val="00055350"/>
    <w:rsid w:val="000555D2"/>
    <w:rsid w:val="00055922"/>
    <w:rsid w:val="00055A4F"/>
    <w:rsid w:val="00056BDB"/>
    <w:rsid w:val="000571F9"/>
    <w:rsid w:val="0005760D"/>
    <w:rsid w:val="00060A98"/>
    <w:rsid w:val="00060FFC"/>
    <w:rsid w:val="00061266"/>
    <w:rsid w:val="000617F9"/>
    <w:rsid w:val="00061897"/>
    <w:rsid w:val="0006298F"/>
    <w:rsid w:val="00063030"/>
    <w:rsid w:val="0006308A"/>
    <w:rsid w:val="00063373"/>
    <w:rsid w:val="00063788"/>
    <w:rsid w:val="00063C7A"/>
    <w:rsid w:val="000644B5"/>
    <w:rsid w:val="00065162"/>
    <w:rsid w:val="00066078"/>
    <w:rsid w:val="00066548"/>
    <w:rsid w:val="000674B2"/>
    <w:rsid w:val="000702E4"/>
    <w:rsid w:val="00070AB0"/>
    <w:rsid w:val="00070AFC"/>
    <w:rsid w:val="000714A8"/>
    <w:rsid w:val="000719D6"/>
    <w:rsid w:val="00072C8F"/>
    <w:rsid w:val="0007306C"/>
    <w:rsid w:val="00073C6B"/>
    <w:rsid w:val="00074213"/>
    <w:rsid w:val="00074F01"/>
    <w:rsid w:val="00075758"/>
    <w:rsid w:val="00075786"/>
    <w:rsid w:val="000759DD"/>
    <w:rsid w:val="00075A5D"/>
    <w:rsid w:val="000762F3"/>
    <w:rsid w:val="000767AC"/>
    <w:rsid w:val="00076870"/>
    <w:rsid w:val="00076F60"/>
    <w:rsid w:val="00076FF2"/>
    <w:rsid w:val="000770A2"/>
    <w:rsid w:val="00077CA3"/>
    <w:rsid w:val="0008095E"/>
    <w:rsid w:val="00080A96"/>
    <w:rsid w:val="00081574"/>
    <w:rsid w:val="00081AD8"/>
    <w:rsid w:val="000821C3"/>
    <w:rsid w:val="00082B9F"/>
    <w:rsid w:val="00082DBB"/>
    <w:rsid w:val="000831EB"/>
    <w:rsid w:val="000834DB"/>
    <w:rsid w:val="00084924"/>
    <w:rsid w:val="00084EFE"/>
    <w:rsid w:val="0008553A"/>
    <w:rsid w:val="000855FB"/>
    <w:rsid w:val="00085696"/>
    <w:rsid w:val="00085904"/>
    <w:rsid w:val="00085BF4"/>
    <w:rsid w:val="00086CF9"/>
    <w:rsid w:val="00087292"/>
    <w:rsid w:val="00087771"/>
    <w:rsid w:val="000877E1"/>
    <w:rsid w:val="00090AA1"/>
    <w:rsid w:val="00090E86"/>
    <w:rsid w:val="00092465"/>
    <w:rsid w:val="00092B40"/>
    <w:rsid w:val="00092F5D"/>
    <w:rsid w:val="000933D1"/>
    <w:rsid w:val="00093B49"/>
    <w:rsid w:val="00094E9E"/>
    <w:rsid w:val="00095ABA"/>
    <w:rsid w:val="00095B1B"/>
    <w:rsid w:val="0009655A"/>
    <w:rsid w:val="000965EF"/>
    <w:rsid w:val="00096BBD"/>
    <w:rsid w:val="0009782F"/>
    <w:rsid w:val="00097DF8"/>
    <w:rsid w:val="000A0B07"/>
    <w:rsid w:val="000A0B48"/>
    <w:rsid w:val="000A0BE7"/>
    <w:rsid w:val="000A0E54"/>
    <w:rsid w:val="000A1010"/>
    <w:rsid w:val="000A1F7A"/>
    <w:rsid w:val="000A2126"/>
    <w:rsid w:val="000A24D3"/>
    <w:rsid w:val="000A2701"/>
    <w:rsid w:val="000A292F"/>
    <w:rsid w:val="000A31CF"/>
    <w:rsid w:val="000A324D"/>
    <w:rsid w:val="000A3E61"/>
    <w:rsid w:val="000A459C"/>
    <w:rsid w:val="000A4B8A"/>
    <w:rsid w:val="000A52E6"/>
    <w:rsid w:val="000A5C04"/>
    <w:rsid w:val="000A6F45"/>
    <w:rsid w:val="000A73C8"/>
    <w:rsid w:val="000B0110"/>
    <w:rsid w:val="000B06A2"/>
    <w:rsid w:val="000B1548"/>
    <w:rsid w:val="000B222E"/>
    <w:rsid w:val="000B30B9"/>
    <w:rsid w:val="000B30D0"/>
    <w:rsid w:val="000B32A6"/>
    <w:rsid w:val="000B37FD"/>
    <w:rsid w:val="000B3DB9"/>
    <w:rsid w:val="000B450E"/>
    <w:rsid w:val="000B5034"/>
    <w:rsid w:val="000B54F9"/>
    <w:rsid w:val="000B5E15"/>
    <w:rsid w:val="000B69B9"/>
    <w:rsid w:val="000B6F7B"/>
    <w:rsid w:val="000B7419"/>
    <w:rsid w:val="000B74A7"/>
    <w:rsid w:val="000B7E87"/>
    <w:rsid w:val="000C040C"/>
    <w:rsid w:val="000C0700"/>
    <w:rsid w:val="000C189C"/>
    <w:rsid w:val="000C2A05"/>
    <w:rsid w:val="000C30FE"/>
    <w:rsid w:val="000C3A56"/>
    <w:rsid w:val="000C3FAB"/>
    <w:rsid w:val="000C4582"/>
    <w:rsid w:val="000C50BA"/>
    <w:rsid w:val="000C5462"/>
    <w:rsid w:val="000C567E"/>
    <w:rsid w:val="000C568B"/>
    <w:rsid w:val="000C68AD"/>
    <w:rsid w:val="000C6B99"/>
    <w:rsid w:val="000C7B70"/>
    <w:rsid w:val="000D0747"/>
    <w:rsid w:val="000D0FC4"/>
    <w:rsid w:val="000D1119"/>
    <w:rsid w:val="000D11C3"/>
    <w:rsid w:val="000D1BBD"/>
    <w:rsid w:val="000D1C17"/>
    <w:rsid w:val="000D1E0C"/>
    <w:rsid w:val="000D2256"/>
    <w:rsid w:val="000D231A"/>
    <w:rsid w:val="000D25BE"/>
    <w:rsid w:val="000D286F"/>
    <w:rsid w:val="000D2970"/>
    <w:rsid w:val="000D5168"/>
    <w:rsid w:val="000D6281"/>
    <w:rsid w:val="000D6ADE"/>
    <w:rsid w:val="000D71ED"/>
    <w:rsid w:val="000D75D2"/>
    <w:rsid w:val="000D7A5B"/>
    <w:rsid w:val="000D7A6A"/>
    <w:rsid w:val="000E0580"/>
    <w:rsid w:val="000E2645"/>
    <w:rsid w:val="000E2833"/>
    <w:rsid w:val="000E2D68"/>
    <w:rsid w:val="000E3EBE"/>
    <w:rsid w:val="000E41A2"/>
    <w:rsid w:val="000E41F0"/>
    <w:rsid w:val="000E48DE"/>
    <w:rsid w:val="000E516D"/>
    <w:rsid w:val="000E55EE"/>
    <w:rsid w:val="000E583D"/>
    <w:rsid w:val="000E5DDC"/>
    <w:rsid w:val="000E68C7"/>
    <w:rsid w:val="000E6A11"/>
    <w:rsid w:val="000E6B2F"/>
    <w:rsid w:val="000E7097"/>
    <w:rsid w:val="000E74D9"/>
    <w:rsid w:val="000E7F96"/>
    <w:rsid w:val="000F0926"/>
    <w:rsid w:val="000F1DBD"/>
    <w:rsid w:val="000F1ECF"/>
    <w:rsid w:val="000F2439"/>
    <w:rsid w:val="000F2B57"/>
    <w:rsid w:val="000F2E04"/>
    <w:rsid w:val="000F34A4"/>
    <w:rsid w:val="000F3755"/>
    <w:rsid w:val="000F4273"/>
    <w:rsid w:val="000F48AC"/>
    <w:rsid w:val="000F62ED"/>
    <w:rsid w:val="001000CF"/>
    <w:rsid w:val="00100B25"/>
    <w:rsid w:val="00101FCB"/>
    <w:rsid w:val="001021B6"/>
    <w:rsid w:val="00103D92"/>
    <w:rsid w:val="00103E7B"/>
    <w:rsid w:val="001045DC"/>
    <w:rsid w:val="00104C8A"/>
    <w:rsid w:val="0010530A"/>
    <w:rsid w:val="0010584B"/>
    <w:rsid w:val="00105E9B"/>
    <w:rsid w:val="0010742C"/>
    <w:rsid w:val="0010758C"/>
    <w:rsid w:val="0011053B"/>
    <w:rsid w:val="00110611"/>
    <w:rsid w:val="001107C2"/>
    <w:rsid w:val="001109A9"/>
    <w:rsid w:val="00110E30"/>
    <w:rsid w:val="00110E58"/>
    <w:rsid w:val="001124A8"/>
    <w:rsid w:val="0011276A"/>
    <w:rsid w:val="001139F8"/>
    <w:rsid w:val="00113C90"/>
    <w:rsid w:val="00113DA6"/>
    <w:rsid w:val="00114BB0"/>
    <w:rsid w:val="00115F16"/>
    <w:rsid w:val="001168D6"/>
    <w:rsid w:val="00116CCB"/>
    <w:rsid w:val="001172FD"/>
    <w:rsid w:val="00121784"/>
    <w:rsid w:val="001218DC"/>
    <w:rsid w:val="001221F8"/>
    <w:rsid w:val="001227F6"/>
    <w:rsid w:val="00122A5B"/>
    <w:rsid w:val="00122F9F"/>
    <w:rsid w:val="00123849"/>
    <w:rsid w:val="00123E5E"/>
    <w:rsid w:val="00124919"/>
    <w:rsid w:val="001249EF"/>
    <w:rsid w:val="00125198"/>
    <w:rsid w:val="00125199"/>
    <w:rsid w:val="00125302"/>
    <w:rsid w:val="001259C0"/>
    <w:rsid w:val="00125DEE"/>
    <w:rsid w:val="001274B6"/>
    <w:rsid w:val="001276A0"/>
    <w:rsid w:val="00127A0A"/>
    <w:rsid w:val="00127A28"/>
    <w:rsid w:val="001301B4"/>
    <w:rsid w:val="00130248"/>
    <w:rsid w:val="001315D8"/>
    <w:rsid w:val="001316EA"/>
    <w:rsid w:val="00131E0B"/>
    <w:rsid w:val="00131F64"/>
    <w:rsid w:val="001322AD"/>
    <w:rsid w:val="00132F60"/>
    <w:rsid w:val="00132FE7"/>
    <w:rsid w:val="00134118"/>
    <w:rsid w:val="0013421C"/>
    <w:rsid w:val="0013430F"/>
    <w:rsid w:val="00134ECC"/>
    <w:rsid w:val="0013587E"/>
    <w:rsid w:val="001365B3"/>
    <w:rsid w:val="00136E54"/>
    <w:rsid w:val="00137129"/>
    <w:rsid w:val="00137431"/>
    <w:rsid w:val="00137A86"/>
    <w:rsid w:val="001402EB"/>
    <w:rsid w:val="00140FE9"/>
    <w:rsid w:val="00141448"/>
    <w:rsid w:val="0014335E"/>
    <w:rsid w:val="001438BD"/>
    <w:rsid w:val="00144038"/>
    <w:rsid w:val="001452EA"/>
    <w:rsid w:val="0014547E"/>
    <w:rsid w:val="0014561A"/>
    <w:rsid w:val="00146238"/>
    <w:rsid w:val="001464A5"/>
    <w:rsid w:val="00146AFD"/>
    <w:rsid w:val="001476D3"/>
    <w:rsid w:val="00147AC6"/>
    <w:rsid w:val="00147DA1"/>
    <w:rsid w:val="00150643"/>
    <w:rsid w:val="001515A0"/>
    <w:rsid w:val="00151BD6"/>
    <w:rsid w:val="00152472"/>
    <w:rsid w:val="00152E4F"/>
    <w:rsid w:val="0015302B"/>
    <w:rsid w:val="00153DA1"/>
    <w:rsid w:val="00153DF4"/>
    <w:rsid w:val="001544F4"/>
    <w:rsid w:val="00154558"/>
    <w:rsid w:val="00154815"/>
    <w:rsid w:val="00155B01"/>
    <w:rsid w:val="00155F5F"/>
    <w:rsid w:val="001561A8"/>
    <w:rsid w:val="001567DD"/>
    <w:rsid w:val="0015723D"/>
    <w:rsid w:val="0015776C"/>
    <w:rsid w:val="0016188F"/>
    <w:rsid w:val="00162ED8"/>
    <w:rsid w:val="00162FC9"/>
    <w:rsid w:val="00165004"/>
    <w:rsid w:val="00165444"/>
    <w:rsid w:val="00165657"/>
    <w:rsid w:val="0016566E"/>
    <w:rsid w:val="00165A08"/>
    <w:rsid w:val="00166326"/>
    <w:rsid w:val="00166EC8"/>
    <w:rsid w:val="001671B9"/>
    <w:rsid w:val="001675B8"/>
    <w:rsid w:val="00167698"/>
    <w:rsid w:val="00167A06"/>
    <w:rsid w:val="001706BE"/>
    <w:rsid w:val="0017123C"/>
    <w:rsid w:val="00171635"/>
    <w:rsid w:val="00171B26"/>
    <w:rsid w:val="00171F9F"/>
    <w:rsid w:val="001722B8"/>
    <w:rsid w:val="0017254F"/>
    <w:rsid w:val="0017257B"/>
    <w:rsid w:val="00172C41"/>
    <w:rsid w:val="001736B9"/>
    <w:rsid w:val="00173ADB"/>
    <w:rsid w:val="00174D0A"/>
    <w:rsid w:val="001753F6"/>
    <w:rsid w:val="00175494"/>
    <w:rsid w:val="001757F6"/>
    <w:rsid w:val="0017604B"/>
    <w:rsid w:val="00176212"/>
    <w:rsid w:val="001762BB"/>
    <w:rsid w:val="00176CCA"/>
    <w:rsid w:val="00176F19"/>
    <w:rsid w:val="00177651"/>
    <w:rsid w:val="00177F2D"/>
    <w:rsid w:val="00180751"/>
    <w:rsid w:val="00180E47"/>
    <w:rsid w:val="001812BD"/>
    <w:rsid w:val="00182C9E"/>
    <w:rsid w:val="00182EC6"/>
    <w:rsid w:val="001835BD"/>
    <w:rsid w:val="00183B21"/>
    <w:rsid w:val="00184051"/>
    <w:rsid w:val="00184F21"/>
    <w:rsid w:val="001850B6"/>
    <w:rsid w:val="001852C9"/>
    <w:rsid w:val="00185BB5"/>
    <w:rsid w:val="00185ECE"/>
    <w:rsid w:val="0018672A"/>
    <w:rsid w:val="00186C6A"/>
    <w:rsid w:val="00187467"/>
    <w:rsid w:val="00187BC6"/>
    <w:rsid w:val="00190A57"/>
    <w:rsid w:val="00190C55"/>
    <w:rsid w:val="00190C89"/>
    <w:rsid w:val="00190D80"/>
    <w:rsid w:val="00192667"/>
    <w:rsid w:val="001927F1"/>
    <w:rsid w:val="00193353"/>
    <w:rsid w:val="00193E8C"/>
    <w:rsid w:val="00194F50"/>
    <w:rsid w:val="0019595F"/>
    <w:rsid w:val="00195AA5"/>
    <w:rsid w:val="00195B49"/>
    <w:rsid w:val="00195C07"/>
    <w:rsid w:val="00196371"/>
    <w:rsid w:val="00196842"/>
    <w:rsid w:val="0019686B"/>
    <w:rsid w:val="00196C0B"/>
    <w:rsid w:val="00196D9E"/>
    <w:rsid w:val="00196DBD"/>
    <w:rsid w:val="00197028"/>
    <w:rsid w:val="00197BA6"/>
    <w:rsid w:val="001A0882"/>
    <w:rsid w:val="001A097D"/>
    <w:rsid w:val="001A0DE7"/>
    <w:rsid w:val="001A1A01"/>
    <w:rsid w:val="001A1C96"/>
    <w:rsid w:val="001A222B"/>
    <w:rsid w:val="001A2C24"/>
    <w:rsid w:val="001A31A1"/>
    <w:rsid w:val="001A3344"/>
    <w:rsid w:val="001A506F"/>
    <w:rsid w:val="001A5A03"/>
    <w:rsid w:val="001A6609"/>
    <w:rsid w:val="001A6D4B"/>
    <w:rsid w:val="001A7773"/>
    <w:rsid w:val="001A7E83"/>
    <w:rsid w:val="001B02D6"/>
    <w:rsid w:val="001B083F"/>
    <w:rsid w:val="001B4D5C"/>
    <w:rsid w:val="001B6E4F"/>
    <w:rsid w:val="001B78D2"/>
    <w:rsid w:val="001B78EC"/>
    <w:rsid w:val="001B7AF2"/>
    <w:rsid w:val="001C0005"/>
    <w:rsid w:val="001C0241"/>
    <w:rsid w:val="001C0496"/>
    <w:rsid w:val="001C1005"/>
    <w:rsid w:val="001C1142"/>
    <w:rsid w:val="001C1DF6"/>
    <w:rsid w:val="001C36EF"/>
    <w:rsid w:val="001C3A91"/>
    <w:rsid w:val="001C4515"/>
    <w:rsid w:val="001C4592"/>
    <w:rsid w:val="001C50D8"/>
    <w:rsid w:val="001C6145"/>
    <w:rsid w:val="001C6BEB"/>
    <w:rsid w:val="001C6D2B"/>
    <w:rsid w:val="001C781E"/>
    <w:rsid w:val="001D10E3"/>
    <w:rsid w:val="001D16E3"/>
    <w:rsid w:val="001D1BCA"/>
    <w:rsid w:val="001D1D5E"/>
    <w:rsid w:val="001D3EA9"/>
    <w:rsid w:val="001D507B"/>
    <w:rsid w:val="001D6AFB"/>
    <w:rsid w:val="001D7075"/>
    <w:rsid w:val="001D7975"/>
    <w:rsid w:val="001D79A7"/>
    <w:rsid w:val="001E0015"/>
    <w:rsid w:val="001E20A9"/>
    <w:rsid w:val="001E254C"/>
    <w:rsid w:val="001E25CB"/>
    <w:rsid w:val="001E30E9"/>
    <w:rsid w:val="001E3147"/>
    <w:rsid w:val="001E32F2"/>
    <w:rsid w:val="001E3E26"/>
    <w:rsid w:val="001E4387"/>
    <w:rsid w:val="001E528B"/>
    <w:rsid w:val="001E54E7"/>
    <w:rsid w:val="001E5714"/>
    <w:rsid w:val="001E591F"/>
    <w:rsid w:val="001E5C76"/>
    <w:rsid w:val="001E5D9F"/>
    <w:rsid w:val="001E651D"/>
    <w:rsid w:val="001E7787"/>
    <w:rsid w:val="001F0222"/>
    <w:rsid w:val="001F09D6"/>
    <w:rsid w:val="001F183C"/>
    <w:rsid w:val="001F2163"/>
    <w:rsid w:val="001F2513"/>
    <w:rsid w:val="001F27BE"/>
    <w:rsid w:val="001F2E29"/>
    <w:rsid w:val="001F3094"/>
    <w:rsid w:val="001F31BD"/>
    <w:rsid w:val="001F5171"/>
    <w:rsid w:val="001F54FD"/>
    <w:rsid w:val="001F592D"/>
    <w:rsid w:val="001F5FAC"/>
    <w:rsid w:val="001F6F8B"/>
    <w:rsid w:val="001F7107"/>
    <w:rsid w:val="001F756B"/>
    <w:rsid w:val="001F77E0"/>
    <w:rsid w:val="001F7A33"/>
    <w:rsid w:val="001F7A9F"/>
    <w:rsid w:val="0020004E"/>
    <w:rsid w:val="00200CDE"/>
    <w:rsid w:val="00202A13"/>
    <w:rsid w:val="00202C5D"/>
    <w:rsid w:val="00202FF5"/>
    <w:rsid w:val="002030D5"/>
    <w:rsid w:val="00203A7D"/>
    <w:rsid w:val="00203C1C"/>
    <w:rsid w:val="00203FAE"/>
    <w:rsid w:val="00204B13"/>
    <w:rsid w:val="00205B7D"/>
    <w:rsid w:val="0020608F"/>
    <w:rsid w:val="00206962"/>
    <w:rsid w:val="002072A5"/>
    <w:rsid w:val="00207576"/>
    <w:rsid w:val="00207B3C"/>
    <w:rsid w:val="00210F8F"/>
    <w:rsid w:val="002113D1"/>
    <w:rsid w:val="00211A27"/>
    <w:rsid w:val="00212351"/>
    <w:rsid w:val="00212809"/>
    <w:rsid w:val="00212A50"/>
    <w:rsid w:val="00214688"/>
    <w:rsid w:val="002147F7"/>
    <w:rsid w:val="00216C0B"/>
    <w:rsid w:val="002172F7"/>
    <w:rsid w:val="0021733A"/>
    <w:rsid w:val="002174F7"/>
    <w:rsid w:val="00217E3A"/>
    <w:rsid w:val="00220659"/>
    <w:rsid w:val="00220D84"/>
    <w:rsid w:val="002212E7"/>
    <w:rsid w:val="00221AAD"/>
    <w:rsid w:val="00222243"/>
    <w:rsid w:val="002224E5"/>
    <w:rsid w:val="00222644"/>
    <w:rsid w:val="0022364C"/>
    <w:rsid w:val="00224F26"/>
    <w:rsid w:val="00225227"/>
    <w:rsid w:val="00225EA2"/>
    <w:rsid w:val="00226320"/>
    <w:rsid w:val="00226813"/>
    <w:rsid w:val="00226AD9"/>
    <w:rsid w:val="00227675"/>
    <w:rsid w:val="00230B0E"/>
    <w:rsid w:val="002319CC"/>
    <w:rsid w:val="00233A72"/>
    <w:rsid w:val="0023461F"/>
    <w:rsid w:val="00234EB2"/>
    <w:rsid w:val="002352AB"/>
    <w:rsid w:val="00236A9B"/>
    <w:rsid w:val="00237D9C"/>
    <w:rsid w:val="002408E9"/>
    <w:rsid w:val="00240D01"/>
    <w:rsid w:val="0024100D"/>
    <w:rsid w:val="00241DDC"/>
    <w:rsid w:val="002424A5"/>
    <w:rsid w:val="00243C50"/>
    <w:rsid w:val="0024421B"/>
    <w:rsid w:val="002444F5"/>
    <w:rsid w:val="00244723"/>
    <w:rsid w:val="00244C44"/>
    <w:rsid w:val="00244D6C"/>
    <w:rsid w:val="0024527D"/>
    <w:rsid w:val="00245813"/>
    <w:rsid w:val="00245909"/>
    <w:rsid w:val="00246770"/>
    <w:rsid w:val="00246BCB"/>
    <w:rsid w:val="00246C4B"/>
    <w:rsid w:val="00250135"/>
    <w:rsid w:val="00251051"/>
    <w:rsid w:val="002513E6"/>
    <w:rsid w:val="00251E3A"/>
    <w:rsid w:val="00252A81"/>
    <w:rsid w:val="00252AAC"/>
    <w:rsid w:val="002532C1"/>
    <w:rsid w:val="00253740"/>
    <w:rsid w:val="00254B42"/>
    <w:rsid w:val="00255E83"/>
    <w:rsid w:val="0025745D"/>
    <w:rsid w:val="00257A83"/>
    <w:rsid w:val="00257C5F"/>
    <w:rsid w:val="00257D91"/>
    <w:rsid w:val="002625AE"/>
    <w:rsid w:val="002626F5"/>
    <w:rsid w:val="00262DE6"/>
    <w:rsid w:val="00262EDD"/>
    <w:rsid w:val="00262EE4"/>
    <w:rsid w:val="002633A0"/>
    <w:rsid w:val="002644A4"/>
    <w:rsid w:val="00264F0E"/>
    <w:rsid w:val="0026516D"/>
    <w:rsid w:val="00266286"/>
    <w:rsid w:val="002664AC"/>
    <w:rsid w:val="00266715"/>
    <w:rsid w:val="002668CF"/>
    <w:rsid w:val="00266E03"/>
    <w:rsid w:val="0026779E"/>
    <w:rsid w:val="0026782F"/>
    <w:rsid w:val="00270366"/>
    <w:rsid w:val="002710DD"/>
    <w:rsid w:val="002717CF"/>
    <w:rsid w:val="002718A5"/>
    <w:rsid w:val="002725C2"/>
    <w:rsid w:val="002736B8"/>
    <w:rsid w:val="00275C74"/>
    <w:rsid w:val="00275DD3"/>
    <w:rsid w:val="00276442"/>
    <w:rsid w:val="002801D0"/>
    <w:rsid w:val="002804E0"/>
    <w:rsid w:val="0028096F"/>
    <w:rsid w:val="00280991"/>
    <w:rsid w:val="00280F64"/>
    <w:rsid w:val="0028219F"/>
    <w:rsid w:val="00282393"/>
    <w:rsid w:val="002826DD"/>
    <w:rsid w:val="00282A5D"/>
    <w:rsid w:val="00284BB2"/>
    <w:rsid w:val="00284DCA"/>
    <w:rsid w:val="00285312"/>
    <w:rsid w:val="002854B6"/>
    <w:rsid w:val="002857E5"/>
    <w:rsid w:val="002858AA"/>
    <w:rsid w:val="002864E7"/>
    <w:rsid w:val="00286BB0"/>
    <w:rsid w:val="002870D1"/>
    <w:rsid w:val="002879C0"/>
    <w:rsid w:val="002912E5"/>
    <w:rsid w:val="00291379"/>
    <w:rsid w:val="002916B5"/>
    <w:rsid w:val="0029243C"/>
    <w:rsid w:val="0029249A"/>
    <w:rsid w:val="002927AF"/>
    <w:rsid w:val="002938D1"/>
    <w:rsid w:val="00293C14"/>
    <w:rsid w:val="00294BDD"/>
    <w:rsid w:val="0029544F"/>
    <w:rsid w:val="002960E5"/>
    <w:rsid w:val="00296FFD"/>
    <w:rsid w:val="0029744F"/>
    <w:rsid w:val="00297D4D"/>
    <w:rsid w:val="002A0062"/>
    <w:rsid w:val="002A035A"/>
    <w:rsid w:val="002A107E"/>
    <w:rsid w:val="002A1371"/>
    <w:rsid w:val="002A1985"/>
    <w:rsid w:val="002A410A"/>
    <w:rsid w:val="002A52FB"/>
    <w:rsid w:val="002A5502"/>
    <w:rsid w:val="002A5980"/>
    <w:rsid w:val="002A6583"/>
    <w:rsid w:val="002A65F7"/>
    <w:rsid w:val="002A677F"/>
    <w:rsid w:val="002A6C42"/>
    <w:rsid w:val="002A710B"/>
    <w:rsid w:val="002A7638"/>
    <w:rsid w:val="002A7912"/>
    <w:rsid w:val="002B02F6"/>
    <w:rsid w:val="002B050B"/>
    <w:rsid w:val="002B0B1A"/>
    <w:rsid w:val="002B0BBA"/>
    <w:rsid w:val="002B11B3"/>
    <w:rsid w:val="002B209E"/>
    <w:rsid w:val="002B21E8"/>
    <w:rsid w:val="002B32F2"/>
    <w:rsid w:val="002B3AC2"/>
    <w:rsid w:val="002B537F"/>
    <w:rsid w:val="002B5A8E"/>
    <w:rsid w:val="002B624F"/>
    <w:rsid w:val="002B6331"/>
    <w:rsid w:val="002B7015"/>
    <w:rsid w:val="002C02B4"/>
    <w:rsid w:val="002C075F"/>
    <w:rsid w:val="002C0C89"/>
    <w:rsid w:val="002C24CE"/>
    <w:rsid w:val="002C47AA"/>
    <w:rsid w:val="002C4E23"/>
    <w:rsid w:val="002C51C0"/>
    <w:rsid w:val="002C521B"/>
    <w:rsid w:val="002C60A5"/>
    <w:rsid w:val="002C6309"/>
    <w:rsid w:val="002C6A91"/>
    <w:rsid w:val="002D0EBF"/>
    <w:rsid w:val="002D0FA5"/>
    <w:rsid w:val="002D1A22"/>
    <w:rsid w:val="002D251D"/>
    <w:rsid w:val="002D2C2D"/>
    <w:rsid w:val="002D3671"/>
    <w:rsid w:val="002D3F0F"/>
    <w:rsid w:val="002D4684"/>
    <w:rsid w:val="002D4A8A"/>
    <w:rsid w:val="002D4BB9"/>
    <w:rsid w:val="002D5029"/>
    <w:rsid w:val="002D5B24"/>
    <w:rsid w:val="002D6502"/>
    <w:rsid w:val="002D6840"/>
    <w:rsid w:val="002D720D"/>
    <w:rsid w:val="002E0D84"/>
    <w:rsid w:val="002E0FEF"/>
    <w:rsid w:val="002E1ABD"/>
    <w:rsid w:val="002E1AF0"/>
    <w:rsid w:val="002E1B94"/>
    <w:rsid w:val="002E2E02"/>
    <w:rsid w:val="002E4D4F"/>
    <w:rsid w:val="002E5B18"/>
    <w:rsid w:val="002E6B1F"/>
    <w:rsid w:val="002E7177"/>
    <w:rsid w:val="002E7E38"/>
    <w:rsid w:val="002F24A0"/>
    <w:rsid w:val="002F3061"/>
    <w:rsid w:val="002F3242"/>
    <w:rsid w:val="002F39B7"/>
    <w:rsid w:val="002F42AA"/>
    <w:rsid w:val="002F4DB3"/>
    <w:rsid w:val="002F5DD0"/>
    <w:rsid w:val="002F6A6C"/>
    <w:rsid w:val="002F75EC"/>
    <w:rsid w:val="002F7A8A"/>
    <w:rsid w:val="002F7F1D"/>
    <w:rsid w:val="003007C6"/>
    <w:rsid w:val="00300815"/>
    <w:rsid w:val="00300829"/>
    <w:rsid w:val="00300C78"/>
    <w:rsid w:val="00301679"/>
    <w:rsid w:val="00301949"/>
    <w:rsid w:val="00301DA6"/>
    <w:rsid w:val="00303021"/>
    <w:rsid w:val="003039D8"/>
    <w:rsid w:val="00304882"/>
    <w:rsid w:val="00305580"/>
    <w:rsid w:val="00305A4F"/>
    <w:rsid w:val="00306442"/>
    <w:rsid w:val="00306D49"/>
    <w:rsid w:val="00306D82"/>
    <w:rsid w:val="00307B97"/>
    <w:rsid w:val="00307BF1"/>
    <w:rsid w:val="0031068E"/>
    <w:rsid w:val="00310831"/>
    <w:rsid w:val="00311024"/>
    <w:rsid w:val="00311ADC"/>
    <w:rsid w:val="00312455"/>
    <w:rsid w:val="00312A67"/>
    <w:rsid w:val="00313220"/>
    <w:rsid w:val="003143AF"/>
    <w:rsid w:val="003147F2"/>
    <w:rsid w:val="00314E82"/>
    <w:rsid w:val="00315387"/>
    <w:rsid w:val="003157F6"/>
    <w:rsid w:val="0031663A"/>
    <w:rsid w:val="00316935"/>
    <w:rsid w:val="00317AEE"/>
    <w:rsid w:val="00320193"/>
    <w:rsid w:val="00321DB1"/>
    <w:rsid w:val="00321FA8"/>
    <w:rsid w:val="00325680"/>
    <w:rsid w:val="00327308"/>
    <w:rsid w:val="00330795"/>
    <w:rsid w:val="00331373"/>
    <w:rsid w:val="00331545"/>
    <w:rsid w:val="00331982"/>
    <w:rsid w:val="00331B01"/>
    <w:rsid w:val="003324B5"/>
    <w:rsid w:val="003328BF"/>
    <w:rsid w:val="00332D8F"/>
    <w:rsid w:val="00333850"/>
    <w:rsid w:val="00333CC3"/>
    <w:rsid w:val="00333F73"/>
    <w:rsid w:val="0033475A"/>
    <w:rsid w:val="0033477E"/>
    <w:rsid w:val="003351E3"/>
    <w:rsid w:val="003361FD"/>
    <w:rsid w:val="00337684"/>
    <w:rsid w:val="0034042B"/>
    <w:rsid w:val="003404DC"/>
    <w:rsid w:val="00342DA2"/>
    <w:rsid w:val="00342E16"/>
    <w:rsid w:val="0034323F"/>
    <w:rsid w:val="0034374F"/>
    <w:rsid w:val="00343BDD"/>
    <w:rsid w:val="00343CBE"/>
    <w:rsid w:val="00344249"/>
    <w:rsid w:val="00344858"/>
    <w:rsid w:val="00344CEB"/>
    <w:rsid w:val="00344D84"/>
    <w:rsid w:val="00346894"/>
    <w:rsid w:val="00346B4A"/>
    <w:rsid w:val="0035018F"/>
    <w:rsid w:val="003507AF"/>
    <w:rsid w:val="00350903"/>
    <w:rsid w:val="00350CCB"/>
    <w:rsid w:val="00350D5D"/>
    <w:rsid w:val="00351031"/>
    <w:rsid w:val="00351065"/>
    <w:rsid w:val="0035157D"/>
    <w:rsid w:val="00351815"/>
    <w:rsid w:val="00353C4E"/>
    <w:rsid w:val="003542AD"/>
    <w:rsid w:val="00354EC0"/>
    <w:rsid w:val="00355350"/>
    <w:rsid w:val="003554E1"/>
    <w:rsid w:val="0035651E"/>
    <w:rsid w:val="0035675B"/>
    <w:rsid w:val="00361C6E"/>
    <w:rsid w:val="00361E03"/>
    <w:rsid w:val="00362105"/>
    <w:rsid w:val="003626A3"/>
    <w:rsid w:val="00362727"/>
    <w:rsid w:val="00362B20"/>
    <w:rsid w:val="003631AD"/>
    <w:rsid w:val="003642CD"/>
    <w:rsid w:val="00364A4F"/>
    <w:rsid w:val="00364CE5"/>
    <w:rsid w:val="00365266"/>
    <w:rsid w:val="00365829"/>
    <w:rsid w:val="00365910"/>
    <w:rsid w:val="00365920"/>
    <w:rsid w:val="00365AB4"/>
    <w:rsid w:val="003669F6"/>
    <w:rsid w:val="00366EAB"/>
    <w:rsid w:val="00370A27"/>
    <w:rsid w:val="003712DB"/>
    <w:rsid w:val="00372041"/>
    <w:rsid w:val="003726BC"/>
    <w:rsid w:val="003727F7"/>
    <w:rsid w:val="00372B1A"/>
    <w:rsid w:val="00373B70"/>
    <w:rsid w:val="00373C53"/>
    <w:rsid w:val="00374522"/>
    <w:rsid w:val="00374935"/>
    <w:rsid w:val="00374E3F"/>
    <w:rsid w:val="003750EC"/>
    <w:rsid w:val="003763B2"/>
    <w:rsid w:val="0037660C"/>
    <w:rsid w:val="00376A25"/>
    <w:rsid w:val="00376B8A"/>
    <w:rsid w:val="00376EA7"/>
    <w:rsid w:val="0037770C"/>
    <w:rsid w:val="00377877"/>
    <w:rsid w:val="00377B19"/>
    <w:rsid w:val="0038070C"/>
    <w:rsid w:val="00380DD2"/>
    <w:rsid w:val="00380E2B"/>
    <w:rsid w:val="00380F09"/>
    <w:rsid w:val="00381448"/>
    <w:rsid w:val="00381DED"/>
    <w:rsid w:val="003822E1"/>
    <w:rsid w:val="00382369"/>
    <w:rsid w:val="0038257C"/>
    <w:rsid w:val="0038290F"/>
    <w:rsid w:val="00382969"/>
    <w:rsid w:val="00383566"/>
    <w:rsid w:val="003836FB"/>
    <w:rsid w:val="003849CB"/>
    <w:rsid w:val="0038526E"/>
    <w:rsid w:val="0038535E"/>
    <w:rsid w:val="00387880"/>
    <w:rsid w:val="00390F23"/>
    <w:rsid w:val="0039169C"/>
    <w:rsid w:val="00391B29"/>
    <w:rsid w:val="00391B4F"/>
    <w:rsid w:val="00391F58"/>
    <w:rsid w:val="003922F7"/>
    <w:rsid w:val="00392397"/>
    <w:rsid w:val="003928E5"/>
    <w:rsid w:val="003935FA"/>
    <w:rsid w:val="00393A59"/>
    <w:rsid w:val="00393FC1"/>
    <w:rsid w:val="003945B6"/>
    <w:rsid w:val="00394A10"/>
    <w:rsid w:val="00394AC6"/>
    <w:rsid w:val="00395883"/>
    <w:rsid w:val="003959BE"/>
    <w:rsid w:val="00395CA4"/>
    <w:rsid w:val="003960EF"/>
    <w:rsid w:val="00396277"/>
    <w:rsid w:val="00396478"/>
    <w:rsid w:val="003968AC"/>
    <w:rsid w:val="00396B40"/>
    <w:rsid w:val="0039726E"/>
    <w:rsid w:val="00397737"/>
    <w:rsid w:val="00397983"/>
    <w:rsid w:val="00397DCA"/>
    <w:rsid w:val="003A2076"/>
    <w:rsid w:val="003A2401"/>
    <w:rsid w:val="003A4796"/>
    <w:rsid w:val="003A4E32"/>
    <w:rsid w:val="003A5B56"/>
    <w:rsid w:val="003A603F"/>
    <w:rsid w:val="003A606F"/>
    <w:rsid w:val="003A6301"/>
    <w:rsid w:val="003A6522"/>
    <w:rsid w:val="003A6C95"/>
    <w:rsid w:val="003A7433"/>
    <w:rsid w:val="003A76AD"/>
    <w:rsid w:val="003B038D"/>
    <w:rsid w:val="003B0A26"/>
    <w:rsid w:val="003B1747"/>
    <w:rsid w:val="003B589F"/>
    <w:rsid w:val="003B6384"/>
    <w:rsid w:val="003B6C7D"/>
    <w:rsid w:val="003B6EB2"/>
    <w:rsid w:val="003B7609"/>
    <w:rsid w:val="003C005E"/>
    <w:rsid w:val="003C0257"/>
    <w:rsid w:val="003C12C2"/>
    <w:rsid w:val="003C182A"/>
    <w:rsid w:val="003C1DD7"/>
    <w:rsid w:val="003C23A1"/>
    <w:rsid w:val="003C3B22"/>
    <w:rsid w:val="003C451D"/>
    <w:rsid w:val="003C47D8"/>
    <w:rsid w:val="003C4D56"/>
    <w:rsid w:val="003C56A4"/>
    <w:rsid w:val="003C5DD4"/>
    <w:rsid w:val="003C6D35"/>
    <w:rsid w:val="003C73F4"/>
    <w:rsid w:val="003C7D42"/>
    <w:rsid w:val="003C7DB2"/>
    <w:rsid w:val="003D17F8"/>
    <w:rsid w:val="003D2FA6"/>
    <w:rsid w:val="003D3F42"/>
    <w:rsid w:val="003D3F9D"/>
    <w:rsid w:val="003D455B"/>
    <w:rsid w:val="003D4CA5"/>
    <w:rsid w:val="003D5402"/>
    <w:rsid w:val="003D5596"/>
    <w:rsid w:val="003D7D45"/>
    <w:rsid w:val="003E0D9F"/>
    <w:rsid w:val="003E1A05"/>
    <w:rsid w:val="003E2375"/>
    <w:rsid w:val="003E36BD"/>
    <w:rsid w:val="003E3A4F"/>
    <w:rsid w:val="003E574B"/>
    <w:rsid w:val="003E5BD9"/>
    <w:rsid w:val="003E5D15"/>
    <w:rsid w:val="003E604C"/>
    <w:rsid w:val="003E60C1"/>
    <w:rsid w:val="003E65C8"/>
    <w:rsid w:val="003E66DB"/>
    <w:rsid w:val="003E7294"/>
    <w:rsid w:val="003E7783"/>
    <w:rsid w:val="003E7B9E"/>
    <w:rsid w:val="003F02BD"/>
    <w:rsid w:val="003F0479"/>
    <w:rsid w:val="003F11E7"/>
    <w:rsid w:val="003F1781"/>
    <w:rsid w:val="003F1D51"/>
    <w:rsid w:val="003F2DA4"/>
    <w:rsid w:val="003F3E41"/>
    <w:rsid w:val="003F54C2"/>
    <w:rsid w:val="003F5D05"/>
    <w:rsid w:val="003F726C"/>
    <w:rsid w:val="003F7D0F"/>
    <w:rsid w:val="003F7E3C"/>
    <w:rsid w:val="003F7E64"/>
    <w:rsid w:val="0040027A"/>
    <w:rsid w:val="004009C9"/>
    <w:rsid w:val="00400BD9"/>
    <w:rsid w:val="004019CE"/>
    <w:rsid w:val="00401C39"/>
    <w:rsid w:val="00402089"/>
    <w:rsid w:val="0040258B"/>
    <w:rsid w:val="004028B3"/>
    <w:rsid w:val="00402A6D"/>
    <w:rsid w:val="00402C29"/>
    <w:rsid w:val="00402F00"/>
    <w:rsid w:val="00403452"/>
    <w:rsid w:val="00403C9F"/>
    <w:rsid w:val="00403E3B"/>
    <w:rsid w:val="00404474"/>
    <w:rsid w:val="00404ACE"/>
    <w:rsid w:val="00405F42"/>
    <w:rsid w:val="004064F7"/>
    <w:rsid w:val="0040682A"/>
    <w:rsid w:val="00406A84"/>
    <w:rsid w:val="00407180"/>
    <w:rsid w:val="00407C45"/>
    <w:rsid w:val="00410267"/>
    <w:rsid w:val="00410F0C"/>
    <w:rsid w:val="00412C86"/>
    <w:rsid w:val="0041357D"/>
    <w:rsid w:val="0041413A"/>
    <w:rsid w:val="00414164"/>
    <w:rsid w:val="00414355"/>
    <w:rsid w:val="00414547"/>
    <w:rsid w:val="00414D66"/>
    <w:rsid w:val="00415C06"/>
    <w:rsid w:val="0041633E"/>
    <w:rsid w:val="004172AF"/>
    <w:rsid w:val="004179EC"/>
    <w:rsid w:val="00417F99"/>
    <w:rsid w:val="004203E6"/>
    <w:rsid w:val="004208B7"/>
    <w:rsid w:val="00420FB1"/>
    <w:rsid w:val="00421448"/>
    <w:rsid w:val="00421925"/>
    <w:rsid w:val="00422150"/>
    <w:rsid w:val="00422814"/>
    <w:rsid w:val="004234C6"/>
    <w:rsid w:val="004240DC"/>
    <w:rsid w:val="00424EEB"/>
    <w:rsid w:val="0042524E"/>
    <w:rsid w:val="00425390"/>
    <w:rsid w:val="004253BD"/>
    <w:rsid w:val="00425B78"/>
    <w:rsid w:val="0042658F"/>
    <w:rsid w:val="0042690F"/>
    <w:rsid w:val="00427375"/>
    <w:rsid w:val="004273F2"/>
    <w:rsid w:val="00427434"/>
    <w:rsid w:val="00427474"/>
    <w:rsid w:val="004302E9"/>
    <w:rsid w:val="00431550"/>
    <w:rsid w:val="004322C6"/>
    <w:rsid w:val="0043329A"/>
    <w:rsid w:val="0043466F"/>
    <w:rsid w:val="00434F99"/>
    <w:rsid w:val="004359D6"/>
    <w:rsid w:val="00435BF2"/>
    <w:rsid w:val="004369B0"/>
    <w:rsid w:val="004375D0"/>
    <w:rsid w:val="004378E3"/>
    <w:rsid w:val="00440977"/>
    <w:rsid w:val="00440F55"/>
    <w:rsid w:val="00441808"/>
    <w:rsid w:val="004419C5"/>
    <w:rsid w:val="00442238"/>
    <w:rsid w:val="00443136"/>
    <w:rsid w:val="0044313D"/>
    <w:rsid w:val="00443FEC"/>
    <w:rsid w:val="00444B8D"/>
    <w:rsid w:val="004453D5"/>
    <w:rsid w:val="00445F91"/>
    <w:rsid w:val="004462A1"/>
    <w:rsid w:val="0044715A"/>
    <w:rsid w:val="004477EE"/>
    <w:rsid w:val="0045018E"/>
    <w:rsid w:val="004503A5"/>
    <w:rsid w:val="004508B7"/>
    <w:rsid w:val="00451E36"/>
    <w:rsid w:val="004522A7"/>
    <w:rsid w:val="0045284F"/>
    <w:rsid w:val="00452F95"/>
    <w:rsid w:val="00453A9E"/>
    <w:rsid w:val="00454732"/>
    <w:rsid w:val="00454C7E"/>
    <w:rsid w:val="00455D11"/>
    <w:rsid w:val="004563E7"/>
    <w:rsid w:val="0045647B"/>
    <w:rsid w:val="00456755"/>
    <w:rsid w:val="00456C7F"/>
    <w:rsid w:val="004571DB"/>
    <w:rsid w:val="00460499"/>
    <w:rsid w:val="00460BE6"/>
    <w:rsid w:val="00460FF4"/>
    <w:rsid w:val="00461C39"/>
    <w:rsid w:val="004626CF"/>
    <w:rsid w:val="00462C92"/>
    <w:rsid w:val="0046325C"/>
    <w:rsid w:val="00463BDB"/>
    <w:rsid w:val="004648B6"/>
    <w:rsid w:val="00464A6F"/>
    <w:rsid w:val="00464D08"/>
    <w:rsid w:val="00464E7E"/>
    <w:rsid w:val="00465086"/>
    <w:rsid w:val="00467615"/>
    <w:rsid w:val="004676AD"/>
    <w:rsid w:val="00467BB1"/>
    <w:rsid w:val="00467F97"/>
    <w:rsid w:val="00470B5A"/>
    <w:rsid w:val="00472E88"/>
    <w:rsid w:val="00472E9A"/>
    <w:rsid w:val="0047360C"/>
    <w:rsid w:val="00474826"/>
    <w:rsid w:val="00475333"/>
    <w:rsid w:val="0047698D"/>
    <w:rsid w:val="00476B3C"/>
    <w:rsid w:val="00477A56"/>
    <w:rsid w:val="00480F85"/>
    <w:rsid w:val="00481211"/>
    <w:rsid w:val="00481676"/>
    <w:rsid w:val="004819E8"/>
    <w:rsid w:val="004821DB"/>
    <w:rsid w:val="00482FB0"/>
    <w:rsid w:val="004833BA"/>
    <w:rsid w:val="00483B4E"/>
    <w:rsid w:val="004840CE"/>
    <w:rsid w:val="00484F8B"/>
    <w:rsid w:val="004851F6"/>
    <w:rsid w:val="00485304"/>
    <w:rsid w:val="004857D7"/>
    <w:rsid w:val="004865EB"/>
    <w:rsid w:val="00486C16"/>
    <w:rsid w:val="00486D65"/>
    <w:rsid w:val="00487D04"/>
    <w:rsid w:val="00487DE7"/>
    <w:rsid w:val="00487F98"/>
    <w:rsid w:val="00487FE7"/>
    <w:rsid w:val="00490104"/>
    <w:rsid w:val="00490D2A"/>
    <w:rsid w:val="00490E0E"/>
    <w:rsid w:val="00490EB9"/>
    <w:rsid w:val="00491029"/>
    <w:rsid w:val="00491158"/>
    <w:rsid w:val="00492BF4"/>
    <w:rsid w:val="00492CBC"/>
    <w:rsid w:val="00494AA6"/>
    <w:rsid w:val="00495053"/>
    <w:rsid w:val="0049599D"/>
    <w:rsid w:val="00495DD8"/>
    <w:rsid w:val="004A162A"/>
    <w:rsid w:val="004A1840"/>
    <w:rsid w:val="004A1B1F"/>
    <w:rsid w:val="004A1C25"/>
    <w:rsid w:val="004A2541"/>
    <w:rsid w:val="004A3538"/>
    <w:rsid w:val="004A3A14"/>
    <w:rsid w:val="004A4471"/>
    <w:rsid w:val="004A4ADA"/>
    <w:rsid w:val="004A4EBB"/>
    <w:rsid w:val="004A51E8"/>
    <w:rsid w:val="004A5255"/>
    <w:rsid w:val="004A5B0F"/>
    <w:rsid w:val="004A5F19"/>
    <w:rsid w:val="004A66BE"/>
    <w:rsid w:val="004A795B"/>
    <w:rsid w:val="004B2350"/>
    <w:rsid w:val="004B359A"/>
    <w:rsid w:val="004B6DE2"/>
    <w:rsid w:val="004C0298"/>
    <w:rsid w:val="004C0329"/>
    <w:rsid w:val="004C035E"/>
    <w:rsid w:val="004C04A7"/>
    <w:rsid w:val="004C1561"/>
    <w:rsid w:val="004C203D"/>
    <w:rsid w:val="004C22D0"/>
    <w:rsid w:val="004C2A05"/>
    <w:rsid w:val="004C3194"/>
    <w:rsid w:val="004C40E5"/>
    <w:rsid w:val="004C4489"/>
    <w:rsid w:val="004C522D"/>
    <w:rsid w:val="004C5B30"/>
    <w:rsid w:val="004C5D18"/>
    <w:rsid w:val="004D0060"/>
    <w:rsid w:val="004D0121"/>
    <w:rsid w:val="004D05F7"/>
    <w:rsid w:val="004D0817"/>
    <w:rsid w:val="004D0831"/>
    <w:rsid w:val="004D1778"/>
    <w:rsid w:val="004D397C"/>
    <w:rsid w:val="004D3983"/>
    <w:rsid w:val="004D4251"/>
    <w:rsid w:val="004D457F"/>
    <w:rsid w:val="004D5385"/>
    <w:rsid w:val="004D5748"/>
    <w:rsid w:val="004D57FE"/>
    <w:rsid w:val="004D5AC3"/>
    <w:rsid w:val="004D6EB1"/>
    <w:rsid w:val="004D7F23"/>
    <w:rsid w:val="004E0231"/>
    <w:rsid w:val="004E2E41"/>
    <w:rsid w:val="004E2E4B"/>
    <w:rsid w:val="004E344A"/>
    <w:rsid w:val="004E434E"/>
    <w:rsid w:val="004E4A95"/>
    <w:rsid w:val="004E5D1F"/>
    <w:rsid w:val="004E5E91"/>
    <w:rsid w:val="004E7A97"/>
    <w:rsid w:val="004E7BB2"/>
    <w:rsid w:val="004F0704"/>
    <w:rsid w:val="004F08F2"/>
    <w:rsid w:val="004F16F9"/>
    <w:rsid w:val="004F18AD"/>
    <w:rsid w:val="004F1D0B"/>
    <w:rsid w:val="004F238F"/>
    <w:rsid w:val="004F36AD"/>
    <w:rsid w:val="004F3748"/>
    <w:rsid w:val="004F3F5C"/>
    <w:rsid w:val="004F463D"/>
    <w:rsid w:val="004F46D7"/>
    <w:rsid w:val="004F4964"/>
    <w:rsid w:val="004F4D55"/>
    <w:rsid w:val="004F4DF0"/>
    <w:rsid w:val="004F5391"/>
    <w:rsid w:val="004F58D1"/>
    <w:rsid w:val="005019BF"/>
    <w:rsid w:val="005034C6"/>
    <w:rsid w:val="0050369A"/>
    <w:rsid w:val="005038F0"/>
    <w:rsid w:val="00503A12"/>
    <w:rsid w:val="00503D10"/>
    <w:rsid w:val="00504387"/>
    <w:rsid w:val="005046BE"/>
    <w:rsid w:val="005047B4"/>
    <w:rsid w:val="00504FD7"/>
    <w:rsid w:val="0050554C"/>
    <w:rsid w:val="0050596C"/>
    <w:rsid w:val="0050731F"/>
    <w:rsid w:val="00507CD9"/>
    <w:rsid w:val="00510204"/>
    <w:rsid w:val="00510C68"/>
    <w:rsid w:val="0051163B"/>
    <w:rsid w:val="005126B9"/>
    <w:rsid w:val="00513469"/>
    <w:rsid w:val="0051381A"/>
    <w:rsid w:val="00515C7D"/>
    <w:rsid w:val="005161EE"/>
    <w:rsid w:val="005165A4"/>
    <w:rsid w:val="00517F1D"/>
    <w:rsid w:val="00517F26"/>
    <w:rsid w:val="0052063F"/>
    <w:rsid w:val="0052182B"/>
    <w:rsid w:val="0052302D"/>
    <w:rsid w:val="00523913"/>
    <w:rsid w:val="005248DC"/>
    <w:rsid w:val="00524FCA"/>
    <w:rsid w:val="0052530E"/>
    <w:rsid w:val="00525B62"/>
    <w:rsid w:val="005266CB"/>
    <w:rsid w:val="00527662"/>
    <w:rsid w:val="00527CC1"/>
    <w:rsid w:val="0053010A"/>
    <w:rsid w:val="0053047A"/>
    <w:rsid w:val="005306D2"/>
    <w:rsid w:val="005308DB"/>
    <w:rsid w:val="0053165D"/>
    <w:rsid w:val="00531FA6"/>
    <w:rsid w:val="00532512"/>
    <w:rsid w:val="00532F6F"/>
    <w:rsid w:val="005338C0"/>
    <w:rsid w:val="00533CC1"/>
    <w:rsid w:val="005347D6"/>
    <w:rsid w:val="005362EE"/>
    <w:rsid w:val="00536ABF"/>
    <w:rsid w:val="005408E7"/>
    <w:rsid w:val="00541959"/>
    <w:rsid w:val="00541F06"/>
    <w:rsid w:val="0054204A"/>
    <w:rsid w:val="00542683"/>
    <w:rsid w:val="005427D6"/>
    <w:rsid w:val="00542800"/>
    <w:rsid w:val="00543FD4"/>
    <w:rsid w:val="005449C0"/>
    <w:rsid w:val="00545161"/>
    <w:rsid w:val="00545334"/>
    <w:rsid w:val="0054642E"/>
    <w:rsid w:val="00546759"/>
    <w:rsid w:val="00546FF2"/>
    <w:rsid w:val="00547A8F"/>
    <w:rsid w:val="00547F3D"/>
    <w:rsid w:val="00550E6F"/>
    <w:rsid w:val="00551882"/>
    <w:rsid w:val="0055371C"/>
    <w:rsid w:val="00554E14"/>
    <w:rsid w:val="0055569A"/>
    <w:rsid w:val="00555C57"/>
    <w:rsid w:val="0055718C"/>
    <w:rsid w:val="00557404"/>
    <w:rsid w:val="00560175"/>
    <w:rsid w:val="00561744"/>
    <w:rsid w:val="00562190"/>
    <w:rsid w:val="00562904"/>
    <w:rsid w:val="00563672"/>
    <w:rsid w:val="00563822"/>
    <w:rsid w:val="0056395C"/>
    <w:rsid w:val="00563F36"/>
    <w:rsid w:val="005645E9"/>
    <w:rsid w:val="005651B9"/>
    <w:rsid w:val="005657BC"/>
    <w:rsid w:val="00565BFC"/>
    <w:rsid w:val="005666FE"/>
    <w:rsid w:val="005676EF"/>
    <w:rsid w:val="00570447"/>
    <w:rsid w:val="00570506"/>
    <w:rsid w:val="00570564"/>
    <w:rsid w:val="005711A9"/>
    <w:rsid w:val="00571411"/>
    <w:rsid w:val="005720D3"/>
    <w:rsid w:val="0057233D"/>
    <w:rsid w:val="0057250A"/>
    <w:rsid w:val="00573790"/>
    <w:rsid w:val="00573A8E"/>
    <w:rsid w:val="00574096"/>
    <w:rsid w:val="00575B3E"/>
    <w:rsid w:val="0057652C"/>
    <w:rsid w:val="00576DCA"/>
    <w:rsid w:val="00577D17"/>
    <w:rsid w:val="00580175"/>
    <w:rsid w:val="005802A8"/>
    <w:rsid w:val="00580596"/>
    <w:rsid w:val="00580F09"/>
    <w:rsid w:val="00581601"/>
    <w:rsid w:val="00581840"/>
    <w:rsid w:val="00581AEB"/>
    <w:rsid w:val="0058211A"/>
    <w:rsid w:val="00582137"/>
    <w:rsid w:val="00582BED"/>
    <w:rsid w:val="005847C6"/>
    <w:rsid w:val="00584CE3"/>
    <w:rsid w:val="00584D7C"/>
    <w:rsid w:val="005850F1"/>
    <w:rsid w:val="00585DF7"/>
    <w:rsid w:val="00586480"/>
    <w:rsid w:val="00586EF5"/>
    <w:rsid w:val="0059064F"/>
    <w:rsid w:val="00590B68"/>
    <w:rsid w:val="00590EF7"/>
    <w:rsid w:val="005916DB"/>
    <w:rsid w:val="0059376B"/>
    <w:rsid w:val="005940F5"/>
    <w:rsid w:val="005942E6"/>
    <w:rsid w:val="0059464C"/>
    <w:rsid w:val="00594934"/>
    <w:rsid w:val="00594C08"/>
    <w:rsid w:val="00594C9F"/>
    <w:rsid w:val="00595285"/>
    <w:rsid w:val="00597111"/>
    <w:rsid w:val="00597202"/>
    <w:rsid w:val="00597295"/>
    <w:rsid w:val="00597519"/>
    <w:rsid w:val="00597BFF"/>
    <w:rsid w:val="00597E13"/>
    <w:rsid w:val="005A1024"/>
    <w:rsid w:val="005A1241"/>
    <w:rsid w:val="005A1B6B"/>
    <w:rsid w:val="005A2AA4"/>
    <w:rsid w:val="005A2E4A"/>
    <w:rsid w:val="005A3721"/>
    <w:rsid w:val="005A37A8"/>
    <w:rsid w:val="005A44A3"/>
    <w:rsid w:val="005A5F27"/>
    <w:rsid w:val="005A6029"/>
    <w:rsid w:val="005A672B"/>
    <w:rsid w:val="005A7179"/>
    <w:rsid w:val="005A78F5"/>
    <w:rsid w:val="005A7E5C"/>
    <w:rsid w:val="005A7FF9"/>
    <w:rsid w:val="005B0373"/>
    <w:rsid w:val="005B09C0"/>
    <w:rsid w:val="005B0B5F"/>
    <w:rsid w:val="005B0BF9"/>
    <w:rsid w:val="005B26B0"/>
    <w:rsid w:val="005B3766"/>
    <w:rsid w:val="005B4026"/>
    <w:rsid w:val="005B420F"/>
    <w:rsid w:val="005B514B"/>
    <w:rsid w:val="005B53FE"/>
    <w:rsid w:val="005B5905"/>
    <w:rsid w:val="005B5956"/>
    <w:rsid w:val="005B5A78"/>
    <w:rsid w:val="005B69F1"/>
    <w:rsid w:val="005B6C27"/>
    <w:rsid w:val="005B7067"/>
    <w:rsid w:val="005B79FE"/>
    <w:rsid w:val="005C19CC"/>
    <w:rsid w:val="005C1BFE"/>
    <w:rsid w:val="005C1FA8"/>
    <w:rsid w:val="005C3472"/>
    <w:rsid w:val="005C5202"/>
    <w:rsid w:val="005C6013"/>
    <w:rsid w:val="005C694A"/>
    <w:rsid w:val="005C6BD7"/>
    <w:rsid w:val="005C7D68"/>
    <w:rsid w:val="005C7E08"/>
    <w:rsid w:val="005D06E1"/>
    <w:rsid w:val="005D0B18"/>
    <w:rsid w:val="005D103B"/>
    <w:rsid w:val="005D168A"/>
    <w:rsid w:val="005D2A8F"/>
    <w:rsid w:val="005D2B57"/>
    <w:rsid w:val="005D2BCA"/>
    <w:rsid w:val="005D3A57"/>
    <w:rsid w:val="005D4835"/>
    <w:rsid w:val="005D51B5"/>
    <w:rsid w:val="005D6147"/>
    <w:rsid w:val="005D6669"/>
    <w:rsid w:val="005D71E0"/>
    <w:rsid w:val="005D78DA"/>
    <w:rsid w:val="005E0799"/>
    <w:rsid w:val="005E103E"/>
    <w:rsid w:val="005E1A22"/>
    <w:rsid w:val="005E2241"/>
    <w:rsid w:val="005E25D9"/>
    <w:rsid w:val="005E3784"/>
    <w:rsid w:val="005E37DD"/>
    <w:rsid w:val="005E3E29"/>
    <w:rsid w:val="005E3F1F"/>
    <w:rsid w:val="005E4658"/>
    <w:rsid w:val="005E4B9E"/>
    <w:rsid w:val="005E5AEA"/>
    <w:rsid w:val="005E5F19"/>
    <w:rsid w:val="005E68FD"/>
    <w:rsid w:val="005F1149"/>
    <w:rsid w:val="005F1371"/>
    <w:rsid w:val="005F1C00"/>
    <w:rsid w:val="005F26A1"/>
    <w:rsid w:val="005F2765"/>
    <w:rsid w:val="005F28A5"/>
    <w:rsid w:val="005F3496"/>
    <w:rsid w:val="005F371A"/>
    <w:rsid w:val="005F3729"/>
    <w:rsid w:val="005F384F"/>
    <w:rsid w:val="005F4325"/>
    <w:rsid w:val="005F52B0"/>
    <w:rsid w:val="005F586A"/>
    <w:rsid w:val="005F5AB7"/>
    <w:rsid w:val="005F5FB7"/>
    <w:rsid w:val="005F65F2"/>
    <w:rsid w:val="005F6ADF"/>
    <w:rsid w:val="005F6D6F"/>
    <w:rsid w:val="006000F3"/>
    <w:rsid w:val="0060023D"/>
    <w:rsid w:val="00600522"/>
    <w:rsid w:val="006006AB"/>
    <w:rsid w:val="00600FD8"/>
    <w:rsid w:val="00601B8D"/>
    <w:rsid w:val="00601C0F"/>
    <w:rsid w:val="0060218B"/>
    <w:rsid w:val="00602486"/>
    <w:rsid w:val="006025A2"/>
    <w:rsid w:val="006025EA"/>
    <w:rsid w:val="00602C7F"/>
    <w:rsid w:val="00603AF5"/>
    <w:rsid w:val="00603DE8"/>
    <w:rsid w:val="00603ED3"/>
    <w:rsid w:val="006041D4"/>
    <w:rsid w:val="00604415"/>
    <w:rsid w:val="00604782"/>
    <w:rsid w:val="00605594"/>
    <w:rsid w:val="006072BC"/>
    <w:rsid w:val="006075A2"/>
    <w:rsid w:val="00607A97"/>
    <w:rsid w:val="006101AA"/>
    <w:rsid w:val="006103E7"/>
    <w:rsid w:val="00610A90"/>
    <w:rsid w:val="006113AB"/>
    <w:rsid w:val="006118E9"/>
    <w:rsid w:val="00612A46"/>
    <w:rsid w:val="00613766"/>
    <w:rsid w:val="00613A9F"/>
    <w:rsid w:val="00613ABC"/>
    <w:rsid w:val="006141C3"/>
    <w:rsid w:val="006147DD"/>
    <w:rsid w:val="006148DC"/>
    <w:rsid w:val="00614E88"/>
    <w:rsid w:val="0061525D"/>
    <w:rsid w:val="006155B1"/>
    <w:rsid w:val="006159F1"/>
    <w:rsid w:val="0061616F"/>
    <w:rsid w:val="0061653B"/>
    <w:rsid w:val="00616C28"/>
    <w:rsid w:val="00616D89"/>
    <w:rsid w:val="00616F43"/>
    <w:rsid w:val="00616FBD"/>
    <w:rsid w:val="00617E04"/>
    <w:rsid w:val="0062100F"/>
    <w:rsid w:val="006211D5"/>
    <w:rsid w:val="00621600"/>
    <w:rsid w:val="00622143"/>
    <w:rsid w:val="006225DB"/>
    <w:rsid w:val="00622A27"/>
    <w:rsid w:val="00622ADC"/>
    <w:rsid w:val="00623C31"/>
    <w:rsid w:val="0062432F"/>
    <w:rsid w:val="00624D40"/>
    <w:rsid w:val="00624F6F"/>
    <w:rsid w:val="0062549E"/>
    <w:rsid w:val="0062592E"/>
    <w:rsid w:val="006259C2"/>
    <w:rsid w:val="00626652"/>
    <w:rsid w:val="00627D1B"/>
    <w:rsid w:val="006313A8"/>
    <w:rsid w:val="006322D8"/>
    <w:rsid w:val="00632F81"/>
    <w:rsid w:val="006335EC"/>
    <w:rsid w:val="00633C61"/>
    <w:rsid w:val="006348B5"/>
    <w:rsid w:val="00634BDA"/>
    <w:rsid w:val="00636902"/>
    <w:rsid w:val="006372EA"/>
    <w:rsid w:val="00637683"/>
    <w:rsid w:val="0063795A"/>
    <w:rsid w:val="00637AB3"/>
    <w:rsid w:val="00637C0A"/>
    <w:rsid w:val="00637D4F"/>
    <w:rsid w:val="006403B8"/>
    <w:rsid w:val="0064162F"/>
    <w:rsid w:val="00641A90"/>
    <w:rsid w:val="00641FAE"/>
    <w:rsid w:val="006421F7"/>
    <w:rsid w:val="00642480"/>
    <w:rsid w:val="006440F0"/>
    <w:rsid w:val="00644BF3"/>
    <w:rsid w:val="00645575"/>
    <w:rsid w:val="00645E9B"/>
    <w:rsid w:val="0064626C"/>
    <w:rsid w:val="006467D1"/>
    <w:rsid w:val="0064729E"/>
    <w:rsid w:val="00647979"/>
    <w:rsid w:val="006501D6"/>
    <w:rsid w:val="00650389"/>
    <w:rsid w:val="006506D7"/>
    <w:rsid w:val="0065114D"/>
    <w:rsid w:val="0065152A"/>
    <w:rsid w:val="006518CF"/>
    <w:rsid w:val="00651E94"/>
    <w:rsid w:val="00653B09"/>
    <w:rsid w:val="00654C17"/>
    <w:rsid w:val="00654F7F"/>
    <w:rsid w:val="006550A5"/>
    <w:rsid w:val="00655110"/>
    <w:rsid w:val="00655387"/>
    <w:rsid w:val="0065593B"/>
    <w:rsid w:val="00655C9F"/>
    <w:rsid w:val="006564B2"/>
    <w:rsid w:val="0065772E"/>
    <w:rsid w:val="006612FF"/>
    <w:rsid w:val="006632D0"/>
    <w:rsid w:val="00664D2A"/>
    <w:rsid w:val="00665C6D"/>
    <w:rsid w:val="00667673"/>
    <w:rsid w:val="00667CD6"/>
    <w:rsid w:val="006701C9"/>
    <w:rsid w:val="0067066C"/>
    <w:rsid w:val="00670E3F"/>
    <w:rsid w:val="00671F5E"/>
    <w:rsid w:val="006721E2"/>
    <w:rsid w:val="00672D81"/>
    <w:rsid w:val="00673143"/>
    <w:rsid w:val="006731B3"/>
    <w:rsid w:val="0067351E"/>
    <w:rsid w:val="0067408C"/>
    <w:rsid w:val="006747F7"/>
    <w:rsid w:val="0067499E"/>
    <w:rsid w:val="006761D9"/>
    <w:rsid w:val="00676A08"/>
    <w:rsid w:val="00676B0C"/>
    <w:rsid w:val="00676F7A"/>
    <w:rsid w:val="00677501"/>
    <w:rsid w:val="00677B29"/>
    <w:rsid w:val="00677F4B"/>
    <w:rsid w:val="006800C7"/>
    <w:rsid w:val="0068080D"/>
    <w:rsid w:val="00680B85"/>
    <w:rsid w:val="00681801"/>
    <w:rsid w:val="00681A68"/>
    <w:rsid w:val="0068207D"/>
    <w:rsid w:val="00682142"/>
    <w:rsid w:val="00682E7B"/>
    <w:rsid w:val="00683AFB"/>
    <w:rsid w:val="0068407D"/>
    <w:rsid w:val="00685232"/>
    <w:rsid w:val="0068610B"/>
    <w:rsid w:val="00686FA5"/>
    <w:rsid w:val="006873F5"/>
    <w:rsid w:val="00687715"/>
    <w:rsid w:val="00691204"/>
    <w:rsid w:val="00691564"/>
    <w:rsid w:val="00691A69"/>
    <w:rsid w:val="006923BC"/>
    <w:rsid w:val="0069349C"/>
    <w:rsid w:val="0069365C"/>
    <w:rsid w:val="00693C1C"/>
    <w:rsid w:val="00695486"/>
    <w:rsid w:val="006958C5"/>
    <w:rsid w:val="006958F7"/>
    <w:rsid w:val="00695FA8"/>
    <w:rsid w:val="00696DA3"/>
    <w:rsid w:val="00697641"/>
    <w:rsid w:val="00697CAB"/>
    <w:rsid w:val="006A011D"/>
    <w:rsid w:val="006A194D"/>
    <w:rsid w:val="006A2F29"/>
    <w:rsid w:val="006A59A2"/>
    <w:rsid w:val="006A5B62"/>
    <w:rsid w:val="006A7379"/>
    <w:rsid w:val="006A7A13"/>
    <w:rsid w:val="006B1107"/>
    <w:rsid w:val="006B12A4"/>
    <w:rsid w:val="006B130B"/>
    <w:rsid w:val="006B1F48"/>
    <w:rsid w:val="006B1FEF"/>
    <w:rsid w:val="006B3034"/>
    <w:rsid w:val="006B44FC"/>
    <w:rsid w:val="006B4578"/>
    <w:rsid w:val="006B6211"/>
    <w:rsid w:val="006B69AD"/>
    <w:rsid w:val="006B6EBC"/>
    <w:rsid w:val="006B7098"/>
    <w:rsid w:val="006B718B"/>
    <w:rsid w:val="006B788C"/>
    <w:rsid w:val="006C0145"/>
    <w:rsid w:val="006C01EA"/>
    <w:rsid w:val="006C10B0"/>
    <w:rsid w:val="006C1A7E"/>
    <w:rsid w:val="006C1DB7"/>
    <w:rsid w:val="006C1DDE"/>
    <w:rsid w:val="006C20CE"/>
    <w:rsid w:val="006C2DD9"/>
    <w:rsid w:val="006C3ED0"/>
    <w:rsid w:val="006C424B"/>
    <w:rsid w:val="006C58C2"/>
    <w:rsid w:val="006C5C67"/>
    <w:rsid w:val="006C61AD"/>
    <w:rsid w:val="006C6439"/>
    <w:rsid w:val="006C743E"/>
    <w:rsid w:val="006C79B5"/>
    <w:rsid w:val="006D0240"/>
    <w:rsid w:val="006D02F5"/>
    <w:rsid w:val="006D0A87"/>
    <w:rsid w:val="006D1460"/>
    <w:rsid w:val="006D22C1"/>
    <w:rsid w:val="006D33BE"/>
    <w:rsid w:val="006D3522"/>
    <w:rsid w:val="006D36D8"/>
    <w:rsid w:val="006D3CCE"/>
    <w:rsid w:val="006D41EF"/>
    <w:rsid w:val="006D497C"/>
    <w:rsid w:val="006D4BA1"/>
    <w:rsid w:val="006D53B9"/>
    <w:rsid w:val="006D65FE"/>
    <w:rsid w:val="006D6D2A"/>
    <w:rsid w:val="006D7505"/>
    <w:rsid w:val="006D75DB"/>
    <w:rsid w:val="006D7C5E"/>
    <w:rsid w:val="006D7F80"/>
    <w:rsid w:val="006E06E5"/>
    <w:rsid w:val="006E3A3E"/>
    <w:rsid w:val="006E55AA"/>
    <w:rsid w:val="006E5684"/>
    <w:rsid w:val="006E5A8D"/>
    <w:rsid w:val="006E6901"/>
    <w:rsid w:val="006E70D8"/>
    <w:rsid w:val="006F19FC"/>
    <w:rsid w:val="006F2CA8"/>
    <w:rsid w:val="006F350D"/>
    <w:rsid w:val="006F39AC"/>
    <w:rsid w:val="006F3CD3"/>
    <w:rsid w:val="006F4676"/>
    <w:rsid w:val="006F5222"/>
    <w:rsid w:val="006F5C80"/>
    <w:rsid w:val="006F7BA6"/>
    <w:rsid w:val="00700373"/>
    <w:rsid w:val="007025EE"/>
    <w:rsid w:val="007028E7"/>
    <w:rsid w:val="00702B4D"/>
    <w:rsid w:val="007032A5"/>
    <w:rsid w:val="00703A14"/>
    <w:rsid w:val="00703CD4"/>
    <w:rsid w:val="00704875"/>
    <w:rsid w:val="0070491E"/>
    <w:rsid w:val="00705D6F"/>
    <w:rsid w:val="0070725B"/>
    <w:rsid w:val="00707C5F"/>
    <w:rsid w:val="007100A9"/>
    <w:rsid w:val="00711676"/>
    <w:rsid w:val="00711FA7"/>
    <w:rsid w:val="00712E87"/>
    <w:rsid w:val="007139B6"/>
    <w:rsid w:val="00714A83"/>
    <w:rsid w:val="007153AD"/>
    <w:rsid w:val="0071578D"/>
    <w:rsid w:val="00716760"/>
    <w:rsid w:val="00717704"/>
    <w:rsid w:val="00717F3A"/>
    <w:rsid w:val="00717F4D"/>
    <w:rsid w:val="00720F27"/>
    <w:rsid w:val="00721A14"/>
    <w:rsid w:val="00721BD8"/>
    <w:rsid w:val="00721D4C"/>
    <w:rsid w:val="00721EFD"/>
    <w:rsid w:val="00722D72"/>
    <w:rsid w:val="00723431"/>
    <w:rsid w:val="00723947"/>
    <w:rsid w:val="00723DB6"/>
    <w:rsid w:val="00723DCE"/>
    <w:rsid w:val="00723DFC"/>
    <w:rsid w:val="007250B4"/>
    <w:rsid w:val="00725429"/>
    <w:rsid w:val="00726659"/>
    <w:rsid w:val="00726F02"/>
    <w:rsid w:val="007270B1"/>
    <w:rsid w:val="0072754C"/>
    <w:rsid w:val="00727846"/>
    <w:rsid w:val="007278AC"/>
    <w:rsid w:val="00730817"/>
    <w:rsid w:val="0073091A"/>
    <w:rsid w:val="007319BC"/>
    <w:rsid w:val="00731DB2"/>
    <w:rsid w:val="007321C8"/>
    <w:rsid w:val="00733A75"/>
    <w:rsid w:val="0073473F"/>
    <w:rsid w:val="00734E62"/>
    <w:rsid w:val="00734F2C"/>
    <w:rsid w:val="0073566B"/>
    <w:rsid w:val="00735745"/>
    <w:rsid w:val="007362B1"/>
    <w:rsid w:val="007362D7"/>
    <w:rsid w:val="0073631A"/>
    <w:rsid w:val="00736EB7"/>
    <w:rsid w:val="007372AB"/>
    <w:rsid w:val="007378B8"/>
    <w:rsid w:val="007405A2"/>
    <w:rsid w:val="0074209B"/>
    <w:rsid w:val="00742513"/>
    <w:rsid w:val="0074257D"/>
    <w:rsid w:val="00743E35"/>
    <w:rsid w:val="00743E43"/>
    <w:rsid w:val="0074442E"/>
    <w:rsid w:val="00744A66"/>
    <w:rsid w:val="00744E93"/>
    <w:rsid w:val="0074537A"/>
    <w:rsid w:val="007460F8"/>
    <w:rsid w:val="00747E7F"/>
    <w:rsid w:val="00750262"/>
    <w:rsid w:val="00750D4B"/>
    <w:rsid w:val="007517CB"/>
    <w:rsid w:val="00752465"/>
    <w:rsid w:val="00753271"/>
    <w:rsid w:val="00753CC7"/>
    <w:rsid w:val="007543BF"/>
    <w:rsid w:val="0075558B"/>
    <w:rsid w:val="00756025"/>
    <w:rsid w:val="0075736B"/>
    <w:rsid w:val="00757745"/>
    <w:rsid w:val="007609EB"/>
    <w:rsid w:val="00760CD1"/>
    <w:rsid w:val="00762187"/>
    <w:rsid w:val="00762567"/>
    <w:rsid w:val="00763677"/>
    <w:rsid w:val="00763A4D"/>
    <w:rsid w:val="00763AE3"/>
    <w:rsid w:val="00763D2F"/>
    <w:rsid w:val="00764891"/>
    <w:rsid w:val="00764D82"/>
    <w:rsid w:val="00764EB8"/>
    <w:rsid w:val="00766592"/>
    <w:rsid w:val="00767DDE"/>
    <w:rsid w:val="0077035A"/>
    <w:rsid w:val="00770F02"/>
    <w:rsid w:val="00771A66"/>
    <w:rsid w:val="00773943"/>
    <w:rsid w:val="00773C9A"/>
    <w:rsid w:val="00774281"/>
    <w:rsid w:val="007743CC"/>
    <w:rsid w:val="00774A5D"/>
    <w:rsid w:val="00775843"/>
    <w:rsid w:val="00776550"/>
    <w:rsid w:val="00776FCE"/>
    <w:rsid w:val="00777BC8"/>
    <w:rsid w:val="00780488"/>
    <w:rsid w:val="00782603"/>
    <w:rsid w:val="007826AB"/>
    <w:rsid w:val="0078303D"/>
    <w:rsid w:val="00783C12"/>
    <w:rsid w:val="00783C29"/>
    <w:rsid w:val="00785541"/>
    <w:rsid w:val="00785F1E"/>
    <w:rsid w:val="00786176"/>
    <w:rsid w:val="00787603"/>
    <w:rsid w:val="00787624"/>
    <w:rsid w:val="0078770F"/>
    <w:rsid w:val="00787EA0"/>
    <w:rsid w:val="00790008"/>
    <w:rsid w:val="007900EB"/>
    <w:rsid w:val="00790480"/>
    <w:rsid w:val="007919A4"/>
    <w:rsid w:val="007919E9"/>
    <w:rsid w:val="007934C2"/>
    <w:rsid w:val="00793C3B"/>
    <w:rsid w:val="00793DF9"/>
    <w:rsid w:val="0079446C"/>
    <w:rsid w:val="0079463F"/>
    <w:rsid w:val="00794AF1"/>
    <w:rsid w:val="00794E21"/>
    <w:rsid w:val="0079555E"/>
    <w:rsid w:val="00795FF3"/>
    <w:rsid w:val="0079609D"/>
    <w:rsid w:val="00797177"/>
    <w:rsid w:val="00797C7D"/>
    <w:rsid w:val="007A0011"/>
    <w:rsid w:val="007A1864"/>
    <w:rsid w:val="007A356F"/>
    <w:rsid w:val="007A443E"/>
    <w:rsid w:val="007A5A09"/>
    <w:rsid w:val="007A605B"/>
    <w:rsid w:val="007A6E62"/>
    <w:rsid w:val="007B0510"/>
    <w:rsid w:val="007B0EE4"/>
    <w:rsid w:val="007B1A1D"/>
    <w:rsid w:val="007B3EAD"/>
    <w:rsid w:val="007B415B"/>
    <w:rsid w:val="007B5991"/>
    <w:rsid w:val="007B5B7E"/>
    <w:rsid w:val="007B5BFE"/>
    <w:rsid w:val="007B5E9C"/>
    <w:rsid w:val="007B6A3D"/>
    <w:rsid w:val="007B6BB3"/>
    <w:rsid w:val="007C06D4"/>
    <w:rsid w:val="007C0997"/>
    <w:rsid w:val="007C16F8"/>
    <w:rsid w:val="007C1823"/>
    <w:rsid w:val="007C2274"/>
    <w:rsid w:val="007C3084"/>
    <w:rsid w:val="007C3777"/>
    <w:rsid w:val="007C3D70"/>
    <w:rsid w:val="007C3FC3"/>
    <w:rsid w:val="007C4905"/>
    <w:rsid w:val="007C4D4A"/>
    <w:rsid w:val="007C546E"/>
    <w:rsid w:val="007C58DA"/>
    <w:rsid w:val="007C5DEC"/>
    <w:rsid w:val="007C6511"/>
    <w:rsid w:val="007C69F9"/>
    <w:rsid w:val="007C7282"/>
    <w:rsid w:val="007C7A2E"/>
    <w:rsid w:val="007D026D"/>
    <w:rsid w:val="007D09F7"/>
    <w:rsid w:val="007D0AAA"/>
    <w:rsid w:val="007D16DB"/>
    <w:rsid w:val="007D1B2A"/>
    <w:rsid w:val="007D1CFE"/>
    <w:rsid w:val="007D25ED"/>
    <w:rsid w:val="007D33AC"/>
    <w:rsid w:val="007D41DA"/>
    <w:rsid w:val="007D4A04"/>
    <w:rsid w:val="007D691C"/>
    <w:rsid w:val="007D6975"/>
    <w:rsid w:val="007D6A06"/>
    <w:rsid w:val="007D7464"/>
    <w:rsid w:val="007D7AAF"/>
    <w:rsid w:val="007E1D81"/>
    <w:rsid w:val="007E24C2"/>
    <w:rsid w:val="007E2C18"/>
    <w:rsid w:val="007E3597"/>
    <w:rsid w:val="007E3D93"/>
    <w:rsid w:val="007E4495"/>
    <w:rsid w:val="007E5699"/>
    <w:rsid w:val="007E590E"/>
    <w:rsid w:val="007E5B05"/>
    <w:rsid w:val="007E60E6"/>
    <w:rsid w:val="007E6C67"/>
    <w:rsid w:val="007E6DFB"/>
    <w:rsid w:val="007E78F8"/>
    <w:rsid w:val="007F14DB"/>
    <w:rsid w:val="007F1584"/>
    <w:rsid w:val="007F175B"/>
    <w:rsid w:val="007F1FBF"/>
    <w:rsid w:val="007F27F1"/>
    <w:rsid w:val="007F2B94"/>
    <w:rsid w:val="007F3F83"/>
    <w:rsid w:val="007F4179"/>
    <w:rsid w:val="007F4894"/>
    <w:rsid w:val="007F4E04"/>
    <w:rsid w:val="007F6396"/>
    <w:rsid w:val="0080073D"/>
    <w:rsid w:val="0080078E"/>
    <w:rsid w:val="00801EEA"/>
    <w:rsid w:val="008037FD"/>
    <w:rsid w:val="00803BDB"/>
    <w:rsid w:val="00804622"/>
    <w:rsid w:val="0080639F"/>
    <w:rsid w:val="00806C40"/>
    <w:rsid w:val="0081023D"/>
    <w:rsid w:val="008112B3"/>
    <w:rsid w:val="0081142D"/>
    <w:rsid w:val="00811C55"/>
    <w:rsid w:val="00811DC9"/>
    <w:rsid w:val="00811E4F"/>
    <w:rsid w:val="00812345"/>
    <w:rsid w:val="00814580"/>
    <w:rsid w:val="00814AAD"/>
    <w:rsid w:val="00814E82"/>
    <w:rsid w:val="00815F0E"/>
    <w:rsid w:val="00816266"/>
    <w:rsid w:val="008170BD"/>
    <w:rsid w:val="00817CFE"/>
    <w:rsid w:val="0082048D"/>
    <w:rsid w:val="00820C9A"/>
    <w:rsid w:val="008216EF"/>
    <w:rsid w:val="00821B34"/>
    <w:rsid w:val="008227EE"/>
    <w:rsid w:val="00822C16"/>
    <w:rsid w:val="008236B9"/>
    <w:rsid w:val="0082400C"/>
    <w:rsid w:val="00824409"/>
    <w:rsid w:val="008267AF"/>
    <w:rsid w:val="00826A8E"/>
    <w:rsid w:val="00830172"/>
    <w:rsid w:val="00831AD0"/>
    <w:rsid w:val="00831AE4"/>
    <w:rsid w:val="00831E25"/>
    <w:rsid w:val="00832139"/>
    <w:rsid w:val="0083227D"/>
    <w:rsid w:val="00832C07"/>
    <w:rsid w:val="0083327B"/>
    <w:rsid w:val="008337B0"/>
    <w:rsid w:val="00833878"/>
    <w:rsid w:val="00834D5D"/>
    <w:rsid w:val="00834E66"/>
    <w:rsid w:val="00835759"/>
    <w:rsid w:val="008363FE"/>
    <w:rsid w:val="008371C0"/>
    <w:rsid w:val="00837806"/>
    <w:rsid w:val="00837CE4"/>
    <w:rsid w:val="008419E0"/>
    <w:rsid w:val="00841B3A"/>
    <w:rsid w:val="00841FE1"/>
    <w:rsid w:val="00842135"/>
    <w:rsid w:val="00842288"/>
    <w:rsid w:val="00842356"/>
    <w:rsid w:val="00843B0E"/>
    <w:rsid w:val="00844CEE"/>
    <w:rsid w:val="008451B9"/>
    <w:rsid w:val="00845434"/>
    <w:rsid w:val="008455BD"/>
    <w:rsid w:val="008457E9"/>
    <w:rsid w:val="00845DD2"/>
    <w:rsid w:val="0084649B"/>
    <w:rsid w:val="00846595"/>
    <w:rsid w:val="008466C9"/>
    <w:rsid w:val="00846A0D"/>
    <w:rsid w:val="00847047"/>
    <w:rsid w:val="00847F47"/>
    <w:rsid w:val="00847F5A"/>
    <w:rsid w:val="00850DA4"/>
    <w:rsid w:val="008510FA"/>
    <w:rsid w:val="00851294"/>
    <w:rsid w:val="0085337A"/>
    <w:rsid w:val="00853882"/>
    <w:rsid w:val="00853EDE"/>
    <w:rsid w:val="00853FF9"/>
    <w:rsid w:val="00854088"/>
    <w:rsid w:val="00854B13"/>
    <w:rsid w:val="00854BC9"/>
    <w:rsid w:val="00854F6F"/>
    <w:rsid w:val="008554E6"/>
    <w:rsid w:val="0085756E"/>
    <w:rsid w:val="0086003F"/>
    <w:rsid w:val="00860CCE"/>
    <w:rsid w:val="00860F59"/>
    <w:rsid w:val="00862994"/>
    <w:rsid w:val="008647DD"/>
    <w:rsid w:val="00864ADF"/>
    <w:rsid w:val="00865086"/>
    <w:rsid w:val="008659E9"/>
    <w:rsid w:val="00865FE9"/>
    <w:rsid w:val="008664DB"/>
    <w:rsid w:val="00866788"/>
    <w:rsid w:val="00866EE2"/>
    <w:rsid w:val="008675F2"/>
    <w:rsid w:val="00871320"/>
    <w:rsid w:val="008717D7"/>
    <w:rsid w:val="0087202E"/>
    <w:rsid w:val="008728DE"/>
    <w:rsid w:val="00872D62"/>
    <w:rsid w:val="008730F2"/>
    <w:rsid w:val="008733FF"/>
    <w:rsid w:val="008742A6"/>
    <w:rsid w:val="00874B52"/>
    <w:rsid w:val="00874D3C"/>
    <w:rsid w:val="0087536A"/>
    <w:rsid w:val="00875620"/>
    <w:rsid w:val="00875FE9"/>
    <w:rsid w:val="008764A2"/>
    <w:rsid w:val="00876FE5"/>
    <w:rsid w:val="008814B0"/>
    <w:rsid w:val="0088187B"/>
    <w:rsid w:val="00881ED2"/>
    <w:rsid w:val="008829EA"/>
    <w:rsid w:val="00882C70"/>
    <w:rsid w:val="00883813"/>
    <w:rsid w:val="008849A9"/>
    <w:rsid w:val="00884EBE"/>
    <w:rsid w:val="008855E3"/>
    <w:rsid w:val="0088571A"/>
    <w:rsid w:val="00885947"/>
    <w:rsid w:val="00885A26"/>
    <w:rsid w:val="00885E09"/>
    <w:rsid w:val="0088600C"/>
    <w:rsid w:val="00886554"/>
    <w:rsid w:val="00886CD3"/>
    <w:rsid w:val="00887C75"/>
    <w:rsid w:val="00890182"/>
    <w:rsid w:val="0089069C"/>
    <w:rsid w:val="00890D0E"/>
    <w:rsid w:val="008915C0"/>
    <w:rsid w:val="008918A7"/>
    <w:rsid w:val="00892549"/>
    <w:rsid w:val="00892B13"/>
    <w:rsid w:val="00892E23"/>
    <w:rsid w:val="008930D9"/>
    <w:rsid w:val="00894415"/>
    <w:rsid w:val="0089628F"/>
    <w:rsid w:val="008975DD"/>
    <w:rsid w:val="008976B4"/>
    <w:rsid w:val="008A02AD"/>
    <w:rsid w:val="008A03C9"/>
    <w:rsid w:val="008A0652"/>
    <w:rsid w:val="008A0914"/>
    <w:rsid w:val="008A154D"/>
    <w:rsid w:val="008A201D"/>
    <w:rsid w:val="008A3C27"/>
    <w:rsid w:val="008A3C72"/>
    <w:rsid w:val="008A3D6A"/>
    <w:rsid w:val="008A3FAC"/>
    <w:rsid w:val="008A3FEE"/>
    <w:rsid w:val="008A48E7"/>
    <w:rsid w:val="008A4F5A"/>
    <w:rsid w:val="008A604B"/>
    <w:rsid w:val="008B00D7"/>
    <w:rsid w:val="008B0ABF"/>
    <w:rsid w:val="008B0BCB"/>
    <w:rsid w:val="008B1950"/>
    <w:rsid w:val="008B2F6D"/>
    <w:rsid w:val="008B3F21"/>
    <w:rsid w:val="008B46CC"/>
    <w:rsid w:val="008B479F"/>
    <w:rsid w:val="008B4D5E"/>
    <w:rsid w:val="008B4E92"/>
    <w:rsid w:val="008B5F73"/>
    <w:rsid w:val="008B73AE"/>
    <w:rsid w:val="008B7412"/>
    <w:rsid w:val="008C04EE"/>
    <w:rsid w:val="008C20AE"/>
    <w:rsid w:val="008C2245"/>
    <w:rsid w:val="008C2419"/>
    <w:rsid w:val="008C36A7"/>
    <w:rsid w:val="008C3E19"/>
    <w:rsid w:val="008C47FE"/>
    <w:rsid w:val="008C6280"/>
    <w:rsid w:val="008C6361"/>
    <w:rsid w:val="008C6861"/>
    <w:rsid w:val="008C6B4F"/>
    <w:rsid w:val="008C7451"/>
    <w:rsid w:val="008D0514"/>
    <w:rsid w:val="008D08E2"/>
    <w:rsid w:val="008D2369"/>
    <w:rsid w:val="008D236B"/>
    <w:rsid w:val="008D24C3"/>
    <w:rsid w:val="008D2581"/>
    <w:rsid w:val="008D3641"/>
    <w:rsid w:val="008D3C65"/>
    <w:rsid w:val="008D3EA2"/>
    <w:rsid w:val="008D4B97"/>
    <w:rsid w:val="008D5A74"/>
    <w:rsid w:val="008D6B53"/>
    <w:rsid w:val="008D6EFC"/>
    <w:rsid w:val="008D76B6"/>
    <w:rsid w:val="008D7EAC"/>
    <w:rsid w:val="008E0411"/>
    <w:rsid w:val="008E0A0F"/>
    <w:rsid w:val="008E0A11"/>
    <w:rsid w:val="008E0CEF"/>
    <w:rsid w:val="008E10DD"/>
    <w:rsid w:val="008E1F54"/>
    <w:rsid w:val="008E2949"/>
    <w:rsid w:val="008E4872"/>
    <w:rsid w:val="008E76B4"/>
    <w:rsid w:val="008E78C8"/>
    <w:rsid w:val="008E7B2A"/>
    <w:rsid w:val="008F04F5"/>
    <w:rsid w:val="008F1A00"/>
    <w:rsid w:val="008F1DBE"/>
    <w:rsid w:val="008F28BE"/>
    <w:rsid w:val="008F2A1E"/>
    <w:rsid w:val="008F2A4D"/>
    <w:rsid w:val="008F3142"/>
    <w:rsid w:val="008F322A"/>
    <w:rsid w:val="008F4C80"/>
    <w:rsid w:val="008F5905"/>
    <w:rsid w:val="008F5C8E"/>
    <w:rsid w:val="008F5F13"/>
    <w:rsid w:val="008F61EE"/>
    <w:rsid w:val="008F6476"/>
    <w:rsid w:val="008F7974"/>
    <w:rsid w:val="008F7FA6"/>
    <w:rsid w:val="00900454"/>
    <w:rsid w:val="00900ACC"/>
    <w:rsid w:val="00900C14"/>
    <w:rsid w:val="00901D09"/>
    <w:rsid w:val="00902C0B"/>
    <w:rsid w:val="0090317B"/>
    <w:rsid w:val="00903EE6"/>
    <w:rsid w:val="00903F67"/>
    <w:rsid w:val="0090461A"/>
    <w:rsid w:val="00905FAF"/>
    <w:rsid w:val="00906670"/>
    <w:rsid w:val="009067C2"/>
    <w:rsid w:val="009072C0"/>
    <w:rsid w:val="00910D18"/>
    <w:rsid w:val="00911545"/>
    <w:rsid w:val="009120EC"/>
    <w:rsid w:val="009123BC"/>
    <w:rsid w:val="00912960"/>
    <w:rsid w:val="00912DC1"/>
    <w:rsid w:val="00913353"/>
    <w:rsid w:val="00913597"/>
    <w:rsid w:val="00915120"/>
    <w:rsid w:val="00915C31"/>
    <w:rsid w:val="00915E96"/>
    <w:rsid w:val="009161B4"/>
    <w:rsid w:val="009163A3"/>
    <w:rsid w:val="00917767"/>
    <w:rsid w:val="00917AD7"/>
    <w:rsid w:val="0092003E"/>
    <w:rsid w:val="00920202"/>
    <w:rsid w:val="00920610"/>
    <w:rsid w:val="00921617"/>
    <w:rsid w:val="00921AE9"/>
    <w:rsid w:val="0092293D"/>
    <w:rsid w:val="0092304A"/>
    <w:rsid w:val="00923520"/>
    <w:rsid w:val="0092434F"/>
    <w:rsid w:val="009256BB"/>
    <w:rsid w:val="0092595C"/>
    <w:rsid w:val="00926FBF"/>
    <w:rsid w:val="00927246"/>
    <w:rsid w:val="00927B05"/>
    <w:rsid w:val="00931E24"/>
    <w:rsid w:val="00932C9D"/>
    <w:rsid w:val="00933820"/>
    <w:rsid w:val="00933856"/>
    <w:rsid w:val="00933CC6"/>
    <w:rsid w:val="00935820"/>
    <w:rsid w:val="00935EB2"/>
    <w:rsid w:val="009364DA"/>
    <w:rsid w:val="00936DEA"/>
    <w:rsid w:val="00937BA9"/>
    <w:rsid w:val="00937C1A"/>
    <w:rsid w:val="00940609"/>
    <w:rsid w:val="00940F87"/>
    <w:rsid w:val="0094218A"/>
    <w:rsid w:val="0094277D"/>
    <w:rsid w:val="00942803"/>
    <w:rsid w:val="00943985"/>
    <w:rsid w:val="00943B68"/>
    <w:rsid w:val="00944896"/>
    <w:rsid w:val="00944DA4"/>
    <w:rsid w:val="00945548"/>
    <w:rsid w:val="00946A93"/>
    <w:rsid w:val="00946C5E"/>
    <w:rsid w:val="00947C25"/>
    <w:rsid w:val="009504DB"/>
    <w:rsid w:val="009511E0"/>
    <w:rsid w:val="009523D0"/>
    <w:rsid w:val="009531FB"/>
    <w:rsid w:val="00954C99"/>
    <w:rsid w:val="00955046"/>
    <w:rsid w:val="00955762"/>
    <w:rsid w:val="009560F3"/>
    <w:rsid w:val="009577F7"/>
    <w:rsid w:val="0095780C"/>
    <w:rsid w:val="00957873"/>
    <w:rsid w:val="00957B9E"/>
    <w:rsid w:val="00957FDC"/>
    <w:rsid w:val="009605E2"/>
    <w:rsid w:val="00960654"/>
    <w:rsid w:val="0096079A"/>
    <w:rsid w:val="00960CE3"/>
    <w:rsid w:val="00961A11"/>
    <w:rsid w:val="00962222"/>
    <w:rsid w:val="009624BB"/>
    <w:rsid w:val="0096275A"/>
    <w:rsid w:val="009630CA"/>
    <w:rsid w:val="00963954"/>
    <w:rsid w:val="00964530"/>
    <w:rsid w:val="00964860"/>
    <w:rsid w:val="00965A0A"/>
    <w:rsid w:val="00965C51"/>
    <w:rsid w:val="00966EC0"/>
    <w:rsid w:val="0096726D"/>
    <w:rsid w:val="009705FC"/>
    <w:rsid w:val="00970723"/>
    <w:rsid w:val="00970D3D"/>
    <w:rsid w:val="0097177F"/>
    <w:rsid w:val="00971D53"/>
    <w:rsid w:val="00971E03"/>
    <w:rsid w:val="00971E05"/>
    <w:rsid w:val="009725FD"/>
    <w:rsid w:val="009736A4"/>
    <w:rsid w:val="00973951"/>
    <w:rsid w:val="00974E96"/>
    <w:rsid w:val="009768D4"/>
    <w:rsid w:val="00976C64"/>
    <w:rsid w:val="00976E00"/>
    <w:rsid w:val="00977A8D"/>
    <w:rsid w:val="00977E2B"/>
    <w:rsid w:val="009802CA"/>
    <w:rsid w:val="0098078E"/>
    <w:rsid w:val="009822CF"/>
    <w:rsid w:val="009825A7"/>
    <w:rsid w:val="00982878"/>
    <w:rsid w:val="0098346A"/>
    <w:rsid w:val="009839E0"/>
    <w:rsid w:val="00983E17"/>
    <w:rsid w:val="0098573E"/>
    <w:rsid w:val="00985EEF"/>
    <w:rsid w:val="0098686B"/>
    <w:rsid w:val="00986D11"/>
    <w:rsid w:val="00987585"/>
    <w:rsid w:val="00990F03"/>
    <w:rsid w:val="0099143F"/>
    <w:rsid w:val="00991C85"/>
    <w:rsid w:val="00992466"/>
    <w:rsid w:val="00992A1C"/>
    <w:rsid w:val="009943F4"/>
    <w:rsid w:val="0099500A"/>
    <w:rsid w:val="009957C8"/>
    <w:rsid w:val="00997108"/>
    <w:rsid w:val="00997564"/>
    <w:rsid w:val="0099774D"/>
    <w:rsid w:val="009A0933"/>
    <w:rsid w:val="009A1E43"/>
    <w:rsid w:val="009A2399"/>
    <w:rsid w:val="009A24C9"/>
    <w:rsid w:val="009A2C04"/>
    <w:rsid w:val="009A313B"/>
    <w:rsid w:val="009A57E7"/>
    <w:rsid w:val="009A598E"/>
    <w:rsid w:val="009A60FA"/>
    <w:rsid w:val="009A68D9"/>
    <w:rsid w:val="009A701F"/>
    <w:rsid w:val="009B10E2"/>
    <w:rsid w:val="009B2033"/>
    <w:rsid w:val="009B2DC1"/>
    <w:rsid w:val="009B2F9C"/>
    <w:rsid w:val="009B3AB2"/>
    <w:rsid w:val="009B3ACC"/>
    <w:rsid w:val="009B4CB5"/>
    <w:rsid w:val="009B5212"/>
    <w:rsid w:val="009B5BEE"/>
    <w:rsid w:val="009B5FC4"/>
    <w:rsid w:val="009B609E"/>
    <w:rsid w:val="009B62E0"/>
    <w:rsid w:val="009B6971"/>
    <w:rsid w:val="009B7578"/>
    <w:rsid w:val="009B7582"/>
    <w:rsid w:val="009B7902"/>
    <w:rsid w:val="009C09C4"/>
    <w:rsid w:val="009C0D23"/>
    <w:rsid w:val="009C148D"/>
    <w:rsid w:val="009C1C48"/>
    <w:rsid w:val="009C1D08"/>
    <w:rsid w:val="009C235B"/>
    <w:rsid w:val="009C3451"/>
    <w:rsid w:val="009C4586"/>
    <w:rsid w:val="009C48F7"/>
    <w:rsid w:val="009C4F94"/>
    <w:rsid w:val="009C50D3"/>
    <w:rsid w:val="009C62EA"/>
    <w:rsid w:val="009C6A80"/>
    <w:rsid w:val="009C77C8"/>
    <w:rsid w:val="009D0DC6"/>
    <w:rsid w:val="009D1D78"/>
    <w:rsid w:val="009D3743"/>
    <w:rsid w:val="009D39AA"/>
    <w:rsid w:val="009D4A17"/>
    <w:rsid w:val="009D4AD6"/>
    <w:rsid w:val="009D4CC6"/>
    <w:rsid w:val="009D574C"/>
    <w:rsid w:val="009D5DDB"/>
    <w:rsid w:val="009D65EA"/>
    <w:rsid w:val="009D7B71"/>
    <w:rsid w:val="009D7DCA"/>
    <w:rsid w:val="009D7DCF"/>
    <w:rsid w:val="009D7E02"/>
    <w:rsid w:val="009E0284"/>
    <w:rsid w:val="009E05F3"/>
    <w:rsid w:val="009E0671"/>
    <w:rsid w:val="009E06D9"/>
    <w:rsid w:val="009E080A"/>
    <w:rsid w:val="009E1F45"/>
    <w:rsid w:val="009E28FE"/>
    <w:rsid w:val="009E2DEB"/>
    <w:rsid w:val="009E311B"/>
    <w:rsid w:val="009E364A"/>
    <w:rsid w:val="009E3D89"/>
    <w:rsid w:val="009E4780"/>
    <w:rsid w:val="009E60AD"/>
    <w:rsid w:val="009E71C6"/>
    <w:rsid w:val="009E7965"/>
    <w:rsid w:val="009F000C"/>
    <w:rsid w:val="009F07D3"/>
    <w:rsid w:val="009F0E22"/>
    <w:rsid w:val="009F0E5A"/>
    <w:rsid w:val="009F1395"/>
    <w:rsid w:val="009F2E82"/>
    <w:rsid w:val="009F2FA1"/>
    <w:rsid w:val="009F3BED"/>
    <w:rsid w:val="009F5357"/>
    <w:rsid w:val="009F5C2C"/>
    <w:rsid w:val="009F68A9"/>
    <w:rsid w:val="009F71E5"/>
    <w:rsid w:val="009F758E"/>
    <w:rsid w:val="009F7E05"/>
    <w:rsid w:val="009F7ECA"/>
    <w:rsid w:val="00A00641"/>
    <w:rsid w:val="00A0106C"/>
    <w:rsid w:val="00A01AE1"/>
    <w:rsid w:val="00A01CED"/>
    <w:rsid w:val="00A02B86"/>
    <w:rsid w:val="00A02CA4"/>
    <w:rsid w:val="00A03A6B"/>
    <w:rsid w:val="00A059E1"/>
    <w:rsid w:val="00A06CB9"/>
    <w:rsid w:val="00A06EAB"/>
    <w:rsid w:val="00A06F9C"/>
    <w:rsid w:val="00A070F4"/>
    <w:rsid w:val="00A108B0"/>
    <w:rsid w:val="00A11E1E"/>
    <w:rsid w:val="00A1230D"/>
    <w:rsid w:val="00A12469"/>
    <w:rsid w:val="00A1283D"/>
    <w:rsid w:val="00A1320C"/>
    <w:rsid w:val="00A13DE3"/>
    <w:rsid w:val="00A14BB2"/>
    <w:rsid w:val="00A14DCA"/>
    <w:rsid w:val="00A14EF6"/>
    <w:rsid w:val="00A15DD9"/>
    <w:rsid w:val="00A16673"/>
    <w:rsid w:val="00A17AD2"/>
    <w:rsid w:val="00A17D11"/>
    <w:rsid w:val="00A20656"/>
    <w:rsid w:val="00A21DFA"/>
    <w:rsid w:val="00A22083"/>
    <w:rsid w:val="00A2285A"/>
    <w:rsid w:val="00A2290B"/>
    <w:rsid w:val="00A23177"/>
    <w:rsid w:val="00A23838"/>
    <w:rsid w:val="00A23A5A"/>
    <w:rsid w:val="00A2475B"/>
    <w:rsid w:val="00A248EC"/>
    <w:rsid w:val="00A25A99"/>
    <w:rsid w:val="00A2624A"/>
    <w:rsid w:val="00A264BE"/>
    <w:rsid w:val="00A269BC"/>
    <w:rsid w:val="00A27B90"/>
    <w:rsid w:val="00A30886"/>
    <w:rsid w:val="00A31856"/>
    <w:rsid w:val="00A31B6A"/>
    <w:rsid w:val="00A31BF3"/>
    <w:rsid w:val="00A31DF5"/>
    <w:rsid w:val="00A326AB"/>
    <w:rsid w:val="00A326D5"/>
    <w:rsid w:val="00A3341D"/>
    <w:rsid w:val="00A33CC0"/>
    <w:rsid w:val="00A33F42"/>
    <w:rsid w:val="00A341A5"/>
    <w:rsid w:val="00A34587"/>
    <w:rsid w:val="00A37948"/>
    <w:rsid w:val="00A4006E"/>
    <w:rsid w:val="00A4035E"/>
    <w:rsid w:val="00A40CE9"/>
    <w:rsid w:val="00A41743"/>
    <w:rsid w:val="00A41F07"/>
    <w:rsid w:val="00A42188"/>
    <w:rsid w:val="00A42425"/>
    <w:rsid w:val="00A4253C"/>
    <w:rsid w:val="00A43093"/>
    <w:rsid w:val="00A434CE"/>
    <w:rsid w:val="00A44DE2"/>
    <w:rsid w:val="00A4630A"/>
    <w:rsid w:val="00A4687C"/>
    <w:rsid w:val="00A46928"/>
    <w:rsid w:val="00A46977"/>
    <w:rsid w:val="00A470E1"/>
    <w:rsid w:val="00A47ADB"/>
    <w:rsid w:val="00A47FD2"/>
    <w:rsid w:val="00A51059"/>
    <w:rsid w:val="00A530D1"/>
    <w:rsid w:val="00A556B3"/>
    <w:rsid w:val="00A5697E"/>
    <w:rsid w:val="00A56AA1"/>
    <w:rsid w:val="00A56AF7"/>
    <w:rsid w:val="00A5715F"/>
    <w:rsid w:val="00A571F0"/>
    <w:rsid w:val="00A57E30"/>
    <w:rsid w:val="00A60453"/>
    <w:rsid w:val="00A6096A"/>
    <w:rsid w:val="00A6125A"/>
    <w:rsid w:val="00A61595"/>
    <w:rsid w:val="00A64044"/>
    <w:rsid w:val="00A64B4F"/>
    <w:rsid w:val="00A6597D"/>
    <w:rsid w:val="00A65BE8"/>
    <w:rsid w:val="00A65CC6"/>
    <w:rsid w:val="00A66060"/>
    <w:rsid w:val="00A66648"/>
    <w:rsid w:val="00A667C1"/>
    <w:rsid w:val="00A66932"/>
    <w:rsid w:val="00A679FB"/>
    <w:rsid w:val="00A67F78"/>
    <w:rsid w:val="00A702B6"/>
    <w:rsid w:val="00A70789"/>
    <w:rsid w:val="00A70BFF"/>
    <w:rsid w:val="00A7157C"/>
    <w:rsid w:val="00A717C8"/>
    <w:rsid w:val="00A71C16"/>
    <w:rsid w:val="00A723BB"/>
    <w:rsid w:val="00A72687"/>
    <w:rsid w:val="00A72A6B"/>
    <w:rsid w:val="00A72D3D"/>
    <w:rsid w:val="00A737C3"/>
    <w:rsid w:val="00A73B8C"/>
    <w:rsid w:val="00A73BC5"/>
    <w:rsid w:val="00A7519C"/>
    <w:rsid w:val="00A7606B"/>
    <w:rsid w:val="00A76AEB"/>
    <w:rsid w:val="00A770E5"/>
    <w:rsid w:val="00A77F42"/>
    <w:rsid w:val="00A80B1B"/>
    <w:rsid w:val="00A814B6"/>
    <w:rsid w:val="00A81F03"/>
    <w:rsid w:val="00A82D03"/>
    <w:rsid w:val="00A82E20"/>
    <w:rsid w:val="00A835DA"/>
    <w:rsid w:val="00A83A80"/>
    <w:rsid w:val="00A83D7C"/>
    <w:rsid w:val="00A8487C"/>
    <w:rsid w:val="00A84888"/>
    <w:rsid w:val="00A84D4A"/>
    <w:rsid w:val="00A85912"/>
    <w:rsid w:val="00A85D8A"/>
    <w:rsid w:val="00A869BE"/>
    <w:rsid w:val="00A87504"/>
    <w:rsid w:val="00A875A5"/>
    <w:rsid w:val="00A90007"/>
    <w:rsid w:val="00A901ED"/>
    <w:rsid w:val="00A9039C"/>
    <w:rsid w:val="00A904D9"/>
    <w:rsid w:val="00A90BB6"/>
    <w:rsid w:val="00A94C43"/>
    <w:rsid w:val="00A94D38"/>
    <w:rsid w:val="00A97E9A"/>
    <w:rsid w:val="00AA0FA7"/>
    <w:rsid w:val="00AA10A1"/>
    <w:rsid w:val="00AA1D5D"/>
    <w:rsid w:val="00AA22F6"/>
    <w:rsid w:val="00AA25F6"/>
    <w:rsid w:val="00AA335C"/>
    <w:rsid w:val="00AA3887"/>
    <w:rsid w:val="00AA39AE"/>
    <w:rsid w:val="00AA3AE9"/>
    <w:rsid w:val="00AA3B24"/>
    <w:rsid w:val="00AA40B2"/>
    <w:rsid w:val="00AA4A40"/>
    <w:rsid w:val="00AA4BF7"/>
    <w:rsid w:val="00AA5AC0"/>
    <w:rsid w:val="00AA7D3A"/>
    <w:rsid w:val="00AB15CD"/>
    <w:rsid w:val="00AB1BC6"/>
    <w:rsid w:val="00AB2220"/>
    <w:rsid w:val="00AB28F9"/>
    <w:rsid w:val="00AB2D96"/>
    <w:rsid w:val="00AB32B6"/>
    <w:rsid w:val="00AB3437"/>
    <w:rsid w:val="00AB357E"/>
    <w:rsid w:val="00AB3624"/>
    <w:rsid w:val="00AB3FCE"/>
    <w:rsid w:val="00AB4575"/>
    <w:rsid w:val="00AB4885"/>
    <w:rsid w:val="00AB5095"/>
    <w:rsid w:val="00AB5662"/>
    <w:rsid w:val="00AB5ADD"/>
    <w:rsid w:val="00AB6F3B"/>
    <w:rsid w:val="00AB7133"/>
    <w:rsid w:val="00AC034B"/>
    <w:rsid w:val="00AC0440"/>
    <w:rsid w:val="00AC076E"/>
    <w:rsid w:val="00AC10C2"/>
    <w:rsid w:val="00AC1263"/>
    <w:rsid w:val="00AC2080"/>
    <w:rsid w:val="00AC2A8F"/>
    <w:rsid w:val="00AC3B5D"/>
    <w:rsid w:val="00AC3B5E"/>
    <w:rsid w:val="00AC4117"/>
    <w:rsid w:val="00AC42BF"/>
    <w:rsid w:val="00AC509F"/>
    <w:rsid w:val="00AC538D"/>
    <w:rsid w:val="00AC614B"/>
    <w:rsid w:val="00AC6216"/>
    <w:rsid w:val="00AC64FC"/>
    <w:rsid w:val="00AC6534"/>
    <w:rsid w:val="00AC6C88"/>
    <w:rsid w:val="00AC6F50"/>
    <w:rsid w:val="00AD00CA"/>
    <w:rsid w:val="00AD09B2"/>
    <w:rsid w:val="00AD24D0"/>
    <w:rsid w:val="00AD268C"/>
    <w:rsid w:val="00AD2995"/>
    <w:rsid w:val="00AD307A"/>
    <w:rsid w:val="00AD358E"/>
    <w:rsid w:val="00AD35CA"/>
    <w:rsid w:val="00AD376A"/>
    <w:rsid w:val="00AD5216"/>
    <w:rsid w:val="00AD660F"/>
    <w:rsid w:val="00AD7038"/>
    <w:rsid w:val="00AD73C8"/>
    <w:rsid w:val="00AD74D9"/>
    <w:rsid w:val="00AD7AA2"/>
    <w:rsid w:val="00AE1994"/>
    <w:rsid w:val="00AE1FC6"/>
    <w:rsid w:val="00AE3161"/>
    <w:rsid w:val="00AE3DFB"/>
    <w:rsid w:val="00AE3EC3"/>
    <w:rsid w:val="00AE4F9F"/>
    <w:rsid w:val="00AE5034"/>
    <w:rsid w:val="00AE5363"/>
    <w:rsid w:val="00AE6A97"/>
    <w:rsid w:val="00AE76A8"/>
    <w:rsid w:val="00AE790D"/>
    <w:rsid w:val="00AE7980"/>
    <w:rsid w:val="00AF046F"/>
    <w:rsid w:val="00AF07FD"/>
    <w:rsid w:val="00AF0806"/>
    <w:rsid w:val="00AF10E0"/>
    <w:rsid w:val="00AF1785"/>
    <w:rsid w:val="00AF2642"/>
    <w:rsid w:val="00AF2CBB"/>
    <w:rsid w:val="00AF33F8"/>
    <w:rsid w:val="00AF40C0"/>
    <w:rsid w:val="00AF4725"/>
    <w:rsid w:val="00AF4A2C"/>
    <w:rsid w:val="00AF4D4B"/>
    <w:rsid w:val="00AF4DCB"/>
    <w:rsid w:val="00AF5F7A"/>
    <w:rsid w:val="00AF6E36"/>
    <w:rsid w:val="00AF72AC"/>
    <w:rsid w:val="00AF774E"/>
    <w:rsid w:val="00AF7B25"/>
    <w:rsid w:val="00AF7C73"/>
    <w:rsid w:val="00AF7F84"/>
    <w:rsid w:val="00B00D43"/>
    <w:rsid w:val="00B00D59"/>
    <w:rsid w:val="00B013D2"/>
    <w:rsid w:val="00B014DA"/>
    <w:rsid w:val="00B02960"/>
    <w:rsid w:val="00B04C17"/>
    <w:rsid w:val="00B053BB"/>
    <w:rsid w:val="00B056D8"/>
    <w:rsid w:val="00B0707A"/>
    <w:rsid w:val="00B07AF4"/>
    <w:rsid w:val="00B10BF6"/>
    <w:rsid w:val="00B11DED"/>
    <w:rsid w:val="00B12BE8"/>
    <w:rsid w:val="00B13613"/>
    <w:rsid w:val="00B138CA"/>
    <w:rsid w:val="00B148A3"/>
    <w:rsid w:val="00B15031"/>
    <w:rsid w:val="00B1603A"/>
    <w:rsid w:val="00B165B6"/>
    <w:rsid w:val="00B171BC"/>
    <w:rsid w:val="00B17834"/>
    <w:rsid w:val="00B23854"/>
    <w:rsid w:val="00B24280"/>
    <w:rsid w:val="00B24850"/>
    <w:rsid w:val="00B249CD"/>
    <w:rsid w:val="00B24B74"/>
    <w:rsid w:val="00B25070"/>
    <w:rsid w:val="00B2564F"/>
    <w:rsid w:val="00B25A10"/>
    <w:rsid w:val="00B25D12"/>
    <w:rsid w:val="00B25D62"/>
    <w:rsid w:val="00B25DBB"/>
    <w:rsid w:val="00B314EA"/>
    <w:rsid w:val="00B32475"/>
    <w:rsid w:val="00B32550"/>
    <w:rsid w:val="00B32587"/>
    <w:rsid w:val="00B32B2B"/>
    <w:rsid w:val="00B32E25"/>
    <w:rsid w:val="00B33124"/>
    <w:rsid w:val="00B334B7"/>
    <w:rsid w:val="00B34080"/>
    <w:rsid w:val="00B3451C"/>
    <w:rsid w:val="00B36680"/>
    <w:rsid w:val="00B3773D"/>
    <w:rsid w:val="00B42062"/>
    <w:rsid w:val="00B4309E"/>
    <w:rsid w:val="00B447EB"/>
    <w:rsid w:val="00B44913"/>
    <w:rsid w:val="00B44D57"/>
    <w:rsid w:val="00B44D8F"/>
    <w:rsid w:val="00B44E27"/>
    <w:rsid w:val="00B45362"/>
    <w:rsid w:val="00B461D6"/>
    <w:rsid w:val="00B462B3"/>
    <w:rsid w:val="00B46600"/>
    <w:rsid w:val="00B4718E"/>
    <w:rsid w:val="00B47332"/>
    <w:rsid w:val="00B475CA"/>
    <w:rsid w:val="00B5043F"/>
    <w:rsid w:val="00B50A96"/>
    <w:rsid w:val="00B510A9"/>
    <w:rsid w:val="00B52F9D"/>
    <w:rsid w:val="00B54E90"/>
    <w:rsid w:val="00B551AF"/>
    <w:rsid w:val="00B55402"/>
    <w:rsid w:val="00B56081"/>
    <w:rsid w:val="00B5613D"/>
    <w:rsid w:val="00B5660D"/>
    <w:rsid w:val="00B56B3F"/>
    <w:rsid w:val="00B56D58"/>
    <w:rsid w:val="00B61469"/>
    <w:rsid w:val="00B61618"/>
    <w:rsid w:val="00B62E6D"/>
    <w:rsid w:val="00B6317B"/>
    <w:rsid w:val="00B63751"/>
    <w:rsid w:val="00B63B2C"/>
    <w:rsid w:val="00B64B53"/>
    <w:rsid w:val="00B64CA2"/>
    <w:rsid w:val="00B6510B"/>
    <w:rsid w:val="00B65139"/>
    <w:rsid w:val="00B65633"/>
    <w:rsid w:val="00B6571F"/>
    <w:rsid w:val="00B6695F"/>
    <w:rsid w:val="00B66E2A"/>
    <w:rsid w:val="00B66FA8"/>
    <w:rsid w:val="00B678BA"/>
    <w:rsid w:val="00B678D8"/>
    <w:rsid w:val="00B67AA0"/>
    <w:rsid w:val="00B70817"/>
    <w:rsid w:val="00B71964"/>
    <w:rsid w:val="00B7219A"/>
    <w:rsid w:val="00B727EA"/>
    <w:rsid w:val="00B72FC4"/>
    <w:rsid w:val="00B73F3C"/>
    <w:rsid w:val="00B74BC2"/>
    <w:rsid w:val="00B767E0"/>
    <w:rsid w:val="00B76A08"/>
    <w:rsid w:val="00B76F18"/>
    <w:rsid w:val="00B779C8"/>
    <w:rsid w:val="00B811C7"/>
    <w:rsid w:val="00B82CD5"/>
    <w:rsid w:val="00B82D2A"/>
    <w:rsid w:val="00B831B0"/>
    <w:rsid w:val="00B83649"/>
    <w:rsid w:val="00B84A83"/>
    <w:rsid w:val="00B86122"/>
    <w:rsid w:val="00B865BC"/>
    <w:rsid w:val="00B86A1C"/>
    <w:rsid w:val="00B86DD9"/>
    <w:rsid w:val="00B87138"/>
    <w:rsid w:val="00B87195"/>
    <w:rsid w:val="00B87200"/>
    <w:rsid w:val="00B87391"/>
    <w:rsid w:val="00B916DE"/>
    <w:rsid w:val="00B91C1E"/>
    <w:rsid w:val="00B92238"/>
    <w:rsid w:val="00B9268D"/>
    <w:rsid w:val="00B930F5"/>
    <w:rsid w:val="00B9359E"/>
    <w:rsid w:val="00B948D1"/>
    <w:rsid w:val="00B94AC3"/>
    <w:rsid w:val="00B964B2"/>
    <w:rsid w:val="00B96834"/>
    <w:rsid w:val="00B9704E"/>
    <w:rsid w:val="00BA025D"/>
    <w:rsid w:val="00BA03AD"/>
    <w:rsid w:val="00BA040E"/>
    <w:rsid w:val="00BA0C9B"/>
    <w:rsid w:val="00BA2503"/>
    <w:rsid w:val="00BA2610"/>
    <w:rsid w:val="00BA2DE8"/>
    <w:rsid w:val="00BA34E8"/>
    <w:rsid w:val="00BA3D7B"/>
    <w:rsid w:val="00BA4031"/>
    <w:rsid w:val="00BA406C"/>
    <w:rsid w:val="00BA5D68"/>
    <w:rsid w:val="00BA6CE1"/>
    <w:rsid w:val="00BA7A5F"/>
    <w:rsid w:val="00BA7E6F"/>
    <w:rsid w:val="00BB0575"/>
    <w:rsid w:val="00BB085E"/>
    <w:rsid w:val="00BB0FCE"/>
    <w:rsid w:val="00BB1C87"/>
    <w:rsid w:val="00BB2BCD"/>
    <w:rsid w:val="00BB34D1"/>
    <w:rsid w:val="00BB47F2"/>
    <w:rsid w:val="00BB49AC"/>
    <w:rsid w:val="00BB52A3"/>
    <w:rsid w:val="00BB5CAE"/>
    <w:rsid w:val="00BB6396"/>
    <w:rsid w:val="00BB6F98"/>
    <w:rsid w:val="00BB7EC5"/>
    <w:rsid w:val="00BC018D"/>
    <w:rsid w:val="00BC021B"/>
    <w:rsid w:val="00BC08BE"/>
    <w:rsid w:val="00BC09F3"/>
    <w:rsid w:val="00BC0EB2"/>
    <w:rsid w:val="00BC18FE"/>
    <w:rsid w:val="00BC1B5D"/>
    <w:rsid w:val="00BC2292"/>
    <w:rsid w:val="00BC32A7"/>
    <w:rsid w:val="00BC38E1"/>
    <w:rsid w:val="00BC450B"/>
    <w:rsid w:val="00BC67E1"/>
    <w:rsid w:val="00BC6B6D"/>
    <w:rsid w:val="00BC70DD"/>
    <w:rsid w:val="00BC7707"/>
    <w:rsid w:val="00BD030B"/>
    <w:rsid w:val="00BD08B0"/>
    <w:rsid w:val="00BD0F12"/>
    <w:rsid w:val="00BD1AC6"/>
    <w:rsid w:val="00BD2232"/>
    <w:rsid w:val="00BD2772"/>
    <w:rsid w:val="00BD27D4"/>
    <w:rsid w:val="00BD2825"/>
    <w:rsid w:val="00BD37D8"/>
    <w:rsid w:val="00BD3B09"/>
    <w:rsid w:val="00BD3CAF"/>
    <w:rsid w:val="00BD4506"/>
    <w:rsid w:val="00BD5D55"/>
    <w:rsid w:val="00BD5E10"/>
    <w:rsid w:val="00BD65FC"/>
    <w:rsid w:val="00BD6E46"/>
    <w:rsid w:val="00BD6E5D"/>
    <w:rsid w:val="00BD6F89"/>
    <w:rsid w:val="00BD7212"/>
    <w:rsid w:val="00BD7281"/>
    <w:rsid w:val="00BD7458"/>
    <w:rsid w:val="00BD7D66"/>
    <w:rsid w:val="00BD7E07"/>
    <w:rsid w:val="00BE0950"/>
    <w:rsid w:val="00BE1E03"/>
    <w:rsid w:val="00BE3136"/>
    <w:rsid w:val="00BE315F"/>
    <w:rsid w:val="00BE38E5"/>
    <w:rsid w:val="00BE4010"/>
    <w:rsid w:val="00BE454B"/>
    <w:rsid w:val="00BE4776"/>
    <w:rsid w:val="00BE4A44"/>
    <w:rsid w:val="00BE4DFA"/>
    <w:rsid w:val="00BE4F70"/>
    <w:rsid w:val="00BE5540"/>
    <w:rsid w:val="00BE5B1B"/>
    <w:rsid w:val="00BE734A"/>
    <w:rsid w:val="00BE7EB5"/>
    <w:rsid w:val="00BE7EF6"/>
    <w:rsid w:val="00BE7FEE"/>
    <w:rsid w:val="00BF0EEC"/>
    <w:rsid w:val="00BF0F9E"/>
    <w:rsid w:val="00BF1344"/>
    <w:rsid w:val="00BF1756"/>
    <w:rsid w:val="00BF1A3A"/>
    <w:rsid w:val="00BF1E5B"/>
    <w:rsid w:val="00BF2019"/>
    <w:rsid w:val="00BF20E3"/>
    <w:rsid w:val="00BF25E5"/>
    <w:rsid w:val="00BF2731"/>
    <w:rsid w:val="00BF27AB"/>
    <w:rsid w:val="00BF27B7"/>
    <w:rsid w:val="00BF27E3"/>
    <w:rsid w:val="00BF2A71"/>
    <w:rsid w:val="00BF2AEA"/>
    <w:rsid w:val="00BF2C4E"/>
    <w:rsid w:val="00BF2F97"/>
    <w:rsid w:val="00BF355C"/>
    <w:rsid w:val="00BF3D7E"/>
    <w:rsid w:val="00BF43BE"/>
    <w:rsid w:val="00BF450A"/>
    <w:rsid w:val="00BF56CB"/>
    <w:rsid w:val="00BF56F0"/>
    <w:rsid w:val="00BF57C0"/>
    <w:rsid w:val="00C00982"/>
    <w:rsid w:val="00C009E4"/>
    <w:rsid w:val="00C0148B"/>
    <w:rsid w:val="00C01D83"/>
    <w:rsid w:val="00C032CE"/>
    <w:rsid w:val="00C0380B"/>
    <w:rsid w:val="00C03B48"/>
    <w:rsid w:val="00C042C8"/>
    <w:rsid w:val="00C04342"/>
    <w:rsid w:val="00C04522"/>
    <w:rsid w:val="00C05CE0"/>
    <w:rsid w:val="00C065CA"/>
    <w:rsid w:val="00C0773E"/>
    <w:rsid w:val="00C138F1"/>
    <w:rsid w:val="00C13905"/>
    <w:rsid w:val="00C15E0B"/>
    <w:rsid w:val="00C15FC5"/>
    <w:rsid w:val="00C16130"/>
    <w:rsid w:val="00C1690C"/>
    <w:rsid w:val="00C16C78"/>
    <w:rsid w:val="00C16D81"/>
    <w:rsid w:val="00C17424"/>
    <w:rsid w:val="00C20A93"/>
    <w:rsid w:val="00C21BC6"/>
    <w:rsid w:val="00C228B8"/>
    <w:rsid w:val="00C248BB"/>
    <w:rsid w:val="00C249BD"/>
    <w:rsid w:val="00C2562C"/>
    <w:rsid w:val="00C25854"/>
    <w:rsid w:val="00C25B49"/>
    <w:rsid w:val="00C2677E"/>
    <w:rsid w:val="00C2694F"/>
    <w:rsid w:val="00C26C06"/>
    <w:rsid w:val="00C27598"/>
    <w:rsid w:val="00C27B3F"/>
    <w:rsid w:val="00C27D09"/>
    <w:rsid w:val="00C3005D"/>
    <w:rsid w:val="00C31A3F"/>
    <w:rsid w:val="00C31AC2"/>
    <w:rsid w:val="00C31CE9"/>
    <w:rsid w:val="00C323C7"/>
    <w:rsid w:val="00C32829"/>
    <w:rsid w:val="00C32B44"/>
    <w:rsid w:val="00C34028"/>
    <w:rsid w:val="00C344B2"/>
    <w:rsid w:val="00C344EA"/>
    <w:rsid w:val="00C34900"/>
    <w:rsid w:val="00C34C4E"/>
    <w:rsid w:val="00C35563"/>
    <w:rsid w:val="00C35B06"/>
    <w:rsid w:val="00C365E8"/>
    <w:rsid w:val="00C36A9B"/>
    <w:rsid w:val="00C36E0A"/>
    <w:rsid w:val="00C37789"/>
    <w:rsid w:val="00C37F78"/>
    <w:rsid w:val="00C408BE"/>
    <w:rsid w:val="00C41C6F"/>
    <w:rsid w:val="00C42CD6"/>
    <w:rsid w:val="00C43353"/>
    <w:rsid w:val="00C43B87"/>
    <w:rsid w:val="00C4542E"/>
    <w:rsid w:val="00C45548"/>
    <w:rsid w:val="00C455F3"/>
    <w:rsid w:val="00C468A6"/>
    <w:rsid w:val="00C46A65"/>
    <w:rsid w:val="00C46ADB"/>
    <w:rsid w:val="00C46BAC"/>
    <w:rsid w:val="00C5105C"/>
    <w:rsid w:val="00C51A79"/>
    <w:rsid w:val="00C51FD7"/>
    <w:rsid w:val="00C52B5F"/>
    <w:rsid w:val="00C53BC2"/>
    <w:rsid w:val="00C53E25"/>
    <w:rsid w:val="00C547A4"/>
    <w:rsid w:val="00C55807"/>
    <w:rsid w:val="00C55B72"/>
    <w:rsid w:val="00C56E16"/>
    <w:rsid w:val="00C56E70"/>
    <w:rsid w:val="00C574FA"/>
    <w:rsid w:val="00C57AC7"/>
    <w:rsid w:val="00C608CC"/>
    <w:rsid w:val="00C60A65"/>
    <w:rsid w:val="00C60D75"/>
    <w:rsid w:val="00C61E07"/>
    <w:rsid w:val="00C6294C"/>
    <w:rsid w:val="00C62C62"/>
    <w:rsid w:val="00C62F2B"/>
    <w:rsid w:val="00C631B4"/>
    <w:rsid w:val="00C63656"/>
    <w:rsid w:val="00C64068"/>
    <w:rsid w:val="00C6495D"/>
    <w:rsid w:val="00C64DD2"/>
    <w:rsid w:val="00C6533A"/>
    <w:rsid w:val="00C6653B"/>
    <w:rsid w:val="00C67907"/>
    <w:rsid w:val="00C70814"/>
    <w:rsid w:val="00C7092B"/>
    <w:rsid w:val="00C72558"/>
    <w:rsid w:val="00C72E48"/>
    <w:rsid w:val="00C736D8"/>
    <w:rsid w:val="00C73D2A"/>
    <w:rsid w:val="00C741D3"/>
    <w:rsid w:val="00C743D2"/>
    <w:rsid w:val="00C743DA"/>
    <w:rsid w:val="00C75C2F"/>
    <w:rsid w:val="00C76F1B"/>
    <w:rsid w:val="00C77403"/>
    <w:rsid w:val="00C7754B"/>
    <w:rsid w:val="00C77664"/>
    <w:rsid w:val="00C777CA"/>
    <w:rsid w:val="00C807B3"/>
    <w:rsid w:val="00C8086D"/>
    <w:rsid w:val="00C80C63"/>
    <w:rsid w:val="00C81205"/>
    <w:rsid w:val="00C81685"/>
    <w:rsid w:val="00C82ACA"/>
    <w:rsid w:val="00C834DC"/>
    <w:rsid w:val="00C837B5"/>
    <w:rsid w:val="00C84AC5"/>
    <w:rsid w:val="00C851E9"/>
    <w:rsid w:val="00C85561"/>
    <w:rsid w:val="00C85F82"/>
    <w:rsid w:val="00C86690"/>
    <w:rsid w:val="00C86DC2"/>
    <w:rsid w:val="00C87CF8"/>
    <w:rsid w:val="00C91208"/>
    <w:rsid w:val="00C914F0"/>
    <w:rsid w:val="00C91AFC"/>
    <w:rsid w:val="00C91E2A"/>
    <w:rsid w:val="00C921FD"/>
    <w:rsid w:val="00C923C2"/>
    <w:rsid w:val="00C924AF"/>
    <w:rsid w:val="00C93561"/>
    <w:rsid w:val="00C93D19"/>
    <w:rsid w:val="00C9481E"/>
    <w:rsid w:val="00C95AFF"/>
    <w:rsid w:val="00C96238"/>
    <w:rsid w:val="00C96F3F"/>
    <w:rsid w:val="00C97138"/>
    <w:rsid w:val="00C97480"/>
    <w:rsid w:val="00C978CE"/>
    <w:rsid w:val="00C97BB5"/>
    <w:rsid w:val="00CA0170"/>
    <w:rsid w:val="00CA04DB"/>
    <w:rsid w:val="00CA0884"/>
    <w:rsid w:val="00CA0D20"/>
    <w:rsid w:val="00CA0E49"/>
    <w:rsid w:val="00CA1324"/>
    <w:rsid w:val="00CA1988"/>
    <w:rsid w:val="00CA19B8"/>
    <w:rsid w:val="00CA1F7C"/>
    <w:rsid w:val="00CA284D"/>
    <w:rsid w:val="00CA287A"/>
    <w:rsid w:val="00CA2A73"/>
    <w:rsid w:val="00CA367E"/>
    <w:rsid w:val="00CA3F3B"/>
    <w:rsid w:val="00CA4E20"/>
    <w:rsid w:val="00CA4F54"/>
    <w:rsid w:val="00CA5C38"/>
    <w:rsid w:val="00CA6062"/>
    <w:rsid w:val="00CA62CA"/>
    <w:rsid w:val="00CA661E"/>
    <w:rsid w:val="00CA68FD"/>
    <w:rsid w:val="00CA72EF"/>
    <w:rsid w:val="00CA7AE7"/>
    <w:rsid w:val="00CB0F3E"/>
    <w:rsid w:val="00CB123C"/>
    <w:rsid w:val="00CB1B58"/>
    <w:rsid w:val="00CB2956"/>
    <w:rsid w:val="00CB342C"/>
    <w:rsid w:val="00CB418E"/>
    <w:rsid w:val="00CB47D1"/>
    <w:rsid w:val="00CB49F4"/>
    <w:rsid w:val="00CB4A24"/>
    <w:rsid w:val="00CB4DEC"/>
    <w:rsid w:val="00CB4F7E"/>
    <w:rsid w:val="00CB6D82"/>
    <w:rsid w:val="00CB7CDD"/>
    <w:rsid w:val="00CC0D4F"/>
    <w:rsid w:val="00CC1C18"/>
    <w:rsid w:val="00CC235B"/>
    <w:rsid w:val="00CC2772"/>
    <w:rsid w:val="00CC2FE5"/>
    <w:rsid w:val="00CC37B1"/>
    <w:rsid w:val="00CC3EFD"/>
    <w:rsid w:val="00CC49E0"/>
    <w:rsid w:val="00CC5642"/>
    <w:rsid w:val="00CC5C73"/>
    <w:rsid w:val="00CC6214"/>
    <w:rsid w:val="00CC62D0"/>
    <w:rsid w:val="00CC6491"/>
    <w:rsid w:val="00CC6FA4"/>
    <w:rsid w:val="00CD02B2"/>
    <w:rsid w:val="00CD1549"/>
    <w:rsid w:val="00CD1783"/>
    <w:rsid w:val="00CD1797"/>
    <w:rsid w:val="00CD1878"/>
    <w:rsid w:val="00CD2BDD"/>
    <w:rsid w:val="00CD2C4C"/>
    <w:rsid w:val="00CD34A1"/>
    <w:rsid w:val="00CD363E"/>
    <w:rsid w:val="00CD3ED9"/>
    <w:rsid w:val="00CD4745"/>
    <w:rsid w:val="00CD488B"/>
    <w:rsid w:val="00CD4F83"/>
    <w:rsid w:val="00CD5A7E"/>
    <w:rsid w:val="00CD5EFE"/>
    <w:rsid w:val="00CD6041"/>
    <w:rsid w:val="00CD685E"/>
    <w:rsid w:val="00CD764C"/>
    <w:rsid w:val="00CD7D07"/>
    <w:rsid w:val="00CE004A"/>
    <w:rsid w:val="00CE084D"/>
    <w:rsid w:val="00CE091A"/>
    <w:rsid w:val="00CE0E3C"/>
    <w:rsid w:val="00CE2DF2"/>
    <w:rsid w:val="00CE30C9"/>
    <w:rsid w:val="00CE3B2A"/>
    <w:rsid w:val="00CE3B6A"/>
    <w:rsid w:val="00CE3BB3"/>
    <w:rsid w:val="00CE6080"/>
    <w:rsid w:val="00CE7339"/>
    <w:rsid w:val="00CE7599"/>
    <w:rsid w:val="00CE7B03"/>
    <w:rsid w:val="00CF0225"/>
    <w:rsid w:val="00CF10F7"/>
    <w:rsid w:val="00CF18DF"/>
    <w:rsid w:val="00CF19B1"/>
    <w:rsid w:val="00CF2280"/>
    <w:rsid w:val="00CF24E2"/>
    <w:rsid w:val="00CF2AF7"/>
    <w:rsid w:val="00CF2E46"/>
    <w:rsid w:val="00CF39BA"/>
    <w:rsid w:val="00CF4C57"/>
    <w:rsid w:val="00CF53D7"/>
    <w:rsid w:val="00CF63A9"/>
    <w:rsid w:val="00CF7725"/>
    <w:rsid w:val="00CF7825"/>
    <w:rsid w:val="00D005EC"/>
    <w:rsid w:val="00D00A0B"/>
    <w:rsid w:val="00D0192F"/>
    <w:rsid w:val="00D01B3B"/>
    <w:rsid w:val="00D02392"/>
    <w:rsid w:val="00D027A2"/>
    <w:rsid w:val="00D02FE8"/>
    <w:rsid w:val="00D03433"/>
    <w:rsid w:val="00D03778"/>
    <w:rsid w:val="00D046C0"/>
    <w:rsid w:val="00D04AEF"/>
    <w:rsid w:val="00D0519C"/>
    <w:rsid w:val="00D054C1"/>
    <w:rsid w:val="00D056FC"/>
    <w:rsid w:val="00D057A5"/>
    <w:rsid w:val="00D072B9"/>
    <w:rsid w:val="00D111CF"/>
    <w:rsid w:val="00D1269E"/>
    <w:rsid w:val="00D12B3E"/>
    <w:rsid w:val="00D134A3"/>
    <w:rsid w:val="00D1370A"/>
    <w:rsid w:val="00D139AF"/>
    <w:rsid w:val="00D13C32"/>
    <w:rsid w:val="00D144CC"/>
    <w:rsid w:val="00D1497E"/>
    <w:rsid w:val="00D156D3"/>
    <w:rsid w:val="00D160B0"/>
    <w:rsid w:val="00D16894"/>
    <w:rsid w:val="00D17A30"/>
    <w:rsid w:val="00D20424"/>
    <w:rsid w:val="00D209A9"/>
    <w:rsid w:val="00D20D10"/>
    <w:rsid w:val="00D20FCF"/>
    <w:rsid w:val="00D211AD"/>
    <w:rsid w:val="00D21C52"/>
    <w:rsid w:val="00D221FF"/>
    <w:rsid w:val="00D2330A"/>
    <w:rsid w:val="00D234DE"/>
    <w:rsid w:val="00D23FF4"/>
    <w:rsid w:val="00D24566"/>
    <w:rsid w:val="00D2494F"/>
    <w:rsid w:val="00D25529"/>
    <w:rsid w:val="00D257EC"/>
    <w:rsid w:val="00D260C2"/>
    <w:rsid w:val="00D263FC"/>
    <w:rsid w:val="00D269F3"/>
    <w:rsid w:val="00D26E3B"/>
    <w:rsid w:val="00D273A1"/>
    <w:rsid w:val="00D3049D"/>
    <w:rsid w:val="00D30526"/>
    <w:rsid w:val="00D30A3E"/>
    <w:rsid w:val="00D32D1A"/>
    <w:rsid w:val="00D334A9"/>
    <w:rsid w:val="00D33E24"/>
    <w:rsid w:val="00D35751"/>
    <w:rsid w:val="00D359F9"/>
    <w:rsid w:val="00D360DC"/>
    <w:rsid w:val="00D36562"/>
    <w:rsid w:val="00D37255"/>
    <w:rsid w:val="00D37FE4"/>
    <w:rsid w:val="00D40D33"/>
    <w:rsid w:val="00D41385"/>
    <w:rsid w:val="00D423C8"/>
    <w:rsid w:val="00D4249F"/>
    <w:rsid w:val="00D42BC3"/>
    <w:rsid w:val="00D42E7A"/>
    <w:rsid w:val="00D43D65"/>
    <w:rsid w:val="00D4423E"/>
    <w:rsid w:val="00D44AD3"/>
    <w:rsid w:val="00D453D8"/>
    <w:rsid w:val="00D45D60"/>
    <w:rsid w:val="00D45E68"/>
    <w:rsid w:val="00D46350"/>
    <w:rsid w:val="00D4707A"/>
    <w:rsid w:val="00D47244"/>
    <w:rsid w:val="00D47662"/>
    <w:rsid w:val="00D47DA5"/>
    <w:rsid w:val="00D47FF1"/>
    <w:rsid w:val="00D503DB"/>
    <w:rsid w:val="00D50926"/>
    <w:rsid w:val="00D50E58"/>
    <w:rsid w:val="00D51926"/>
    <w:rsid w:val="00D51A2C"/>
    <w:rsid w:val="00D52A25"/>
    <w:rsid w:val="00D536AA"/>
    <w:rsid w:val="00D5383A"/>
    <w:rsid w:val="00D539B1"/>
    <w:rsid w:val="00D53A6A"/>
    <w:rsid w:val="00D54494"/>
    <w:rsid w:val="00D54B0D"/>
    <w:rsid w:val="00D55C42"/>
    <w:rsid w:val="00D55F5A"/>
    <w:rsid w:val="00D56375"/>
    <w:rsid w:val="00D5694B"/>
    <w:rsid w:val="00D570FD"/>
    <w:rsid w:val="00D57434"/>
    <w:rsid w:val="00D5754B"/>
    <w:rsid w:val="00D57AEE"/>
    <w:rsid w:val="00D57E3C"/>
    <w:rsid w:val="00D60087"/>
    <w:rsid w:val="00D60488"/>
    <w:rsid w:val="00D61A20"/>
    <w:rsid w:val="00D61A6C"/>
    <w:rsid w:val="00D61C44"/>
    <w:rsid w:val="00D61C83"/>
    <w:rsid w:val="00D61EE2"/>
    <w:rsid w:val="00D621EB"/>
    <w:rsid w:val="00D637D4"/>
    <w:rsid w:val="00D65321"/>
    <w:rsid w:val="00D65692"/>
    <w:rsid w:val="00D65D72"/>
    <w:rsid w:val="00D66AB2"/>
    <w:rsid w:val="00D670B4"/>
    <w:rsid w:val="00D67AB7"/>
    <w:rsid w:val="00D67B6C"/>
    <w:rsid w:val="00D70DB2"/>
    <w:rsid w:val="00D71050"/>
    <w:rsid w:val="00D714A7"/>
    <w:rsid w:val="00D71813"/>
    <w:rsid w:val="00D72B9F"/>
    <w:rsid w:val="00D73A6E"/>
    <w:rsid w:val="00D74A73"/>
    <w:rsid w:val="00D74E6A"/>
    <w:rsid w:val="00D75027"/>
    <w:rsid w:val="00D75658"/>
    <w:rsid w:val="00D75D08"/>
    <w:rsid w:val="00D76FAD"/>
    <w:rsid w:val="00D7774A"/>
    <w:rsid w:val="00D7792D"/>
    <w:rsid w:val="00D804F5"/>
    <w:rsid w:val="00D80846"/>
    <w:rsid w:val="00D80ED3"/>
    <w:rsid w:val="00D811D4"/>
    <w:rsid w:val="00D8145F"/>
    <w:rsid w:val="00D817F8"/>
    <w:rsid w:val="00D82489"/>
    <w:rsid w:val="00D82783"/>
    <w:rsid w:val="00D836FE"/>
    <w:rsid w:val="00D83C7F"/>
    <w:rsid w:val="00D83F93"/>
    <w:rsid w:val="00D8527F"/>
    <w:rsid w:val="00D855CF"/>
    <w:rsid w:val="00D85691"/>
    <w:rsid w:val="00D857B3"/>
    <w:rsid w:val="00D864A0"/>
    <w:rsid w:val="00D865FB"/>
    <w:rsid w:val="00D87AB9"/>
    <w:rsid w:val="00D903E5"/>
    <w:rsid w:val="00D9084A"/>
    <w:rsid w:val="00D90C90"/>
    <w:rsid w:val="00D90F21"/>
    <w:rsid w:val="00D91562"/>
    <w:rsid w:val="00D91815"/>
    <w:rsid w:val="00D921F5"/>
    <w:rsid w:val="00D92885"/>
    <w:rsid w:val="00D93C28"/>
    <w:rsid w:val="00D93D31"/>
    <w:rsid w:val="00D944AE"/>
    <w:rsid w:val="00D94A43"/>
    <w:rsid w:val="00D94E31"/>
    <w:rsid w:val="00D94E34"/>
    <w:rsid w:val="00D94F49"/>
    <w:rsid w:val="00D95D5F"/>
    <w:rsid w:val="00D96612"/>
    <w:rsid w:val="00D9671B"/>
    <w:rsid w:val="00D96C96"/>
    <w:rsid w:val="00D96CF4"/>
    <w:rsid w:val="00D96D08"/>
    <w:rsid w:val="00D9771C"/>
    <w:rsid w:val="00D97811"/>
    <w:rsid w:val="00DA02C7"/>
    <w:rsid w:val="00DA11A1"/>
    <w:rsid w:val="00DA194F"/>
    <w:rsid w:val="00DA1A99"/>
    <w:rsid w:val="00DA2679"/>
    <w:rsid w:val="00DA2A6B"/>
    <w:rsid w:val="00DA3104"/>
    <w:rsid w:val="00DA31B8"/>
    <w:rsid w:val="00DA37AD"/>
    <w:rsid w:val="00DA4270"/>
    <w:rsid w:val="00DA4C4B"/>
    <w:rsid w:val="00DA5046"/>
    <w:rsid w:val="00DA641D"/>
    <w:rsid w:val="00DA7436"/>
    <w:rsid w:val="00DA7E05"/>
    <w:rsid w:val="00DA7EB1"/>
    <w:rsid w:val="00DB0CEA"/>
    <w:rsid w:val="00DB0EDC"/>
    <w:rsid w:val="00DB199F"/>
    <w:rsid w:val="00DB1EA9"/>
    <w:rsid w:val="00DB31F0"/>
    <w:rsid w:val="00DB3281"/>
    <w:rsid w:val="00DB3426"/>
    <w:rsid w:val="00DB4E62"/>
    <w:rsid w:val="00DB547F"/>
    <w:rsid w:val="00DB6260"/>
    <w:rsid w:val="00DB6E56"/>
    <w:rsid w:val="00DB7F59"/>
    <w:rsid w:val="00DC0101"/>
    <w:rsid w:val="00DC055A"/>
    <w:rsid w:val="00DC1CCC"/>
    <w:rsid w:val="00DC1D0B"/>
    <w:rsid w:val="00DC1FCF"/>
    <w:rsid w:val="00DC2458"/>
    <w:rsid w:val="00DC26CA"/>
    <w:rsid w:val="00DC3C39"/>
    <w:rsid w:val="00DC3DE3"/>
    <w:rsid w:val="00DC3E76"/>
    <w:rsid w:val="00DC496D"/>
    <w:rsid w:val="00DC4DBC"/>
    <w:rsid w:val="00DC5424"/>
    <w:rsid w:val="00DC5492"/>
    <w:rsid w:val="00DC5DAE"/>
    <w:rsid w:val="00DC6385"/>
    <w:rsid w:val="00DC67F8"/>
    <w:rsid w:val="00DC69DC"/>
    <w:rsid w:val="00DC6B0F"/>
    <w:rsid w:val="00DC7D9E"/>
    <w:rsid w:val="00DC7EF4"/>
    <w:rsid w:val="00DD0293"/>
    <w:rsid w:val="00DD0369"/>
    <w:rsid w:val="00DD0F68"/>
    <w:rsid w:val="00DD121A"/>
    <w:rsid w:val="00DD34E8"/>
    <w:rsid w:val="00DD38A2"/>
    <w:rsid w:val="00DD3E6B"/>
    <w:rsid w:val="00DD3EE5"/>
    <w:rsid w:val="00DD4D61"/>
    <w:rsid w:val="00DD6A28"/>
    <w:rsid w:val="00DD7963"/>
    <w:rsid w:val="00DD7E75"/>
    <w:rsid w:val="00DE0C62"/>
    <w:rsid w:val="00DE14D4"/>
    <w:rsid w:val="00DE2FA2"/>
    <w:rsid w:val="00DE527E"/>
    <w:rsid w:val="00DE5467"/>
    <w:rsid w:val="00DE6BCC"/>
    <w:rsid w:val="00DE7E4D"/>
    <w:rsid w:val="00DF128A"/>
    <w:rsid w:val="00DF21C9"/>
    <w:rsid w:val="00DF27F6"/>
    <w:rsid w:val="00DF376A"/>
    <w:rsid w:val="00DF3840"/>
    <w:rsid w:val="00DF4D2D"/>
    <w:rsid w:val="00DF4F2F"/>
    <w:rsid w:val="00DF5CA3"/>
    <w:rsid w:val="00DF6591"/>
    <w:rsid w:val="00DF6B92"/>
    <w:rsid w:val="00DF736B"/>
    <w:rsid w:val="00DF7607"/>
    <w:rsid w:val="00DF76FF"/>
    <w:rsid w:val="00DF7770"/>
    <w:rsid w:val="00DF79E9"/>
    <w:rsid w:val="00DF7EE5"/>
    <w:rsid w:val="00DF7F86"/>
    <w:rsid w:val="00E00011"/>
    <w:rsid w:val="00E000A9"/>
    <w:rsid w:val="00E018EC"/>
    <w:rsid w:val="00E01954"/>
    <w:rsid w:val="00E0232F"/>
    <w:rsid w:val="00E028C0"/>
    <w:rsid w:val="00E056FA"/>
    <w:rsid w:val="00E05D40"/>
    <w:rsid w:val="00E05DDB"/>
    <w:rsid w:val="00E066D2"/>
    <w:rsid w:val="00E07F00"/>
    <w:rsid w:val="00E07F8F"/>
    <w:rsid w:val="00E10BE2"/>
    <w:rsid w:val="00E110C3"/>
    <w:rsid w:val="00E11199"/>
    <w:rsid w:val="00E11D9D"/>
    <w:rsid w:val="00E12581"/>
    <w:rsid w:val="00E129AA"/>
    <w:rsid w:val="00E1300F"/>
    <w:rsid w:val="00E13D65"/>
    <w:rsid w:val="00E14B96"/>
    <w:rsid w:val="00E15D7A"/>
    <w:rsid w:val="00E1688A"/>
    <w:rsid w:val="00E16A7D"/>
    <w:rsid w:val="00E16AF2"/>
    <w:rsid w:val="00E171F9"/>
    <w:rsid w:val="00E1798F"/>
    <w:rsid w:val="00E17D02"/>
    <w:rsid w:val="00E20153"/>
    <w:rsid w:val="00E20C3B"/>
    <w:rsid w:val="00E20CCA"/>
    <w:rsid w:val="00E21857"/>
    <w:rsid w:val="00E220E3"/>
    <w:rsid w:val="00E2249C"/>
    <w:rsid w:val="00E23C77"/>
    <w:rsid w:val="00E245D8"/>
    <w:rsid w:val="00E2472E"/>
    <w:rsid w:val="00E24D66"/>
    <w:rsid w:val="00E254C5"/>
    <w:rsid w:val="00E257BC"/>
    <w:rsid w:val="00E25B2A"/>
    <w:rsid w:val="00E25CB6"/>
    <w:rsid w:val="00E26879"/>
    <w:rsid w:val="00E26A67"/>
    <w:rsid w:val="00E26C05"/>
    <w:rsid w:val="00E300A9"/>
    <w:rsid w:val="00E31E3A"/>
    <w:rsid w:val="00E32331"/>
    <w:rsid w:val="00E32531"/>
    <w:rsid w:val="00E328C2"/>
    <w:rsid w:val="00E33A1F"/>
    <w:rsid w:val="00E345EF"/>
    <w:rsid w:val="00E35CF0"/>
    <w:rsid w:val="00E35E17"/>
    <w:rsid w:val="00E36174"/>
    <w:rsid w:val="00E367CA"/>
    <w:rsid w:val="00E37377"/>
    <w:rsid w:val="00E37A5F"/>
    <w:rsid w:val="00E40017"/>
    <w:rsid w:val="00E402AE"/>
    <w:rsid w:val="00E40DF0"/>
    <w:rsid w:val="00E40E07"/>
    <w:rsid w:val="00E41428"/>
    <w:rsid w:val="00E4148E"/>
    <w:rsid w:val="00E4150C"/>
    <w:rsid w:val="00E42217"/>
    <w:rsid w:val="00E4334C"/>
    <w:rsid w:val="00E43372"/>
    <w:rsid w:val="00E435E7"/>
    <w:rsid w:val="00E43956"/>
    <w:rsid w:val="00E444D0"/>
    <w:rsid w:val="00E450C0"/>
    <w:rsid w:val="00E45475"/>
    <w:rsid w:val="00E45C29"/>
    <w:rsid w:val="00E5014F"/>
    <w:rsid w:val="00E5084B"/>
    <w:rsid w:val="00E50B79"/>
    <w:rsid w:val="00E51BF2"/>
    <w:rsid w:val="00E520B9"/>
    <w:rsid w:val="00E522F3"/>
    <w:rsid w:val="00E5259B"/>
    <w:rsid w:val="00E52C56"/>
    <w:rsid w:val="00E52E96"/>
    <w:rsid w:val="00E53685"/>
    <w:rsid w:val="00E54DAF"/>
    <w:rsid w:val="00E55175"/>
    <w:rsid w:val="00E5524C"/>
    <w:rsid w:val="00E56B33"/>
    <w:rsid w:val="00E57886"/>
    <w:rsid w:val="00E57A5C"/>
    <w:rsid w:val="00E57EC7"/>
    <w:rsid w:val="00E601DA"/>
    <w:rsid w:val="00E612E8"/>
    <w:rsid w:val="00E61379"/>
    <w:rsid w:val="00E61807"/>
    <w:rsid w:val="00E625F0"/>
    <w:rsid w:val="00E6335E"/>
    <w:rsid w:val="00E63CEF"/>
    <w:rsid w:val="00E64E82"/>
    <w:rsid w:val="00E65974"/>
    <w:rsid w:val="00E66046"/>
    <w:rsid w:val="00E66B6C"/>
    <w:rsid w:val="00E67625"/>
    <w:rsid w:val="00E67766"/>
    <w:rsid w:val="00E67D28"/>
    <w:rsid w:val="00E67E95"/>
    <w:rsid w:val="00E70173"/>
    <w:rsid w:val="00E72BD0"/>
    <w:rsid w:val="00E73A83"/>
    <w:rsid w:val="00E73DA8"/>
    <w:rsid w:val="00E74035"/>
    <w:rsid w:val="00E74236"/>
    <w:rsid w:val="00E745CD"/>
    <w:rsid w:val="00E745ED"/>
    <w:rsid w:val="00E75221"/>
    <w:rsid w:val="00E75BFF"/>
    <w:rsid w:val="00E7635E"/>
    <w:rsid w:val="00E765CF"/>
    <w:rsid w:val="00E76938"/>
    <w:rsid w:val="00E778BE"/>
    <w:rsid w:val="00E77DAF"/>
    <w:rsid w:val="00E8135A"/>
    <w:rsid w:val="00E82184"/>
    <w:rsid w:val="00E8228E"/>
    <w:rsid w:val="00E82D80"/>
    <w:rsid w:val="00E83332"/>
    <w:rsid w:val="00E837AE"/>
    <w:rsid w:val="00E83B1D"/>
    <w:rsid w:val="00E845D8"/>
    <w:rsid w:val="00E84860"/>
    <w:rsid w:val="00E85025"/>
    <w:rsid w:val="00E85B7E"/>
    <w:rsid w:val="00E85CE1"/>
    <w:rsid w:val="00E85F2F"/>
    <w:rsid w:val="00E86497"/>
    <w:rsid w:val="00E86F66"/>
    <w:rsid w:val="00E873E8"/>
    <w:rsid w:val="00E87A83"/>
    <w:rsid w:val="00E91C07"/>
    <w:rsid w:val="00E92083"/>
    <w:rsid w:val="00E924FA"/>
    <w:rsid w:val="00E92630"/>
    <w:rsid w:val="00E93584"/>
    <w:rsid w:val="00E946FA"/>
    <w:rsid w:val="00EA0131"/>
    <w:rsid w:val="00EA106C"/>
    <w:rsid w:val="00EA1349"/>
    <w:rsid w:val="00EA160D"/>
    <w:rsid w:val="00EA1EAD"/>
    <w:rsid w:val="00EA22C2"/>
    <w:rsid w:val="00EA27E9"/>
    <w:rsid w:val="00EA3981"/>
    <w:rsid w:val="00EA46E2"/>
    <w:rsid w:val="00EA4A09"/>
    <w:rsid w:val="00EA5053"/>
    <w:rsid w:val="00EA5064"/>
    <w:rsid w:val="00EA6055"/>
    <w:rsid w:val="00EA66ED"/>
    <w:rsid w:val="00EA6D02"/>
    <w:rsid w:val="00EA72E7"/>
    <w:rsid w:val="00EA7DFC"/>
    <w:rsid w:val="00EB08AD"/>
    <w:rsid w:val="00EB167C"/>
    <w:rsid w:val="00EB1D0C"/>
    <w:rsid w:val="00EB3055"/>
    <w:rsid w:val="00EB320E"/>
    <w:rsid w:val="00EB39A5"/>
    <w:rsid w:val="00EB440E"/>
    <w:rsid w:val="00EB4FA9"/>
    <w:rsid w:val="00EB53A7"/>
    <w:rsid w:val="00EB6CFE"/>
    <w:rsid w:val="00EB6FB2"/>
    <w:rsid w:val="00EB76A6"/>
    <w:rsid w:val="00EC08DD"/>
    <w:rsid w:val="00EC121D"/>
    <w:rsid w:val="00EC1E39"/>
    <w:rsid w:val="00EC1FD3"/>
    <w:rsid w:val="00EC2D91"/>
    <w:rsid w:val="00EC350C"/>
    <w:rsid w:val="00EC486D"/>
    <w:rsid w:val="00EC48F4"/>
    <w:rsid w:val="00EC5395"/>
    <w:rsid w:val="00EC54DA"/>
    <w:rsid w:val="00EC5FEA"/>
    <w:rsid w:val="00EC6A08"/>
    <w:rsid w:val="00EC6E1E"/>
    <w:rsid w:val="00EC7068"/>
    <w:rsid w:val="00EC7345"/>
    <w:rsid w:val="00EC7E58"/>
    <w:rsid w:val="00EC7EAC"/>
    <w:rsid w:val="00ED1380"/>
    <w:rsid w:val="00ED1B71"/>
    <w:rsid w:val="00ED2AB8"/>
    <w:rsid w:val="00ED2F9E"/>
    <w:rsid w:val="00ED3B80"/>
    <w:rsid w:val="00ED40BB"/>
    <w:rsid w:val="00ED516C"/>
    <w:rsid w:val="00ED5D3A"/>
    <w:rsid w:val="00ED6B42"/>
    <w:rsid w:val="00ED76EA"/>
    <w:rsid w:val="00EE0ABB"/>
    <w:rsid w:val="00EE1E3C"/>
    <w:rsid w:val="00EE2725"/>
    <w:rsid w:val="00EE2B34"/>
    <w:rsid w:val="00EE3EFC"/>
    <w:rsid w:val="00EE4346"/>
    <w:rsid w:val="00EE642D"/>
    <w:rsid w:val="00EE65E3"/>
    <w:rsid w:val="00EE6B3B"/>
    <w:rsid w:val="00EE79C3"/>
    <w:rsid w:val="00EF0ADA"/>
    <w:rsid w:val="00EF0B6D"/>
    <w:rsid w:val="00EF2049"/>
    <w:rsid w:val="00EF3164"/>
    <w:rsid w:val="00EF4489"/>
    <w:rsid w:val="00EF4544"/>
    <w:rsid w:val="00EF4595"/>
    <w:rsid w:val="00EF4DB1"/>
    <w:rsid w:val="00EF51A9"/>
    <w:rsid w:val="00EF61C2"/>
    <w:rsid w:val="00EF6956"/>
    <w:rsid w:val="00EF6AA3"/>
    <w:rsid w:val="00EF6B1E"/>
    <w:rsid w:val="00EF6DDD"/>
    <w:rsid w:val="00EF7316"/>
    <w:rsid w:val="00EF7A46"/>
    <w:rsid w:val="00EF7CD8"/>
    <w:rsid w:val="00F02C6F"/>
    <w:rsid w:val="00F032AF"/>
    <w:rsid w:val="00F03357"/>
    <w:rsid w:val="00F039C5"/>
    <w:rsid w:val="00F046F9"/>
    <w:rsid w:val="00F04BCD"/>
    <w:rsid w:val="00F051F8"/>
    <w:rsid w:val="00F052D3"/>
    <w:rsid w:val="00F0558F"/>
    <w:rsid w:val="00F05DDF"/>
    <w:rsid w:val="00F06560"/>
    <w:rsid w:val="00F06954"/>
    <w:rsid w:val="00F06CB6"/>
    <w:rsid w:val="00F0718C"/>
    <w:rsid w:val="00F10957"/>
    <w:rsid w:val="00F10CC1"/>
    <w:rsid w:val="00F11751"/>
    <w:rsid w:val="00F11834"/>
    <w:rsid w:val="00F11BFD"/>
    <w:rsid w:val="00F12321"/>
    <w:rsid w:val="00F125EA"/>
    <w:rsid w:val="00F13107"/>
    <w:rsid w:val="00F1364A"/>
    <w:rsid w:val="00F1391A"/>
    <w:rsid w:val="00F14201"/>
    <w:rsid w:val="00F14E68"/>
    <w:rsid w:val="00F151E8"/>
    <w:rsid w:val="00F15EE7"/>
    <w:rsid w:val="00F15F3B"/>
    <w:rsid w:val="00F166C4"/>
    <w:rsid w:val="00F1690A"/>
    <w:rsid w:val="00F16F2C"/>
    <w:rsid w:val="00F1777A"/>
    <w:rsid w:val="00F17D3C"/>
    <w:rsid w:val="00F2006F"/>
    <w:rsid w:val="00F20FEB"/>
    <w:rsid w:val="00F21955"/>
    <w:rsid w:val="00F2238B"/>
    <w:rsid w:val="00F22B2E"/>
    <w:rsid w:val="00F22E19"/>
    <w:rsid w:val="00F23521"/>
    <w:rsid w:val="00F23BF1"/>
    <w:rsid w:val="00F23DE2"/>
    <w:rsid w:val="00F240EC"/>
    <w:rsid w:val="00F247BB"/>
    <w:rsid w:val="00F24D5E"/>
    <w:rsid w:val="00F24FBC"/>
    <w:rsid w:val="00F2600E"/>
    <w:rsid w:val="00F26272"/>
    <w:rsid w:val="00F26C90"/>
    <w:rsid w:val="00F26E79"/>
    <w:rsid w:val="00F26EF9"/>
    <w:rsid w:val="00F30653"/>
    <w:rsid w:val="00F30F75"/>
    <w:rsid w:val="00F31B2A"/>
    <w:rsid w:val="00F32E06"/>
    <w:rsid w:val="00F34292"/>
    <w:rsid w:val="00F35086"/>
    <w:rsid w:val="00F36EBD"/>
    <w:rsid w:val="00F40377"/>
    <w:rsid w:val="00F41249"/>
    <w:rsid w:val="00F4188F"/>
    <w:rsid w:val="00F41E69"/>
    <w:rsid w:val="00F41F9B"/>
    <w:rsid w:val="00F42BD7"/>
    <w:rsid w:val="00F42FE9"/>
    <w:rsid w:val="00F43AD1"/>
    <w:rsid w:val="00F43C3B"/>
    <w:rsid w:val="00F43C6D"/>
    <w:rsid w:val="00F43DD0"/>
    <w:rsid w:val="00F44DB5"/>
    <w:rsid w:val="00F45BD7"/>
    <w:rsid w:val="00F45DDE"/>
    <w:rsid w:val="00F467C1"/>
    <w:rsid w:val="00F47028"/>
    <w:rsid w:val="00F5002F"/>
    <w:rsid w:val="00F50828"/>
    <w:rsid w:val="00F50B43"/>
    <w:rsid w:val="00F50EC5"/>
    <w:rsid w:val="00F51637"/>
    <w:rsid w:val="00F51D63"/>
    <w:rsid w:val="00F51F25"/>
    <w:rsid w:val="00F520BE"/>
    <w:rsid w:val="00F532A4"/>
    <w:rsid w:val="00F53BC9"/>
    <w:rsid w:val="00F53DA2"/>
    <w:rsid w:val="00F54AD2"/>
    <w:rsid w:val="00F54E65"/>
    <w:rsid w:val="00F554A4"/>
    <w:rsid w:val="00F55978"/>
    <w:rsid w:val="00F567B8"/>
    <w:rsid w:val="00F56DA7"/>
    <w:rsid w:val="00F56F04"/>
    <w:rsid w:val="00F57498"/>
    <w:rsid w:val="00F57808"/>
    <w:rsid w:val="00F57CC0"/>
    <w:rsid w:val="00F6002F"/>
    <w:rsid w:val="00F60144"/>
    <w:rsid w:val="00F60510"/>
    <w:rsid w:val="00F60881"/>
    <w:rsid w:val="00F60B88"/>
    <w:rsid w:val="00F62070"/>
    <w:rsid w:val="00F63833"/>
    <w:rsid w:val="00F64260"/>
    <w:rsid w:val="00F643E4"/>
    <w:rsid w:val="00F6669C"/>
    <w:rsid w:val="00F66EA7"/>
    <w:rsid w:val="00F67DF5"/>
    <w:rsid w:val="00F700ED"/>
    <w:rsid w:val="00F70106"/>
    <w:rsid w:val="00F7032C"/>
    <w:rsid w:val="00F7130A"/>
    <w:rsid w:val="00F7161A"/>
    <w:rsid w:val="00F721AA"/>
    <w:rsid w:val="00F73490"/>
    <w:rsid w:val="00F7364B"/>
    <w:rsid w:val="00F736FC"/>
    <w:rsid w:val="00F74161"/>
    <w:rsid w:val="00F74550"/>
    <w:rsid w:val="00F74D87"/>
    <w:rsid w:val="00F74FD3"/>
    <w:rsid w:val="00F75F1F"/>
    <w:rsid w:val="00F766E8"/>
    <w:rsid w:val="00F76D3C"/>
    <w:rsid w:val="00F77891"/>
    <w:rsid w:val="00F779DF"/>
    <w:rsid w:val="00F77C3B"/>
    <w:rsid w:val="00F77FE6"/>
    <w:rsid w:val="00F800E3"/>
    <w:rsid w:val="00F801AC"/>
    <w:rsid w:val="00F802F4"/>
    <w:rsid w:val="00F809CC"/>
    <w:rsid w:val="00F812E3"/>
    <w:rsid w:val="00F81964"/>
    <w:rsid w:val="00F819A2"/>
    <w:rsid w:val="00F81BC6"/>
    <w:rsid w:val="00F82D95"/>
    <w:rsid w:val="00F832BF"/>
    <w:rsid w:val="00F83380"/>
    <w:rsid w:val="00F83477"/>
    <w:rsid w:val="00F8445C"/>
    <w:rsid w:val="00F845E1"/>
    <w:rsid w:val="00F85427"/>
    <w:rsid w:val="00F85581"/>
    <w:rsid w:val="00F8578F"/>
    <w:rsid w:val="00F8714A"/>
    <w:rsid w:val="00F87357"/>
    <w:rsid w:val="00F87CD6"/>
    <w:rsid w:val="00F87F82"/>
    <w:rsid w:val="00F90F5B"/>
    <w:rsid w:val="00F913F4"/>
    <w:rsid w:val="00F918F1"/>
    <w:rsid w:val="00F91F7E"/>
    <w:rsid w:val="00F93839"/>
    <w:rsid w:val="00F943C9"/>
    <w:rsid w:val="00F94516"/>
    <w:rsid w:val="00F9491B"/>
    <w:rsid w:val="00F94D2E"/>
    <w:rsid w:val="00F95203"/>
    <w:rsid w:val="00F96768"/>
    <w:rsid w:val="00F969CA"/>
    <w:rsid w:val="00F96AA2"/>
    <w:rsid w:val="00FA170F"/>
    <w:rsid w:val="00FA18D7"/>
    <w:rsid w:val="00FA1BCA"/>
    <w:rsid w:val="00FA28DA"/>
    <w:rsid w:val="00FA29F5"/>
    <w:rsid w:val="00FA3F22"/>
    <w:rsid w:val="00FA4013"/>
    <w:rsid w:val="00FA4D93"/>
    <w:rsid w:val="00FA51BD"/>
    <w:rsid w:val="00FA52FB"/>
    <w:rsid w:val="00FA5476"/>
    <w:rsid w:val="00FA5846"/>
    <w:rsid w:val="00FA6204"/>
    <w:rsid w:val="00FA68BA"/>
    <w:rsid w:val="00FA7611"/>
    <w:rsid w:val="00FA775D"/>
    <w:rsid w:val="00FB0384"/>
    <w:rsid w:val="00FB0F00"/>
    <w:rsid w:val="00FB222B"/>
    <w:rsid w:val="00FB293C"/>
    <w:rsid w:val="00FB29B1"/>
    <w:rsid w:val="00FB330A"/>
    <w:rsid w:val="00FB3B68"/>
    <w:rsid w:val="00FB3F9A"/>
    <w:rsid w:val="00FB402B"/>
    <w:rsid w:val="00FB4755"/>
    <w:rsid w:val="00FB4E86"/>
    <w:rsid w:val="00FB568C"/>
    <w:rsid w:val="00FB5AC6"/>
    <w:rsid w:val="00FB6668"/>
    <w:rsid w:val="00FB680C"/>
    <w:rsid w:val="00FB74A3"/>
    <w:rsid w:val="00FB7922"/>
    <w:rsid w:val="00FC15D4"/>
    <w:rsid w:val="00FC188D"/>
    <w:rsid w:val="00FC4321"/>
    <w:rsid w:val="00FC4523"/>
    <w:rsid w:val="00FC4B22"/>
    <w:rsid w:val="00FC5109"/>
    <w:rsid w:val="00FC5774"/>
    <w:rsid w:val="00FC5E2D"/>
    <w:rsid w:val="00FC5FB8"/>
    <w:rsid w:val="00FC616E"/>
    <w:rsid w:val="00FC65DE"/>
    <w:rsid w:val="00FC667D"/>
    <w:rsid w:val="00FC69DD"/>
    <w:rsid w:val="00FC7633"/>
    <w:rsid w:val="00FC7CC3"/>
    <w:rsid w:val="00FD07F2"/>
    <w:rsid w:val="00FD1486"/>
    <w:rsid w:val="00FD16EA"/>
    <w:rsid w:val="00FD1789"/>
    <w:rsid w:val="00FD1881"/>
    <w:rsid w:val="00FD2514"/>
    <w:rsid w:val="00FD380D"/>
    <w:rsid w:val="00FD464D"/>
    <w:rsid w:val="00FD4C6F"/>
    <w:rsid w:val="00FD58E8"/>
    <w:rsid w:val="00FD598A"/>
    <w:rsid w:val="00FD5C7B"/>
    <w:rsid w:val="00FD6C99"/>
    <w:rsid w:val="00FD6FEA"/>
    <w:rsid w:val="00FD7D12"/>
    <w:rsid w:val="00FE0096"/>
    <w:rsid w:val="00FE05E4"/>
    <w:rsid w:val="00FE1054"/>
    <w:rsid w:val="00FE190C"/>
    <w:rsid w:val="00FE1C21"/>
    <w:rsid w:val="00FE1C99"/>
    <w:rsid w:val="00FE2CA8"/>
    <w:rsid w:val="00FE2CD7"/>
    <w:rsid w:val="00FE3DB2"/>
    <w:rsid w:val="00FE4BDB"/>
    <w:rsid w:val="00FE4D48"/>
    <w:rsid w:val="00FE54D5"/>
    <w:rsid w:val="00FE6138"/>
    <w:rsid w:val="00FE6F3B"/>
    <w:rsid w:val="00FE7BD8"/>
    <w:rsid w:val="00FF29B7"/>
    <w:rsid w:val="00FF344B"/>
    <w:rsid w:val="00FF3892"/>
    <w:rsid w:val="00FF454F"/>
    <w:rsid w:val="00FF4EC7"/>
    <w:rsid w:val="00FF512B"/>
    <w:rsid w:val="00FF526F"/>
    <w:rsid w:val="00FF588D"/>
    <w:rsid w:val="00FF5AC0"/>
    <w:rsid w:val="00FF70BD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A3E1D2"/>
  <w15:chartTrackingRefBased/>
  <w15:docId w15:val="{45CDC4AF-F05F-45B2-B63D-ED2FC88E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4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/>
      <w:kern w:val="36"/>
      <w:sz w:val="2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2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4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4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409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1B9"/>
  </w:style>
  <w:style w:type="paragraph" w:styleId="Footer">
    <w:name w:val="footer"/>
    <w:basedOn w:val="Normal"/>
    <w:link w:val="FooterChar"/>
    <w:uiPriority w:val="99"/>
    <w:unhideWhenUsed/>
    <w:rsid w:val="0084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1B9"/>
  </w:style>
  <w:style w:type="paragraph" w:customStyle="1" w:styleId="Default">
    <w:name w:val="Default"/>
    <w:rsid w:val="008451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90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4028"/>
    <w:rPr>
      <w:rFonts w:ascii="Times New Roman" w:eastAsia="Times New Roman" w:hAnsi="Times New Roman" w:cs="Times New Roman"/>
      <w:b/>
      <w:bCs/>
      <w:i/>
      <w:kern w:val="36"/>
      <w:sz w:val="2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2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266C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66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69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4028"/>
    <w:rPr>
      <w:rFonts w:asciiTheme="majorHAnsi" w:eastAsiaTheme="majorEastAsia" w:hAnsiTheme="majorHAnsi" w:cstheme="majorBidi"/>
      <w:b/>
      <w:sz w:val="24"/>
      <w:szCs w:val="26"/>
    </w:rPr>
  </w:style>
  <w:style w:type="table" w:styleId="TableGrid">
    <w:name w:val="Table Grid"/>
    <w:basedOn w:val="TableNormal"/>
    <w:uiPriority w:val="39"/>
    <w:rsid w:val="0064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C4554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45548"/>
    <w:rPr>
      <w:rFonts w:ascii="Calibri" w:hAnsi="Calibri" w:cs="Calibri"/>
      <w:noProof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4D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55A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43C50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181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2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75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589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747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26" Type="http://schemas.openxmlformats.org/officeDocument/2006/relationships/chart" Target="charts/chart12.xml"/><Relationship Id="rId3" Type="http://schemas.openxmlformats.org/officeDocument/2006/relationships/customXml" Target="../customXml/item3.xml"/><Relationship Id="rId21" Type="http://schemas.openxmlformats.org/officeDocument/2006/relationships/chart" Target="charts/chart8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5" Type="http://schemas.openxmlformats.org/officeDocument/2006/relationships/image" Target="media/image2.tmp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1.tmp"/><Relationship Id="rId20" Type="http://schemas.openxmlformats.org/officeDocument/2006/relationships/chart" Target="charts/chart7.xml"/><Relationship Id="rId29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chart" Target="charts/chart11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chart" Target="charts/chart10.xml"/><Relationship Id="rId28" Type="http://schemas.openxmlformats.org/officeDocument/2006/relationships/chart" Target="charts/chart14.xml"/><Relationship Id="rId10" Type="http://schemas.openxmlformats.org/officeDocument/2006/relationships/endnotes" Target="endnotes.xml"/><Relationship Id="rId19" Type="http://schemas.openxmlformats.org/officeDocument/2006/relationships/chart" Target="charts/chart6.xml"/><Relationship Id="rId31" Type="http://schemas.openxmlformats.org/officeDocument/2006/relationships/chart" Target="charts/chart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chart" Target="charts/chart9.xml"/><Relationship Id="rId27" Type="http://schemas.openxmlformats.org/officeDocument/2006/relationships/chart" Target="charts/chart13.xml"/><Relationship Id="rId30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eahome\eresfmh2\zebra\data\Documents\HPRU-2\covid19\care%20homes\DianeBunn\Proof%20of%20Concept\survey%20responses\Unique%20248%20repli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ueahome\eresfmh2\zebra\data\Documents\HPRU-2\covid19\care%20homes\DianeBunn\Proof%20of%20Concept\survey%20responses\Unique%20248%20replie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eahome\eresfmh2\zebra\data\Documents\HPRU-2\covid19\care%20homes\DianeBunn\Proof%20of%20Concept\survey%20responses\Unique%20248%20replies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eahome\eresfmh2\zebra\data\Documents\HPRU-2\covid19\care%20homes\DianeBunn\Proof%20of%20Concept\survey%20responses\Unique%20248%20replies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eahome\eresfmh2\zebra\data\Documents\HPRU-2\covid19\care%20homes\DianeBunn\Proof%20of%20Concept\survey%20responses\Unique%20248%20replies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eahome\eresfmh2\zebra\data\Documents\HPRU-2\covid19\care%20homes\DianeBunn\Proof%20of%20Concept\survey%20responses\Unique%20248%20replies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ueahome\eresfmh2\zebra\data\Documents\HPRU-2\covid19\care%20homes\DianeBunn\Proof%20of%20Concept\survey%20responses\Unique%20248%20replies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ueahome\eresfmh2\zebra\data\Documents\HPRU-2\covid19\care%20homes\DianeBunn\Proof%20of%20Concept\survey%20responses\Unique%20248%20replies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ueahome\eresfmh2\zebra\data\Documents\HPRU-2\covid19\care%20homes\DianeBunn\Proof%20of%20Concept\survey%20responses\Unique%20248%20replies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eahome\eresfmh2\zebra\data\Documents\HPRU-2\covid19\care%20homes\DianeBunn\Proof%20of%20Concept\survey%20responses\Unique%20248%20repli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eahome\eresfmh2\zebra\data\Documents\HPRU-2\covid19\care%20homes\DianeBunn\Proof%20of%20Concept\survey%20responses\Unique%20248%20repli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eahome\eresfmh2\zebra\data\Documents\HPRU-2\covid19\care%20homes\DianeBunn\Proof%20of%20Concept\survey%20responses\Unique%20248%20replie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ueahome\eresfmh2\zebra\data\Documents\HPRU-2\covid19\care%20homes\DianeBunn\Proof%20of%20Concept\survey%20responses\Unique%20248%20replie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ueahome\eresfmh2\zebra\data\Documents\HPRU-2\covid19\care%20homes\DianeBunn\Proof%20of%20Concept\survey%20responses\Unique%20248%20replie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ueahome\eresfmh2\zebra\data\Documents\HPRU-2\covid19\care%20homes\DianeBunn\Proof%20of%20Concept\survey%20responses\Unique%20248%20replie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ueahome\eresfmh2\zebra\data\Documents\HPRU-2\covid19\care%20homes\DianeBunn\Proof%20of%20Concept\survey%20responses\Unique%20248%20replie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ueahome\eresfmh2\zebra\data\Documents\HPRU-2\covid19\care%20homes\DianeBunn\Proof%20of%20Concept\survey%20responses\Unique%20248%20replie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Wearing</a:t>
            </a:r>
            <a:r>
              <a:rPr lang="en-GB" sz="1000" baseline="0"/>
              <a:t> PPE makes physical care harder</a:t>
            </a:r>
            <a:endParaRPr lang="en-GB" sz="1000"/>
          </a:p>
        </c:rich>
      </c:tx>
      <c:layout>
        <c:manualLayout>
          <c:xMode val="edge"/>
          <c:yMode val="edge"/>
          <c:x val="0.1859033477052154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320270515710638"/>
          <c:y val="8.6144053046000812E-2"/>
          <c:w val="0.80322204297054467"/>
          <c:h val="0.8363199137943181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Challenges!$B$3</c:f>
              <c:strCache>
                <c:ptCount val="1"/>
                <c:pt idx="0">
                  <c:v>Strongly agree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Challenges!$A$4:$A$11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Challenges!$B$4:$B$11</c:f>
              <c:numCache>
                <c:formatCode>General</c:formatCode>
                <c:ptCount val="8"/>
                <c:pt idx="0">
                  <c:v>88</c:v>
                </c:pt>
                <c:pt idx="1">
                  <c:v>39</c:v>
                </c:pt>
                <c:pt idx="2">
                  <c:v>13</c:v>
                </c:pt>
                <c:pt idx="3">
                  <c:v>122</c:v>
                </c:pt>
                <c:pt idx="4">
                  <c:v>18</c:v>
                </c:pt>
                <c:pt idx="5">
                  <c:v>45</c:v>
                </c:pt>
                <c:pt idx="6">
                  <c:v>57</c:v>
                </c:pt>
                <c:pt idx="7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10-4EEC-8307-A9D1CE16890A}"/>
            </c:ext>
          </c:extLst>
        </c:ser>
        <c:ser>
          <c:idx val="1"/>
          <c:order val="1"/>
          <c:tx>
            <c:strRef>
              <c:f>Challenges!$C$3</c:f>
              <c:strCache>
                <c:ptCount val="1"/>
                <c:pt idx="0">
                  <c:v>Somewhat agree</c:v>
                </c:pt>
              </c:strCache>
            </c:strRef>
          </c:tx>
          <c:spPr>
            <a:pattFill prst="narVert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Challenges!$A$4:$A$11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Challenges!$C$4:$C$11</c:f>
              <c:numCache>
                <c:formatCode>General</c:formatCode>
                <c:ptCount val="8"/>
                <c:pt idx="0">
                  <c:v>58</c:v>
                </c:pt>
                <c:pt idx="1">
                  <c:v>11</c:v>
                </c:pt>
                <c:pt idx="2">
                  <c:v>8</c:v>
                </c:pt>
                <c:pt idx="3">
                  <c:v>64</c:v>
                </c:pt>
                <c:pt idx="4">
                  <c:v>13</c:v>
                </c:pt>
                <c:pt idx="5">
                  <c:v>20</c:v>
                </c:pt>
                <c:pt idx="6">
                  <c:v>33</c:v>
                </c:pt>
                <c:pt idx="7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10-4EEC-8307-A9D1CE16890A}"/>
            </c:ext>
          </c:extLst>
        </c:ser>
        <c:ser>
          <c:idx val="2"/>
          <c:order val="2"/>
          <c:tx>
            <c:strRef>
              <c:f>Challenges!$D$3</c:f>
              <c:strCache>
                <c:ptCount val="1"/>
                <c:pt idx="0">
                  <c:v>Neither agree or disagree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Challenges!$A$4:$A$11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Challenges!$D$4:$D$11</c:f>
              <c:numCache>
                <c:formatCode>General</c:formatCode>
                <c:ptCount val="8"/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10-4EEC-8307-A9D1CE16890A}"/>
            </c:ext>
          </c:extLst>
        </c:ser>
        <c:ser>
          <c:idx val="3"/>
          <c:order val="3"/>
          <c:tx>
            <c:strRef>
              <c:f>Challenges!$E$3</c:f>
              <c:strCache>
                <c:ptCount val="1"/>
                <c:pt idx="0">
                  <c:v>Somewhat disagree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Challenges!$A$4:$A$11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Challenges!$E$4:$E$11</c:f>
              <c:numCache>
                <c:formatCode>General</c:formatCode>
                <c:ptCount val="8"/>
                <c:pt idx="0">
                  <c:v>6</c:v>
                </c:pt>
                <c:pt idx="3">
                  <c:v>4</c:v>
                </c:pt>
                <c:pt idx="4">
                  <c:v>2</c:v>
                </c:pt>
                <c:pt idx="6">
                  <c:v>2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D10-4EEC-8307-A9D1CE16890A}"/>
            </c:ext>
          </c:extLst>
        </c:ser>
        <c:ser>
          <c:idx val="4"/>
          <c:order val="4"/>
          <c:tx>
            <c:strRef>
              <c:f>Challenges!$F$3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Challenges!$A$4:$A$11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Challenges!$F$4:$F$11</c:f>
              <c:numCache>
                <c:formatCode>General</c:formatCode>
                <c:ptCount val="8"/>
                <c:pt idx="0">
                  <c:v>6</c:v>
                </c:pt>
                <c:pt idx="3">
                  <c:v>4</c:v>
                </c:pt>
                <c:pt idx="4">
                  <c:v>1</c:v>
                </c:pt>
                <c:pt idx="6">
                  <c:v>4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D10-4EEC-8307-A9D1CE1689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62240112"/>
        <c:axId val="462241752"/>
      </c:barChart>
      <c:catAx>
        <c:axId val="462240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1752"/>
        <c:crosses val="autoZero"/>
        <c:auto val="1"/>
        <c:lblAlgn val="ctr"/>
        <c:lblOffset val="100"/>
        <c:noMultiLvlLbl val="0"/>
      </c:catAx>
      <c:valAx>
        <c:axId val="462241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/>
              <a:t>...</a:t>
            </a:r>
            <a:r>
              <a:rPr lang="en-GB" sz="1100" baseline="0"/>
              <a:t> My colleagues &amp; I work well together</a:t>
            </a:r>
            <a:endParaRPr lang="en-GB" sz="850"/>
          </a:p>
        </c:rich>
      </c:tx>
      <c:layout>
        <c:manualLayout>
          <c:xMode val="edge"/>
          <c:yMode val="edge"/>
          <c:x val="0.1720144356955380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877927522486879"/>
          <c:y val="0.1156178224176789"/>
          <c:w val="0.83700127326630736"/>
          <c:h val="0.7854208390694702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Morale!$R$3</c:f>
              <c:strCache>
                <c:ptCount val="1"/>
                <c:pt idx="0">
                  <c:v>Constantly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Morale!$Q$4:$Q$11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Morale!$R$4:$R$11</c:f>
              <c:numCache>
                <c:formatCode>General</c:formatCode>
                <c:ptCount val="8"/>
                <c:pt idx="0">
                  <c:v>107</c:v>
                </c:pt>
                <c:pt idx="1">
                  <c:v>19</c:v>
                </c:pt>
                <c:pt idx="2">
                  <c:v>13</c:v>
                </c:pt>
                <c:pt idx="3">
                  <c:v>115</c:v>
                </c:pt>
                <c:pt idx="4">
                  <c:v>20</c:v>
                </c:pt>
                <c:pt idx="5">
                  <c:v>31</c:v>
                </c:pt>
                <c:pt idx="6">
                  <c:v>64</c:v>
                </c:pt>
                <c:pt idx="7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99-4150-BECB-18FA63616DFC}"/>
            </c:ext>
          </c:extLst>
        </c:ser>
        <c:ser>
          <c:idx val="1"/>
          <c:order val="1"/>
          <c:tx>
            <c:strRef>
              <c:f>Morale!$S$3</c:f>
              <c:strCache>
                <c:ptCount val="1"/>
                <c:pt idx="0">
                  <c:v>Often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Morale!$Q$4:$Q$11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Morale!$S$4:$S$11</c:f>
              <c:numCache>
                <c:formatCode>General</c:formatCode>
                <c:ptCount val="8"/>
                <c:pt idx="0">
                  <c:v>49</c:v>
                </c:pt>
                <c:pt idx="1">
                  <c:v>26</c:v>
                </c:pt>
                <c:pt idx="2">
                  <c:v>7</c:v>
                </c:pt>
                <c:pt idx="3">
                  <c:v>69</c:v>
                </c:pt>
                <c:pt idx="4">
                  <c:v>15</c:v>
                </c:pt>
                <c:pt idx="5">
                  <c:v>27</c:v>
                </c:pt>
                <c:pt idx="6">
                  <c:v>31</c:v>
                </c:pt>
                <c:pt idx="7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99-4150-BECB-18FA63616DFC}"/>
            </c:ext>
          </c:extLst>
        </c:ser>
        <c:ser>
          <c:idx val="2"/>
          <c:order val="2"/>
          <c:tx>
            <c:strRef>
              <c:f>Morale!$T$3</c:f>
              <c:strCache>
                <c:ptCount val="1"/>
                <c:pt idx="0">
                  <c:v>Sometimes</c:v>
                </c:pt>
              </c:strCache>
            </c:strRef>
          </c:tx>
          <c:spPr>
            <a:pattFill prst="narVert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Morale!$Q$4:$Q$11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Morale!$T$4:$T$11</c:f>
              <c:numCache>
                <c:formatCode>General</c:formatCode>
                <c:ptCount val="8"/>
                <c:pt idx="0">
                  <c:v>5</c:v>
                </c:pt>
                <c:pt idx="1">
                  <c:v>8</c:v>
                </c:pt>
                <c:pt idx="2">
                  <c:v>1</c:v>
                </c:pt>
                <c:pt idx="3">
                  <c:v>12</c:v>
                </c:pt>
                <c:pt idx="4">
                  <c:v>2</c:v>
                </c:pt>
                <c:pt idx="5">
                  <c:v>8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99-4150-BECB-18FA63616DFC}"/>
            </c:ext>
          </c:extLst>
        </c:ser>
        <c:ser>
          <c:idx val="3"/>
          <c:order val="3"/>
          <c:tx>
            <c:strRef>
              <c:f>Morale!$U$3</c:f>
              <c:strCache>
                <c:ptCount val="1"/>
                <c:pt idx="0">
                  <c:v>Not at all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Morale!$Q$4:$Q$11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Morale!$U$4:$U$11</c:f>
              <c:numCache>
                <c:formatCode>General</c:formatCode>
                <c:ptCount val="8"/>
                <c:pt idx="0">
                  <c:v>3</c:v>
                </c:pt>
                <c:pt idx="3">
                  <c:v>3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99-4150-BECB-18FA63616D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62240112"/>
        <c:axId val="462241752"/>
      </c:barChart>
      <c:catAx>
        <c:axId val="462240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1752"/>
        <c:crosses val="autoZero"/>
        <c:auto val="1"/>
        <c:lblAlgn val="ctr"/>
        <c:lblOffset val="100"/>
        <c:noMultiLvlLbl val="0"/>
      </c:catAx>
      <c:valAx>
        <c:axId val="462241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850"/>
              <a:t>...</a:t>
            </a:r>
            <a:r>
              <a:rPr lang="en-GB" sz="850" baseline="0"/>
              <a:t> My manager is supportive about preventing COVID</a:t>
            </a:r>
            <a:endParaRPr lang="en-GB" sz="850"/>
          </a:p>
        </c:rich>
      </c:tx>
      <c:layout>
        <c:manualLayout>
          <c:xMode val="edge"/>
          <c:yMode val="edge"/>
          <c:x val="0.16368806834199848"/>
          <c:y val="3.94144144144144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877927522486879"/>
          <c:y val="0.1156178224176789"/>
          <c:w val="0.83700127326630736"/>
          <c:h val="0.7854208390694702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Morale!$R$33</c:f>
              <c:strCache>
                <c:ptCount val="1"/>
                <c:pt idx="0">
                  <c:v>Constantly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Morale!$Q$34:$Q$41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Morale!$R$34:$R$41</c:f>
              <c:numCache>
                <c:formatCode>General</c:formatCode>
                <c:ptCount val="8"/>
                <c:pt idx="0">
                  <c:v>100</c:v>
                </c:pt>
                <c:pt idx="1">
                  <c:v>20</c:v>
                </c:pt>
                <c:pt idx="2">
                  <c:v>9</c:v>
                </c:pt>
                <c:pt idx="3">
                  <c:v>109</c:v>
                </c:pt>
                <c:pt idx="4">
                  <c:v>19</c:v>
                </c:pt>
                <c:pt idx="5">
                  <c:v>27</c:v>
                </c:pt>
                <c:pt idx="6">
                  <c:v>57</c:v>
                </c:pt>
                <c:pt idx="7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0C-468B-9848-A792F5B5285C}"/>
            </c:ext>
          </c:extLst>
        </c:ser>
        <c:ser>
          <c:idx val="1"/>
          <c:order val="1"/>
          <c:tx>
            <c:strRef>
              <c:f>Morale!$S$33</c:f>
              <c:strCache>
                <c:ptCount val="1"/>
                <c:pt idx="0">
                  <c:v>Often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Morale!$Q$34:$Q$41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Morale!$S$34:$S$41</c:f>
              <c:numCache>
                <c:formatCode>General</c:formatCode>
                <c:ptCount val="8"/>
                <c:pt idx="0">
                  <c:v>45</c:v>
                </c:pt>
                <c:pt idx="1">
                  <c:v>18</c:v>
                </c:pt>
                <c:pt idx="2">
                  <c:v>7</c:v>
                </c:pt>
                <c:pt idx="3">
                  <c:v>61</c:v>
                </c:pt>
                <c:pt idx="4">
                  <c:v>9</c:v>
                </c:pt>
                <c:pt idx="5">
                  <c:v>22</c:v>
                </c:pt>
                <c:pt idx="6">
                  <c:v>29</c:v>
                </c:pt>
                <c:pt idx="7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0C-468B-9848-A792F5B5285C}"/>
            </c:ext>
          </c:extLst>
        </c:ser>
        <c:ser>
          <c:idx val="2"/>
          <c:order val="2"/>
          <c:tx>
            <c:strRef>
              <c:f>Morale!$T$33</c:f>
              <c:strCache>
                <c:ptCount val="1"/>
                <c:pt idx="0">
                  <c:v>Sometimes</c:v>
                </c:pt>
              </c:strCache>
            </c:strRef>
          </c:tx>
          <c:spPr>
            <a:pattFill prst="narVert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Morale!$Q$34:$Q$41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Morale!$T$34:$T$41</c:f>
              <c:numCache>
                <c:formatCode>General</c:formatCode>
                <c:ptCount val="8"/>
                <c:pt idx="0">
                  <c:v>12</c:v>
                </c:pt>
                <c:pt idx="1">
                  <c:v>10</c:v>
                </c:pt>
                <c:pt idx="2">
                  <c:v>4</c:v>
                </c:pt>
                <c:pt idx="3">
                  <c:v>17</c:v>
                </c:pt>
                <c:pt idx="4">
                  <c:v>8</c:v>
                </c:pt>
                <c:pt idx="5">
                  <c:v>11</c:v>
                </c:pt>
                <c:pt idx="6">
                  <c:v>10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0C-468B-9848-A792F5B5285C}"/>
            </c:ext>
          </c:extLst>
        </c:ser>
        <c:ser>
          <c:idx val="3"/>
          <c:order val="3"/>
          <c:tx>
            <c:strRef>
              <c:f>Morale!$U$33</c:f>
              <c:strCache>
                <c:ptCount val="1"/>
                <c:pt idx="0">
                  <c:v>Not at all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Morale!$Q$34:$Q$41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Morale!$U$34:$U$41</c:f>
              <c:numCache>
                <c:formatCode>General</c:formatCode>
                <c:ptCount val="8"/>
                <c:pt idx="0">
                  <c:v>7</c:v>
                </c:pt>
                <c:pt idx="1">
                  <c:v>5</c:v>
                </c:pt>
                <c:pt idx="2">
                  <c:v>1</c:v>
                </c:pt>
                <c:pt idx="3">
                  <c:v>12</c:v>
                </c:pt>
                <c:pt idx="4">
                  <c:v>1</c:v>
                </c:pt>
                <c:pt idx="5">
                  <c:v>6</c:v>
                </c:pt>
                <c:pt idx="6">
                  <c:v>5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0C-468B-9848-A792F5B528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62240112"/>
        <c:axId val="462241752"/>
      </c:barChart>
      <c:catAx>
        <c:axId val="462240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1752"/>
        <c:crosses val="autoZero"/>
        <c:auto val="1"/>
        <c:lblAlgn val="ctr"/>
        <c:lblOffset val="100"/>
        <c:noMultiLvlLbl val="0"/>
      </c:catAx>
      <c:valAx>
        <c:axId val="462241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/>
              <a:t>Anxious</a:t>
            </a:r>
          </a:p>
        </c:rich>
      </c:tx>
      <c:layout>
        <c:manualLayout>
          <c:xMode val="edge"/>
          <c:yMode val="edge"/>
          <c:x val="0.23830111185850511"/>
          <c:y val="9.251216504196158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843816354192455"/>
          <c:y val="7.937399093878271E-2"/>
          <c:w val="0.79555883963623375"/>
          <c:h val="0.7688190971005194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Emotions!$B$3</c:f>
              <c:strCache>
                <c:ptCount val="1"/>
                <c:pt idx="0">
                  <c:v>Constantly</c:v>
                </c:pt>
              </c:strCache>
            </c:strRef>
          </c:tx>
          <c:spPr>
            <a:solidFill>
              <a:srgbClr val="000000"/>
            </a:solidFill>
            <a:ln>
              <a:noFill/>
            </a:ln>
            <a:effectLst/>
          </c:spPr>
          <c:invertIfNegative val="0"/>
          <c:cat>
            <c:strRef>
              <c:f>Emotions!$A$4:$A$11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Emotions!$B$4:$B$11</c:f>
              <c:numCache>
                <c:formatCode>General</c:formatCode>
                <c:ptCount val="8"/>
                <c:pt idx="0">
                  <c:v>22</c:v>
                </c:pt>
                <c:pt idx="1">
                  <c:v>1</c:v>
                </c:pt>
                <c:pt idx="2">
                  <c:v>4</c:v>
                </c:pt>
                <c:pt idx="3">
                  <c:v>22</c:v>
                </c:pt>
                <c:pt idx="4">
                  <c:v>5</c:v>
                </c:pt>
                <c:pt idx="5">
                  <c:v>5</c:v>
                </c:pt>
                <c:pt idx="6">
                  <c:v>15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B0-43C0-A50D-DE81F272F7E1}"/>
            </c:ext>
          </c:extLst>
        </c:ser>
        <c:ser>
          <c:idx val="1"/>
          <c:order val="1"/>
          <c:tx>
            <c:strRef>
              <c:f>Emotions!$C$3</c:f>
              <c:strCache>
                <c:ptCount val="1"/>
                <c:pt idx="0">
                  <c:v>Often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Emotions!$A$4:$A$11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Emotions!$C$4:$C$11</c:f>
              <c:numCache>
                <c:formatCode>General</c:formatCode>
                <c:ptCount val="8"/>
                <c:pt idx="0">
                  <c:v>46</c:v>
                </c:pt>
                <c:pt idx="1">
                  <c:v>12</c:v>
                </c:pt>
                <c:pt idx="2">
                  <c:v>11</c:v>
                </c:pt>
                <c:pt idx="3">
                  <c:v>54</c:v>
                </c:pt>
                <c:pt idx="4">
                  <c:v>7</c:v>
                </c:pt>
                <c:pt idx="5">
                  <c:v>16</c:v>
                </c:pt>
                <c:pt idx="6">
                  <c:v>30</c:v>
                </c:pt>
                <c:pt idx="7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B0-43C0-A50D-DE81F272F7E1}"/>
            </c:ext>
          </c:extLst>
        </c:ser>
        <c:ser>
          <c:idx val="2"/>
          <c:order val="2"/>
          <c:tx>
            <c:strRef>
              <c:f>Emotions!$D$3</c:f>
              <c:strCache>
                <c:ptCount val="1"/>
                <c:pt idx="0">
                  <c:v>Sometimes</c:v>
                </c:pt>
              </c:strCache>
            </c:strRef>
          </c:tx>
          <c:spPr>
            <a:pattFill prst="narVert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Emotions!$A$4:$A$11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Emotions!$D$4:$D$11</c:f>
              <c:numCache>
                <c:formatCode>General</c:formatCode>
                <c:ptCount val="8"/>
                <c:pt idx="0">
                  <c:v>78</c:v>
                </c:pt>
                <c:pt idx="1">
                  <c:v>32</c:v>
                </c:pt>
                <c:pt idx="2">
                  <c:v>4</c:v>
                </c:pt>
                <c:pt idx="3">
                  <c:v>101</c:v>
                </c:pt>
                <c:pt idx="4">
                  <c:v>20</c:v>
                </c:pt>
                <c:pt idx="5">
                  <c:v>37</c:v>
                </c:pt>
                <c:pt idx="6">
                  <c:v>42</c:v>
                </c:pt>
                <c:pt idx="7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B0-43C0-A50D-DE81F272F7E1}"/>
            </c:ext>
          </c:extLst>
        </c:ser>
        <c:ser>
          <c:idx val="3"/>
          <c:order val="3"/>
          <c:tx>
            <c:strRef>
              <c:f>Emotions!$E$3</c:f>
              <c:strCache>
                <c:ptCount val="1"/>
                <c:pt idx="0">
                  <c:v>Not at all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Emotions!$A$4:$A$11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Emotions!$E$4:$E$11</c:f>
              <c:numCache>
                <c:formatCode>General</c:formatCode>
                <c:ptCount val="8"/>
                <c:pt idx="0">
                  <c:v>18</c:v>
                </c:pt>
                <c:pt idx="1">
                  <c:v>8</c:v>
                </c:pt>
                <c:pt idx="2">
                  <c:v>2</c:v>
                </c:pt>
                <c:pt idx="3">
                  <c:v>22</c:v>
                </c:pt>
                <c:pt idx="4">
                  <c:v>5</c:v>
                </c:pt>
                <c:pt idx="5">
                  <c:v>8</c:v>
                </c:pt>
                <c:pt idx="6">
                  <c:v>14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B0-43C0-A50D-DE81F272F7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62240112"/>
        <c:axId val="462241752"/>
      </c:barChart>
      <c:catAx>
        <c:axId val="462240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1752"/>
        <c:crosses val="autoZero"/>
        <c:auto val="1"/>
        <c:lblAlgn val="ctr"/>
        <c:lblOffset val="100"/>
        <c:noMultiLvlLbl val="0"/>
      </c:catAx>
      <c:valAx>
        <c:axId val="462241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/>
              <a:t>Relaxed</a:t>
            </a:r>
          </a:p>
        </c:rich>
      </c:tx>
      <c:layout>
        <c:manualLayout>
          <c:xMode val="edge"/>
          <c:yMode val="edge"/>
          <c:x val="0.27012829215313605"/>
          <c:y val="3.374364122657836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843816354192455"/>
          <c:y val="8.6674108647931847E-2"/>
          <c:w val="0.79555883963623375"/>
          <c:h val="0.7942951469791299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Emotions!$I$31</c:f>
              <c:strCache>
                <c:ptCount val="1"/>
                <c:pt idx="0">
                  <c:v>Constantly</c:v>
                </c:pt>
              </c:strCache>
            </c:strRef>
          </c:tx>
          <c:spPr>
            <a:solidFill>
              <a:srgbClr val="000000"/>
            </a:solidFill>
            <a:ln>
              <a:noFill/>
            </a:ln>
            <a:effectLst/>
          </c:spPr>
          <c:invertIfNegative val="0"/>
          <c:cat>
            <c:strRef>
              <c:f>Emotions!$H$32:$H$39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Emotions!$I$32:$I$39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3">
                  <c:v>3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1C-4289-97B7-179C056E79CF}"/>
            </c:ext>
          </c:extLst>
        </c:ser>
        <c:ser>
          <c:idx val="1"/>
          <c:order val="1"/>
          <c:tx>
            <c:strRef>
              <c:f>Emotions!$J$31</c:f>
              <c:strCache>
                <c:ptCount val="1"/>
                <c:pt idx="0">
                  <c:v>Often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Emotions!$H$32:$H$39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Emotions!$J$32:$J$39</c:f>
              <c:numCache>
                <c:formatCode>General</c:formatCode>
                <c:ptCount val="8"/>
                <c:pt idx="0">
                  <c:v>44</c:v>
                </c:pt>
                <c:pt idx="1">
                  <c:v>14</c:v>
                </c:pt>
                <c:pt idx="2">
                  <c:v>10</c:v>
                </c:pt>
                <c:pt idx="3">
                  <c:v>57</c:v>
                </c:pt>
                <c:pt idx="4">
                  <c:v>11</c:v>
                </c:pt>
                <c:pt idx="5">
                  <c:v>16</c:v>
                </c:pt>
                <c:pt idx="6">
                  <c:v>30</c:v>
                </c:pt>
                <c:pt idx="7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1C-4289-97B7-179C056E79CF}"/>
            </c:ext>
          </c:extLst>
        </c:ser>
        <c:ser>
          <c:idx val="2"/>
          <c:order val="2"/>
          <c:tx>
            <c:strRef>
              <c:f>Emotions!$K$31</c:f>
              <c:strCache>
                <c:ptCount val="1"/>
                <c:pt idx="0">
                  <c:v>Sometimes</c:v>
                </c:pt>
              </c:strCache>
            </c:strRef>
          </c:tx>
          <c:spPr>
            <a:pattFill prst="narVert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Emotions!$H$32:$H$39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Emotions!$K$32:$K$39</c:f>
              <c:numCache>
                <c:formatCode>General</c:formatCode>
                <c:ptCount val="8"/>
                <c:pt idx="0">
                  <c:v>83</c:v>
                </c:pt>
                <c:pt idx="1">
                  <c:v>32</c:v>
                </c:pt>
                <c:pt idx="2">
                  <c:v>7</c:v>
                </c:pt>
                <c:pt idx="3">
                  <c:v>101</c:v>
                </c:pt>
                <c:pt idx="4">
                  <c:v>19</c:v>
                </c:pt>
                <c:pt idx="5">
                  <c:v>39</c:v>
                </c:pt>
                <c:pt idx="6">
                  <c:v>50</c:v>
                </c:pt>
                <c:pt idx="7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1C-4289-97B7-179C056E79CF}"/>
            </c:ext>
          </c:extLst>
        </c:ser>
        <c:ser>
          <c:idx val="3"/>
          <c:order val="3"/>
          <c:tx>
            <c:strRef>
              <c:f>Emotions!$L$31</c:f>
              <c:strCache>
                <c:ptCount val="1"/>
                <c:pt idx="0">
                  <c:v>Not at all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Emotions!$H$32:$H$39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Emotions!$L$32:$L$39</c:f>
              <c:numCache>
                <c:formatCode>General</c:formatCode>
                <c:ptCount val="8"/>
                <c:pt idx="0">
                  <c:v>36</c:v>
                </c:pt>
                <c:pt idx="1">
                  <c:v>5</c:v>
                </c:pt>
                <c:pt idx="2">
                  <c:v>4</c:v>
                </c:pt>
                <c:pt idx="3">
                  <c:v>38</c:v>
                </c:pt>
                <c:pt idx="4">
                  <c:v>7</c:v>
                </c:pt>
                <c:pt idx="5">
                  <c:v>10</c:v>
                </c:pt>
                <c:pt idx="6">
                  <c:v>19</c:v>
                </c:pt>
                <c:pt idx="7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71C-4289-97B7-179C056E79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62240112"/>
        <c:axId val="462241752"/>
      </c:barChart>
      <c:catAx>
        <c:axId val="462240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1752"/>
        <c:crosses val="autoZero"/>
        <c:auto val="1"/>
        <c:lblAlgn val="ctr"/>
        <c:lblOffset val="100"/>
        <c:noMultiLvlLbl val="0"/>
      </c:catAx>
      <c:valAx>
        <c:axId val="462241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/>
              <a:t>Angry</a:t>
            </a:r>
          </a:p>
        </c:rich>
      </c:tx>
      <c:layout>
        <c:manualLayout>
          <c:xMode val="edge"/>
          <c:yMode val="edge"/>
          <c:x val="0.26876337177473197"/>
          <c:y val="3.37398941735946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843816354192455"/>
          <c:y val="7.937399093878271E-2"/>
          <c:w val="0.79555883963623375"/>
          <c:h val="0.7688190971005194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Emotions!$I$3</c:f>
              <c:strCache>
                <c:ptCount val="1"/>
                <c:pt idx="0">
                  <c:v>Constantly</c:v>
                </c:pt>
              </c:strCache>
            </c:strRef>
          </c:tx>
          <c:spPr>
            <a:solidFill>
              <a:srgbClr val="000000"/>
            </a:solidFill>
            <a:ln>
              <a:noFill/>
            </a:ln>
            <a:effectLst/>
          </c:spPr>
          <c:invertIfNegative val="0"/>
          <c:cat>
            <c:strRef>
              <c:f>Emotions!$H$4:$H$11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Emotions!$I$4:$I$11</c:f>
              <c:numCache>
                <c:formatCode>General</c:formatCode>
                <c:ptCount val="8"/>
                <c:pt idx="0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35-4439-AE0E-D97F5D57121C}"/>
            </c:ext>
          </c:extLst>
        </c:ser>
        <c:ser>
          <c:idx val="1"/>
          <c:order val="1"/>
          <c:tx>
            <c:strRef>
              <c:f>Emotions!$J$3</c:f>
              <c:strCache>
                <c:ptCount val="1"/>
                <c:pt idx="0">
                  <c:v>Often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Emotions!$H$4:$H$11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Emotions!$J$4:$J$11</c:f>
              <c:numCache>
                <c:formatCode>General</c:formatCode>
                <c:ptCount val="8"/>
                <c:pt idx="0">
                  <c:v>30</c:v>
                </c:pt>
                <c:pt idx="1">
                  <c:v>8</c:v>
                </c:pt>
                <c:pt idx="2">
                  <c:v>7</c:v>
                </c:pt>
                <c:pt idx="3">
                  <c:v>40</c:v>
                </c:pt>
                <c:pt idx="4">
                  <c:v>5</c:v>
                </c:pt>
                <c:pt idx="5">
                  <c:v>11</c:v>
                </c:pt>
                <c:pt idx="6">
                  <c:v>16</c:v>
                </c:pt>
                <c:pt idx="7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35-4439-AE0E-D97F5D57121C}"/>
            </c:ext>
          </c:extLst>
        </c:ser>
        <c:ser>
          <c:idx val="2"/>
          <c:order val="2"/>
          <c:tx>
            <c:strRef>
              <c:f>Emotions!$K$3</c:f>
              <c:strCache>
                <c:ptCount val="1"/>
                <c:pt idx="0">
                  <c:v>Sometimes</c:v>
                </c:pt>
              </c:strCache>
            </c:strRef>
          </c:tx>
          <c:spPr>
            <a:pattFill prst="narVert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Emotions!$H$4:$H$11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Emotions!$K$4:$K$11</c:f>
              <c:numCache>
                <c:formatCode>General</c:formatCode>
                <c:ptCount val="8"/>
                <c:pt idx="0">
                  <c:v>79</c:v>
                </c:pt>
                <c:pt idx="1">
                  <c:v>23</c:v>
                </c:pt>
                <c:pt idx="2">
                  <c:v>7</c:v>
                </c:pt>
                <c:pt idx="3">
                  <c:v>88</c:v>
                </c:pt>
                <c:pt idx="4">
                  <c:v>20</c:v>
                </c:pt>
                <c:pt idx="5">
                  <c:v>28</c:v>
                </c:pt>
                <c:pt idx="6">
                  <c:v>54</c:v>
                </c:pt>
                <c:pt idx="7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35-4439-AE0E-D97F5D57121C}"/>
            </c:ext>
          </c:extLst>
        </c:ser>
        <c:ser>
          <c:idx val="3"/>
          <c:order val="3"/>
          <c:tx>
            <c:strRef>
              <c:f>Emotions!$L$3</c:f>
              <c:strCache>
                <c:ptCount val="1"/>
                <c:pt idx="0">
                  <c:v>Not at all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Emotions!$H$4:$H$11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Emotions!$L$4:$L$11</c:f>
              <c:numCache>
                <c:formatCode>General</c:formatCode>
                <c:ptCount val="8"/>
                <c:pt idx="0">
                  <c:v>52</c:v>
                </c:pt>
                <c:pt idx="1">
                  <c:v>22</c:v>
                </c:pt>
                <c:pt idx="2">
                  <c:v>7</c:v>
                </c:pt>
                <c:pt idx="3">
                  <c:v>69</c:v>
                </c:pt>
                <c:pt idx="4">
                  <c:v>11</c:v>
                </c:pt>
                <c:pt idx="5">
                  <c:v>26</c:v>
                </c:pt>
                <c:pt idx="6">
                  <c:v>30</c:v>
                </c:pt>
                <c:pt idx="7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35-4439-AE0E-D97F5D5712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62240112"/>
        <c:axId val="462241752"/>
      </c:barChart>
      <c:catAx>
        <c:axId val="462240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1752"/>
        <c:crosses val="autoZero"/>
        <c:auto val="1"/>
        <c:lblAlgn val="ctr"/>
        <c:lblOffset val="100"/>
        <c:noMultiLvlLbl val="0"/>
      </c:catAx>
      <c:valAx>
        <c:axId val="462241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/>
              <a:t>Finding</a:t>
            </a:r>
            <a:r>
              <a:rPr lang="en-GB" sz="1200" baseline="0"/>
              <a:t> work rewarding</a:t>
            </a:r>
            <a:endParaRPr lang="en-GB" sz="1200"/>
          </a:p>
        </c:rich>
      </c:tx>
      <c:layout>
        <c:manualLayout>
          <c:xMode val="edge"/>
          <c:yMode val="edge"/>
          <c:x val="0.18317074763892233"/>
          <c:y val="3.374015748031495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843816354192455"/>
          <c:y val="7.937399093878271E-2"/>
          <c:w val="0.79555883963623375"/>
          <c:h val="0.8188188976377950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Emotions!$O$31</c:f>
              <c:strCache>
                <c:ptCount val="1"/>
                <c:pt idx="0">
                  <c:v>Constantly</c:v>
                </c:pt>
              </c:strCache>
            </c:strRef>
          </c:tx>
          <c:spPr>
            <a:solidFill>
              <a:srgbClr val="000000"/>
            </a:solidFill>
            <a:ln>
              <a:noFill/>
            </a:ln>
            <a:effectLst/>
          </c:spPr>
          <c:invertIfNegative val="0"/>
          <c:cat>
            <c:strRef>
              <c:f>Emotions!$N$32:$N$39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Emotions!$O$32:$O$39</c:f>
              <c:numCache>
                <c:formatCode>General</c:formatCode>
                <c:ptCount val="8"/>
                <c:pt idx="0">
                  <c:v>49</c:v>
                </c:pt>
                <c:pt idx="1">
                  <c:v>13</c:v>
                </c:pt>
                <c:pt idx="2">
                  <c:v>2</c:v>
                </c:pt>
                <c:pt idx="3">
                  <c:v>52</c:v>
                </c:pt>
                <c:pt idx="4">
                  <c:v>12</c:v>
                </c:pt>
                <c:pt idx="5">
                  <c:v>17</c:v>
                </c:pt>
                <c:pt idx="6">
                  <c:v>29</c:v>
                </c:pt>
                <c:pt idx="7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70-4D34-AC01-8F215291D046}"/>
            </c:ext>
          </c:extLst>
        </c:ser>
        <c:ser>
          <c:idx val="1"/>
          <c:order val="1"/>
          <c:tx>
            <c:strRef>
              <c:f>Emotions!$P$31</c:f>
              <c:strCache>
                <c:ptCount val="1"/>
                <c:pt idx="0">
                  <c:v>Often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Emotions!$N$32:$N$39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Emotions!$P$32:$P$39</c:f>
              <c:numCache>
                <c:formatCode>General</c:formatCode>
                <c:ptCount val="8"/>
                <c:pt idx="0">
                  <c:v>64</c:v>
                </c:pt>
                <c:pt idx="1">
                  <c:v>26</c:v>
                </c:pt>
                <c:pt idx="2">
                  <c:v>13</c:v>
                </c:pt>
                <c:pt idx="3">
                  <c:v>86</c:v>
                </c:pt>
                <c:pt idx="4">
                  <c:v>17</c:v>
                </c:pt>
                <c:pt idx="5">
                  <c:v>26</c:v>
                </c:pt>
                <c:pt idx="6">
                  <c:v>42</c:v>
                </c:pt>
                <c:pt idx="7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70-4D34-AC01-8F215291D046}"/>
            </c:ext>
          </c:extLst>
        </c:ser>
        <c:ser>
          <c:idx val="2"/>
          <c:order val="2"/>
          <c:tx>
            <c:strRef>
              <c:f>Emotions!$Q$31</c:f>
              <c:strCache>
                <c:ptCount val="1"/>
                <c:pt idx="0">
                  <c:v>Sometimes</c:v>
                </c:pt>
              </c:strCache>
            </c:strRef>
          </c:tx>
          <c:spPr>
            <a:pattFill prst="narVert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Emotions!$N$32:$N$39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Emotions!$Q$32:$Q$39</c:f>
              <c:numCache>
                <c:formatCode>General</c:formatCode>
                <c:ptCount val="8"/>
                <c:pt idx="0">
                  <c:v>44</c:v>
                </c:pt>
                <c:pt idx="1">
                  <c:v>11</c:v>
                </c:pt>
                <c:pt idx="2">
                  <c:v>6</c:v>
                </c:pt>
                <c:pt idx="3">
                  <c:v>53</c:v>
                </c:pt>
                <c:pt idx="4">
                  <c:v>6</c:v>
                </c:pt>
                <c:pt idx="5">
                  <c:v>17</c:v>
                </c:pt>
                <c:pt idx="6">
                  <c:v>29</c:v>
                </c:pt>
                <c:pt idx="7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70-4D34-AC01-8F215291D046}"/>
            </c:ext>
          </c:extLst>
        </c:ser>
        <c:ser>
          <c:idx val="3"/>
          <c:order val="3"/>
          <c:tx>
            <c:strRef>
              <c:f>Emotions!$R$31</c:f>
              <c:strCache>
                <c:ptCount val="1"/>
                <c:pt idx="0">
                  <c:v>Not at all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Emotions!$N$32:$N$39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Emotions!$R$32:$R$39</c:f>
              <c:numCache>
                <c:formatCode>General</c:formatCode>
                <c:ptCount val="8"/>
                <c:pt idx="0">
                  <c:v>7</c:v>
                </c:pt>
                <c:pt idx="3">
                  <c:v>8</c:v>
                </c:pt>
                <c:pt idx="4">
                  <c:v>2</c:v>
                </c:pt>
                <c:pt idx="5">
                  <c:v>6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270-4D34-AC01-8F215291D0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62240112"/>
        <c:axId val="462241752"/>
      </c:barChart>
      <c:catAx>
        <c:axId val="462240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1752"/>
        <c:crosses val="autoZero"/>
        <c:auto val="1"/>
        <c:lblAlgn val="ctr"/>
        <c:lblOffset val="100"/>
        <c:noMultiLvlLbl val="0"/>
      </c:catAx>
      <c:valAx>
        <c:axId val="462241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/>
              <a:t>Recently</a:t>
            </a:r>
            <a:r>
              <a:rPr lang="en-GB" sz="1200" baseline="0"/>
              <a:t> felt scared at work</a:t>
            </a:r>
            <a:endParaRPr lang="en-GB" sz="1200"/>
          </a:p>
        </c:rich>
      </c:tx>
      <c:layout>
        <c:manualLayout>
          <c:xMode val="edge"/>
          <c:yMode val="edge"/>
          <c:x val="0.35030240488100234"/>
          <c:y val="3.374290376815325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843816354192455"/>
          <c:y val="7.937399093878271E-2"/>
          <c:w val="0.79555883963623375"/>
          <c:h val="0.8202331114438846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Emotions!$AB$3</c:f>
              <c:strCache>
                <c:ptCount val="1"/>
                <c:pt idx="0">
                  <c:v>Constantly</c:v>
                </c:pt>
              </c:strCache>
            </c:strRef>
          </c:tx>
          <c:spPr>
            <a:solidFill>
              <a:srgbClr val="000000"/>
            </a:solidFill>
            <a:ln>
              <a:noFill/>
            </a:ln>
            <a:effectLst/>
          </c:spPr>
          <c:invertIfNegative val="0"/>
          <c:cat>
            <c:strRef>
              <c:f>Emotions!$AA$4:$AA$11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Emotions!$AB$4:$AB$11</c:f>
              <c:numCache>
                <c:formatCode>General</c:formatCode>
                <c:ptCount val="8"/>
                <c:pt idx="0">
                  <c:v>17</c:v>
                </c:pt>
                <c:pt idx="1">
                  <c:v>0</c:v>
                </c:pt>
                <c:pt idx="2">
                  <c:v>2</c:v>
                </c:pt>
                <c:pt idx="3">
                  <c:v>14</c:v>
                </c:pt>
                <c:pt idx="4">
                  <c:v>4</c:v>
                </c:pt>
                <c:pt idx="5">
                  <c:v>3</c:v>
                </c:pt>
                <c:pt idx="6">
                  <c:v>8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46-4331-82B0-51C97AE13710}"/>
            </c:ext>
          </c:extLst>
        </c:ser>
        <c:ser>
          <c:idx val="1"/>
          <c:order val="1"/>
          <c:tx>
            <c:strRef>
              <c:f>Emotions!$AC$3</c:f>
              <c:strCache>
                <c:ptCount val="1"/>
                <c:pt idx="0">
                  <c:v>Often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Emotions!$AA$4:$AA$11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Emotions!$AC$4:$AC$11</c:f>
              <c:numCache>
                <c:formatCode>General</c:formatCode>
                <c:ptCount val="8"/>
                <c:pt idx="0">
                  <c:v>34</c:v>
                </c:pt>
                <c:pt idx="1">
                  <c:v>7</c:v>
                </c:pt>
                <c:pt idx="2">
                  <c:v>2</c:v>
                </c:pt>
                <c:pt idx="3">
                  <c:v>38</c:v>
                </c:pt>
                <c:pt idx="4">
                  <c:v>5</c:v>
                </c:pt>
                <c:pt idx="5">
                  <c:v>10</c:v>
                </c:pt>
                <c:pt idx="6">
                  <c:v>21</c:v>
                </c:pt>
                <c:pt idx="7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46-4331-82B0-51C97AE13710}"/>
            </c:ext>
          </c:extLst>
        </c:ser>
        <c:ser>
          <c:idx val="2"/>
          <c:order val="2"/>
          <c:tx>
            <c:strRef>
              <c:f>Emotions!$AD$3</c:f>
              <c:strCache>
                <c:ptCount val="1"/>
                <c:pt idx="0">
                  <c:v>Sometimes</c:v>
                </c:pt>
              </c:strCache>
            </c:strRef>
          </c:tx>
          <c:spPr>
            <a:pattFill prst="narVert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Emotions!$AA$4:$AA$11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Emotions!$AD$4:$AD$11</c:f>
              <c:numCache>
                <c:formatCode>General</c:formatCode>
                <c:ptCount val="8"/>
                <c:pt idx="0">
                  <c:v>75</c:v>
                </c:pt>
                <c:pt idx="1">
                  <c:v>27</c:v>
                </c:pt>
                <c:pt idx="2">
                  <c:v>10</c:v>
                </c:pt>
                <c:pt idx="3">
                  <c:v>97</c:v>
                </c:pt>
                <c:pt idx="4">
                  <c:v>15</c:v>
                </c:pt>
                <c:pt idx="5">
                  <c:v>36</c:v>
                </c:pt>
                <c:pt idx="6">
                  <c:v>45</c:v>
                </c:pt>
                <c:pt idx="7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46-4331-82B0-51C97AE13710}"/>
            </c:ext>
          </c:extLst>
        </c:ser>
        <c:ser>
          <c:idx val="3"/>
          <c:order val="3"/>
          <c:tx>
            <c:strRef>
              <c:f>Emotions!$AE$3</c:f>
              <c:strCache>
                <c:ptCount val="1"/>
                <c:pt idx="0">
                  <c:v>Not at all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Emotions!$AA$4:$AA$11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Emotions!$AE$4:$AE$11</c:f>
              <c:numCache>
                <c:formatCode>General</c:formatCode>
                <c:ptCount val="8"/>
                <c:pt idx="0">
                  <c:v>38</c:v>
                </c:pt>
                <c:pt idx="1">
                  <c:v>19</c:v>
                </c:pt>
                <c:pt idx="2">
                  <c:v>7</c:v>
                </c:pt>
                <c:pt idx="3">
                  <c:v>50</c:v>
                </c:pt>
                <c:pt idx="4">
                  <c:v>13</c:v>
                </c:pt>
                <c:pt idx="5">
                  <c:v>17</c:v>
                </c:pt>
                <c:pt idx="6">
                  <c:v>27</c:v>
                </c:pt>
                <c:pt idx="7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46-4331-82B0-51C97AE137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62240112"/>
        <c:axId val="462241752"/>
      </c:barChart>
      <c:catAx>
        <c:axId val="462240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1752"/>
        <c:crosses val="autoZero"/>
        <c:auto val="1"/>
        <c:lblAlgn val="ctr"/>
        <c:lblOffset val="100"/>
        <c:noMultiLvlLbl val="0"/>
      </c:catAx>
      <c:valAx>
        <c:axId val="462241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/>
              <a:t>Recently</a:t>
            </a:r>
            <a:r>
              <a:rPr lang="en-GB" sz="1200" baseline="0"/>
              <a:t> felt satisfied at work</a:t>
            </a:r>
            <a:endParaRPr lang="en-GB" sz="1200"/>
          </a:p>
        </c:rich>
      </c:tx>
      <c:layout>
        <c:manualLayout>
          <c:xMode val="edge"/>
          <c:yMode val="edge"/>
          <c:x val="0.18317074763892233"/>
          <c:y val="3.374015748031495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843816354192455"/>
          <c:y val="7.937399093878271E-2"/>
          <c:w val="0.79555883963623375"/>
          <c:h val="0.8188188976377950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Emotions!$AB$31</c:f>
              <c:strCache>
                <c:ptCount val="1"/>
                <c:pt idx="0">
                  <c:v>Constantly</c:v>
                </c:pt>
              </c:strCache>
            </c:strRef>
          </c:tx>
          <c:spPr>
            <a:solidFill>
              <a:srgbClr val="000000"/>
            </a:solidFill>
            <a:ln>
              <a:noFill/>
            </a:ln>
            <a:effectLst/>
          </c:spPr>
          <c:invertIfNegative val="0"/>
          <c:cat>
            <c:strRef>
              <c:f>Emotions!$AA$32:$AA$39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Emotions!$AB$32:$AB$39</c:f>
              <c:numCache>
                <c:formatCode>General</c:formatCode>
                <c:ptCount val="8"/>
                <c:pt idx="0">
                  <c:v>15</c:v>
                </c:pt>
                <c:pt idx="1">
                  <c:v>9</c:v>
                </c:pt>
                <c:pt idx="2">
                  <c:v>0</c:v>
                </c:pt>
                <c:pt idx="3">
                  <c:v>22</c:v>
                </c:pt>
                <c:pt idx="4">
                  <c:v>2</c:v>
                </c:pt>
                <c:pt idx="5">
                  <c:v>8</c:v>
                </c:pt>
                <c:pt idx="6">
                  <c:v>9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F6-4D75-87A2-865708EAD3D3}"/>
            </c:ext>
          </c:extLst>
        </c:ser>
        <c:ser>
          <c:idx val="1"/>
          <c:order val="1"/>
          <c:tx>
            <c:strRef>
              <c:f>Emotions!$AC$31</c:f>
              <c:strCache>
                <c:ptCount val="1"/>
                <c:pt idx="0">
                  <c:v>Often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Emotions!$AA$32:$AA$39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Emotions!$AC$32:$AC$39</c:f>
              <c:numCache>
                <c:formatCode>General</c:formatCode>
                <c:ptCount val="8"/>
                <c:pt idx="0">
                  <c:v>76</c:v>
                </c:pt>
                <c:pt idx="1">
                  <c:v>23</c:v>
                </c:pt>
                <c:pt idx="2">
                  <c:v>12</c:v>
                </c:pt>
                <c:pt idx="3">
                  <c:v>90</c:v>
                </c:pt>
                <c:pt idx="4">
                  <c:v>20</c:v>
                </c:pt>
                <c:pt idx="5">
                  <c:v>29</c:v>
                </c:pt>
                <c:pt idx="6">
                  <c:v>53</c:v>
                </c:pt>
                <c:pt idx="7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F6-4D75-87A2-865708EAD3D3}"/>
            </c:ext>
          </c:extLst>
        </c:ser>
        <c:ser>
          <c:idx val="2"/>
          <c:order val="2"/>
          <c:tx>
            <c:strRef>
              <c:f>Emotions!$AD$31</c:f>
              <c:strCache>
                <c:ptCount val="1"/>
                <c:pt idx="0">
                  <c:v>Sometimes</c:v>
                </c:pt>
              </c:strCache>
            </c:strRef>
          </c:tx>
          <c:spPr>
            <a:pattFill prst="narVert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Emotions!$AA$32:$AA$39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Emotions!$AD$32:$AD$39</c:f>
              <c:numCache>
                <c:formatCode>General</c:formatCode>
                <c:ptCount val="8"/>
                <c:pt idx="0">
                  <c:v>64</c:v>
                </c:pt>
                <c:pt idx="1">
                  <c:v>18</c:v>
                </c:pt>
                <c:pt idx="2">
                  <c:v>7</c:v>
                </c:pt>
                <c:pt idx="3">
                  <c:v>73</c:v>
                </c:pt>
                <c:pt idx="4">
                  <c:v>15</c:v>
                </c:pt>
                <c:pt idx="5">
                  <c:v>26</c:v>
                </c:pt>
                <c:pt idx="6">
                  <c:v>31</c:v>
                </c:pt>
                <c:pt idx="7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F6-4D75-87A2-865708EAD3D3}"/>
            </c:ext>
          </c:extLst>
        </c:ser>
        <c:ser>
          <c:idx val="3"/>
          <c:order val="3"/>
          <c:tx>
            <c:strRef>
              <c:f>Emotions!$AE$31</c:f>
              <c:strCache>
                <c:ptCount val="1"/>
                <c:pt idx="0">
                  <c:v>Not at all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Emotions!$AA$32:$AA$39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Emotions!$AE$32:$AE$39</c:f>
              <c:numCache>
                <c:formatCode>General</c:formatCode>
                <c:ptCount val="8"/>
                <c:pt idx="0">
                  <c:v>9</c:v>
                </c:pt>
                <c:pt idx="1">
                  <c:v>3</c:v>
                </c:pt>
                <c:pt idx="2">
                  <c:v>2</c:v>
                </c:pt>
                <c:pt idx="3">
                  <c:v>14</c:v>
                </c:pt>
                <c:pt idx="4">
                  <c:v>0</c:v>
                </c:pt>
                <c:pt idx="5">
                  <c:v>3</c:v>
                </c:pt>
                <c:pt idx="6">
                  <c:v>8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F6-4D75-87A2-865708EAD3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62240112"/>
        <c:axId val="462241752"/>
      </c:barChart>
      <c:catAx>
        <c:axId val="462240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1752"/>
        <c:crosses val="autoZero"/>
        <c:auto val="1"/>
        <c:lblAlgn val="ctr"/>
        <c:lblOffset val="100"/>
        <c:noMultiLvlLbl val="0"/>
      </c:catAx>
      <c:valAx>
        <c:axId val="462241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Wearing</a:t>
            </a:r>
            <a:r>
              <a:rPr lang="en-GB" sz="1000" baseline="0"/>
              <a:t> PPE makes communication harder</a:t>
            </a:r>
            <a:endParaRPr lang="en-GB" sz="1000"/>
          </a:p>
        </c:rich>
      </c:tx>
      <c:layout>
        <c:manualLayout>
          <c:xMode val="edge"/>
          <c:yMode val="edge"/>
          <c:x val="0.1859032115367601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877927522486879"/>
          <c:y val="9.8810990144574257E-2"/>
          <c:w val="0.83700127326630736"/>
          <c:h val="0.8221431634908268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Challenges!$J$3</c:f>
              <c:strCache>
                <c:ptCount val="1"/>
                <c:pt idx="0">
                  <c:v>Strongly agree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Challenges!$I$4:$I$11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Challenges!$J$4:$J$11</c:f>
              <c:numCache>
                <c:formatCode>General</c:formatCode>
                <c:ptCount val="8"/>
                <c:pt idx="0">
                  <c:v>88</c:v>
                </c:pt>
                <c:pt idx="1">
                  <c:v>39</c:v>
                </c:pt>
                <c:pt idx="2">
                  <c:v>13</c:v>
                </c:pt>
                <c:pt idx="3">
                  <c:v>122</c:v>
                </c:pt>
                <c:pt idx="4">
                  <c:v>18</c:v>
                </c:pt>
                <c:pt idx="5">
                  <c:v>45</c:v>
                </c:pt>
                <c:pt idx="6">
                  <c:v>57</c:v>
                </c:pt>
                <c:pt idx="7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26-401E-9DC4-8D4EB7F2A4C8}"/>
            </c:ext>
          </c:extLst>
        </c:ser>
        <c:ser>
          <c:idx val="1"/>
          <c:order val="1"/>
          <c:tx>
            <c:strRef>
              <c:f>Challenges!$K$3</c:f>
              <c:strCache>
                <c:ptCount val="1"/>
                <c:pt idx="0">
                  <c:v>Somewhat agree</c:v>
                </c:pt>
              </c:strCache>
            </c:strRef>
          </c:tx>
          <c:spPr>
            <a:pattFill prst="narVert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Challenges!$I$4:$I$11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Challenges!$K$4:$K$11</c:f>
              <c:numCache>
                <c:formatCode>General</c:formatCode>
                <c:ptCount val="8"/>
                <c:pt idx="0">
                  <c:v>58</c:v>
                </c:pt>
                <c:pt idx="1">
                  <c:v>11</c:v>
                </c:pt>
                <c:pt idx="2">
                  <c:v>8</c:v>
                </c:pt>
                <c:pt idx="3">
                  <c:v>63</c:v>
                </c:pt>
                <c:pt idx="4">
                  <c:v>13</c:v>
                </c:pt>
                <c:pt idx="5">
                  <c:v>20</c:v>
                </c:pt>
                <c:pt idx="6">
                  <c:v>33</c:v>
                </c:pt>
                <c:pt idx="7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26-401E-9DC4-8D4EB7F2A4C8}"/>
            </c:ext>
          </c:extLst>
        </c:ser>
        <c:ser>
          <c:idx val="2"/>
          <c:order val="2"/>
          <c:tx>
            <c:strRef>
              <c:f>Challenges!$L$3</c:f>
              <c:strCache>
                <c:ptCount val="1"/>
                <c:pt idx="0">
                  <c:v>Neither agree or disagree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Challenges!$I$4:$I$11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Challenges!$L$4:$L$11</c:f>
              <c:numCache>
                <c:formatCode>General</c:formatCode>
                <c:ptCount val="8"/>
                <c:pt idx="0">
                  <c:v>4</c:v>
                </c:pt>
                <c:pt idx="1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5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26-401E-9DC4-8D4EB7F2A4C8}"/>
            </c:ext>
          </c:extLst>
        </c:ser>
        <c:ser>
          <c:idx val="3"/>
          <c:order val="3"/>
          <c:tx>
            <c:strRef>
              <c:f>Challenges!$M$3</c:f>
              <c:strCache>
                <c:ptCount val="1"/>
                <c:pt idx="0">
                  <c:v>Somewhat disagree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Challenges!$I$4:$I$11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Challenges!$M$4:$M$11</c:f>
              <c:numCache>
                <c:formatCode>General</c:formatCode>
                <c:ptCount val="8"/>
                <c:pt idx="0">
                  <c:v>6</c:v>
                </c:pt>
                <c:pt idx="3">
                  <c:v>4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26-401E-9DC4-8D4EB7F2A4C8}"/>
            </c:ext>
          </c:extLst>
        </c:ser>
        <c:ser>
          <c:idx val="4"/>
          <c:order val="4"/>
          <c:tx>
            <c:strRef>
              <c:f>Challenges!$N$3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Challenges!$I$4:$I$11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Challenges!$N$4:$N$11</c:f>
              <c:numCache>
                <c:formatCode>General</c:formatCode>
                <c:ptCount val="8"/>
                <c:pt idx="0">
                  <c:v>6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4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826-401E-9DC4-8D4EB7F2A4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62240112"/>
        <c:axId val="462241752"/>
      </c:barChart>
      <c:catAx>
        <c:axId val="462240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1752"/>
        <c:crosses val="autoZero"/>
        <c:auto val="1"/>
        <c:lblAlgn val="ctr"/>
        <c:lblOffset val="100"/>
        <c:noMultiLvlLbl val="0"/>
      </c:catAx>
      <c:valAx>
        <c:axId val="462241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Feel frustrated by poor social distancing by others</a:t>
            </a:r>
          </a:p>
        </c:rich>
      </c:tx>
      <c:layout>
        <c:manualLayout>
          <c:xMode val="edge"/>
          <c:yMode val="edge"/>
          <c:x val="0.1575631993369249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877927522486879"/>
          <c:y val="9.8810990144574257E-2"/>
          <c:w val="0.83700127326630736"/>
          <c:h val="0.8257024743991353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Challenges!$J$51</c:f>
              <c:strCache>
                <c:ptCount val="1"/>
                <c:pt idx="0">
                  <c:v>Strongly agree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Challenges!$I$52:$I$59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Challenges!$J$52:$J$59</c:f>
              <c:numCache>
                <c:formatCode>General</c:formatCode>
                <c:ptCount val="8"/>
                <c:pt idx="0">
                  <c:v>106</c:v>
                </c:pt>
                <c:pt idx="1">
                  <c:v>17</c:v>
                </c:pt>
                <c:pt idx="2">
                  <c:v>12</c:v>
                </c:pt>
                <c:pt idx="3">
                  <c:v>112</c:v>
                </c:pt>
                <c:pt idx="4">
                  <c:v>21</c:v>
                </c:pt>
                <c:pt idx="5">
                  <c:v>28</c:v>
                </c:pt>
                <c:pt idx="6">
                  <c:v>61</c:v>
                </c:pt>
                <c:pt idx="7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50-4131-A40A-FCAD1A484555}"/>
            </c:ext>
          </c:extLst>
        </c:ser>
        <c:ser>
          <c:idx val="1"/>
          <c:order val="1"/>
          <c:tx>
            <c:strRef>
              <c:f>Challenges!$K$51</c:f>
              <c:strCache>
                <c:ptCount val="1"/>
                <c:pt idx="0">
                  <c:v>Somewhat agree</c:v>
                </c:pt>
              </c:strCache>
            </c:strRef>
          </c:tx>
          <c:spPr>
            <a:pattFill prst="narVert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Challenges!$I$52:$I$59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Challenges!$K$52:$K$59</c:f>
              <c:numCache>
                <c:formatCode>General</c:formatCode>
                <c:ptCount val="8"/>
                <c:pt idx="0">
                  <c:v>30</c:v>
                </c:pt>
                <c:pt idx="1">
                  <c:v>19</c:v>
                </c:pt>
                <c:pt idx="2">
                  <c:v>5</c:v>
                </c:pt>
                <c:pt idx="3">
                  <c:v>48</c:v>
                </c:pt>
                <c:pt idx="4">
                  <c:v>7</c:v>
                </c:pt>
                <c:pt idx="5">
                  <c:v>25</c:v>
                </c:pt>
                <c:pt idx="6">
                  <c:v>18</c:v>
                </c:pt>
                <c:pt idx="7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50-4131-A40A-FCAD1A484555}"/>
            </c:ext>
          </c:extLst>
        </c:ser>
        <c:ser>
          <c:idx val="2"/>
          <c:order val="2"/>
          <c:tx>
            <c:strRef>
              <c:f>Challenges!$L$51</c:f>
              <c:strCache>
                <c:ptCount val="1"/>
                <c:pt idx="0">
                  <c:v>Neither agree or disagree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Challenges!$I$52:$I$59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Challenges!$L$52:$L$59</c:f>
              <c:numCache>
                <c:formatCode>General</c:formatCode>
                <c:ptCount val="8"/>
                <c:pt idx="0">
                  <c:v>12</c:v>
                </c:pt>
                <c:pt idx="1">
                  <c:v>10</c:v>
                </c:pt>
                <c:pt idx="2">
                  <c:v>1</c:v>
                </c:pt>
                <c:pt idx="3">
                  <c:v>19</c:v>
                </c:pt>
                <c:pt idx="4">
                  <c:v>4</c:v>
                </c:pt>
                <c:pt idx="5">
                  <c:v>9</c:v>
                </c:pt>
                <c:pt idx="6">
                  <c:v>11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50-4131-A40A-FCAD1A484555}"/>
            </c:ext>
          </c:extLst>
        </c:ser>
        <c:ser>
          <c:idx val="3"/>
          <c:order val="3"/>
          <c:tx>
            <c:strRef>
              <c:f>Challenges!$M$51</c:f>
              <c:strCache>
                <c:ptCount val="1"/>
                <c:pt idx="0">
                  <c:v>Somewhat disagree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Challenges!$I$52:$I$59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Challenges!$M$52:$M$59</c:f>
              <c:numCache>
                <c:formatCode>General</c:formatCode>
                <c:ptCount val="8"/>
                <c:pt idx="0">
                  <c:v>6</c:v>
                </c:pt>
                <c:pt idx="1">
                  <c:v>4</c:v>
                </c:pt>
                <c:pt idx="2">
                  <c:v>2</c:v>
                </c:pt>
                <c:pt idx="3">
                  <c:v>9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D50-4131-A40A-FCAD1A484555}"/>
            </c:ext>
          </c:extLst>
        </c:ser>
        <c:ser>
          <c:idx val="4"/>
          <c:order val="4"/>
          <c:tx>
            <c:strRef>
              <c:f>Challenges!$N$51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Challenges!$I$52:$I$59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Challenges!$N$52:$N$59</c:f>
              <c:numCache>
                <c:formatCode>General</c:formatCode>
                <c:ptCount val="8"/>
                <c:pt idx="0">
                  <c:v>9</c:v>
                </c:pt>
                <c:pt idx="1">
                  <c:v>3</c:v>
                </c:pt>
                <c:pt idx="2">
                  <c:v>1</c:v>
                </c:pt>
                <c:pt idx="3">
                  <c:v>11</c:v>
                </c:pt>
                <c:pt idx="4">
                  <c:v>2</c:v>
                </c:pt>
                <c:pt idx="5">
                  <c:v>0</c:v>
                </c:pt>
                <c:pt idx="6">
                  <c:v>6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D50-4131-A40A-FCAD1A4845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62240112"/>
        <c:axId val="462241752"/>
      </c:barChart>
      <c:catAx>
        <c:axId val="462240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1752"/>
        <c:crosses val="autoZero"/>
        <c:auto val="1"/>
        <c:lblAlgn val="ctr"/>
        <c:lblOffset val="100"/>
        <c:noMultiLvlLbl val="0"/>
      </c:catAx>
      <c:valAx>
        <c:axId val="462241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My</a:t>
            </a:r>
            <a:r>
              <a:rPr lang="en-GB" sz="1000" baseline="0"/>
              <a:t> normal social life isn't possible right now</a:t>
            </a:r>
            <a:endParaRPr lang="en-GB" sz="1000"/>
          </a:p>
        </c:rich>
      </c:tx>
      <c:layout>
        <c:manualLayout>
          <c:xMode val="edge"/>
          <c:yMode val="edge"/>
          <c:x val="0.2017198917750939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877927522486879"/>
          <c:y val="9.8810990144574257E-2"/>
          <c:w val="0.83700127326630736"/>
          <c:h val="0.8257024743991353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Challenges!$S$51</c:f>
              <c:strCache>
                <c:ptCount val="1"/>
                <c:pt idx="0">
                  <c:v>Strongly agree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Challenges!$R$52:$R$59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Challenges!$S$52:$S$59</c:f>
              <c:numCache>
                <c:formatCode>General</c:formatCode>
                <c:ptCount val="8"/>
                <c:pt idx="0">
                  <c:v>106</c:v>
                </c:pt>
                <c:pt idx="1">
                  <c:v>17</c:v>
                </c:pt>
                <c:pt idx="2">
                  <c:v>12</c:v>
                </c:pt>
                <c:pt idx="3">
                  <c:v>112</c:v>
                </c:pt>
                <c:pt idx="4">
                  <c:v>21</c:v>
                </c:pt>
                <c:pt idx="5">
                  <c:v>28</c:v>
                </c:pt>
                <c:pt idx="6">
                  <c:v>61</c:v>
                </c:pt>
                <c:pt idx="7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63-48E2-966B-D08F13BB2A5E}"/>
            </c:ext>
          </c:extLst>
        </c:ser>
        <c:ser>
          <c:idx val="1"/>
          <c:order val="1"/>
          <c:tx>
            <c:strRef>
              <c:f>Challenges!$T$51</c:f>
              <c:strCache>
                <c:ptCount val="1"/>
                <c:pt idx="0">
                  <c:v>Somewhat agree</c:v>
                </c:pt>
              </c:strCache>
            </c:strRef>
          </c:tx>
          <c:spPr>
            <a:pattFill prst="narVert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Challenges!$R$52:$R$59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Challenges!$T$52:$T$59</c:f>
              <c:numCache>
                <c:formatCode>General</c:formatCode>
                <c:ptCount val="8"/>
                <c:pt idx="0">
                  <c:v>30</c:v>
                </c:pt>
                <c:pt idx="1">
                  <c:v>19</c:v>
                </c:pt>
                <c:pt idx="2">
                  <c:v>5</c:v>
                </c:pt>
                <c:pt idx="3">
                  <c:v>48</c:v>
                </c:pt>
                <c:pt idx="4">
                  <c:v>7</c:v>
                </c:pt>
                <c:pt idx="5">
                  <c:v>25</c:v>
                </c:pt>
                <c:pt idx="6">
                  <c:v>18</c:v>
                </c:pt>
                <c:pt idx="7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63-48E2-966B-D08F13BB2A5E}"/>
            </c:ext>
          </c:extLst>
        </c:ser>
        <c:ser>
          <c:idx val="2"/>
          <c:order val="2"/>
          <c:tx>
            <c:strRef>
              <c:f>Challenges!$U$51</c:f>
              <c:strCache>
                <c:ptCount val="1"/>
                <c:pt idx="0">
                  <c:v>Neither agree or disagree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Challenges!$R$52:$R$59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Challenges!$U$52:$U$59</c:f>
              <c:numCache>
                <c:formatCode>General</c:formatCode>
                <c:ptCount val="8"/>
                <c:pt idx="0">
                  <c:v>12</c:v>
                </c:pt>
                <c:pt idx="1">
                  <c:v>10</c:v>
                </c:pt>
                <c:pt idx="2">
                  <c:v>1</c:v>
                </c:pt>
                <c:pt idx="3">
                  <c:v>19</c:v>
                </c:pt>
                <c:pt idx="4">
                  <c:v>4</c:v>
                </c:pt>
                <c:pt idx="5">
                  <c:v>9</c:v>
                </c:pt>
                <c:pt idx="6">
                  <c:v>11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63-48E2-966B-D08F13BB2A5E}"/>
            </c:ext>
          </c:extLst>
        </c:ser>
        <c:ser>
          <c:idx val="3"/>
          <c:order val="3"/>
          <c:tx>
            <c:strRef>
              <c:f>Challenges!$V$51</c:f>
              <c:strCache>
                <c:ptCount val="1"/>
                <c:pt idx="0">
                  <c:v>Somewhat disagree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Challenges!$R$52:$R$59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Challenges!$V$52:$V$59</c:f>
              <c:numCache>
                <c:formatCode>General</c:formatCode>
                <c:ptCount val="8"/>
                <c:pt idx="0">
                  <c:v>6</c:v>
                </c:pt>
                <c:pt idx="1">
                  <c:v>4</c:v>
                </c:pt>
                <c:pt idx="2">
                  <c:v>2</c:v>
                </c:pt>
                <c:pt idx="3">
                  <c:v>9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E63-48E2-966B-D08F13BB2A5E}"/>
            </c:ext>
          </c:extLst>
        </c:ser>
        <c:ser>
          <c:idx val="4"/>
          <c:order val="4"/>
          <c:tx>
            <c:strRef>
              <c:f>Challenges!$W$51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Challenges!$R$52:$R$59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Challenges!$W$52:$W$59</c:f>
              <c:numCache>
                <c:formatCode>General</c:formatCode>
                <c:ptCount val="8"/>
                <c:pt idx="0">
                  <c:v>9</c:v>
                </c:pt>
                <c:pt idx="1">
                  <c:v>3</c:v>
                </c:pt>
                <c:pt idx="2">
                  <c:v>1</c:v>
                </c:pt>
                <c:pt idx="3">
                  <c:v>11</c:v>
                </c:pt>
                <c:pt idx="4">
                  <c:v>2</c:v>
                </c:pt>
                <c:pt idx="5">
                  <c:v>0</c:v>
                </c:pt>
                <c:pt idx="6">
                  <c:v>6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E63-48E2-966B-D08F13BB2A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62240112"/>
        <c:axId val="462241752"/>
      </c:barChart>
      <c:catAx>
        <c:axId val="462240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1752"/>
        <c:crosses val="autoZero"/>
        <c:auto val="1"/>
        <c:lblAlgn val="ctr"/>
        <c:lblOffset val="100"/>
        <c:noMultiLvlLbl val="0"/>
      </c:catAx>
      <c:valAx>
        <c:axId val="462241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Residents</a:t>
            </a:r>
            <a:r>
              <a:rPr lang="en-GB" sz="1000" baseline="0"/>
              <a:t> are alarmed by staff wearing PPE</a:t>
            </a:r>
            <a:endParaRPr lang="en-GB" sz="1000"/>
          </a:p>
        </c:rich>
      </c:tx>
      <c:layout>
        <c:manualLayout>
          <c:xMode val="edge"/>
          <c:yMode val="edge"/>
          <c:x val="0.1777567875298683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877927522486879"/>
          <c:y val="9.8810990144574257E-2"/>
          <c:w val="0.83700127326630736"/>
          <c:h val="0.8249892270476769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Challenges!$B$51</c:f>
              <c:strCache>
                <c:ptCount val="1"/>
                <c:pt idx="0">
                  <c:v>Strongly agree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Challenges!$A$52:$A$59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Challenges!$B$52:$B$59</c:f>
              <c:numCache>
                <c:formatCode>General</c:formatCode>
                <c:ptCount val="8"/>
                <c:pt idx="0">
                  <c:v>14</c:v>
                </c:pt>
                <c:pt idx="1">
                  <c:v>11</c:v>
                </c:pt>
                <c:pt idx="2">
                  <c:v>2</c:v>
                </c:pt>
                <c:pt idx="3">
                  <c:v>24</c:v>
                </c:pt>
                <c:pt idx="4">
                  <c:v>3</c:v>
                </c:pt>
                <c:pt idx="5">
                  <c:v>10</c:v>
                </c:pt>
                <c:pt idx="6">
                  <c:v>6</c:v>
                </c:pt>
                <c:pt idx="7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D6-4D3D-BB28-7001684EDD45}"/>
            </c:ext>
          </c:extLst>
        </c:ser>
        <c:ser>
          <c:idx val="1"/>
          <c:order val="1"/>
          <c:tx>
            <c:strRef>
              <c:f>Challenges!$C$51</c:f>
              <c:strCache>
                <c:ptCount val="1"/>
                <c:pt idx="0">
                  <c:v>Somewhat agree</c:v>
                </c:pt>
              </c:strCache>
            </c:strRef>
          </c:tx>
          <c:spPr>
            <a:pattFill prst="narVert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Challenges!$A$52:$A$59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Challenges!$C$52:$C$59</c:f>
              <c:numCache>
                <c:formatCode>General</c:formatCode>
                <c:ptCount val="8"/>
                <c:pt idx="0">
                  <c:v>53</c:v>
                </c:pt>
                <c:pt idx="1">
                  <c:v>18</c:v>
                </c:pt>
                <c:pt idx="2">
                  <c:v>10</c:v>
                </c:pt>
                <c:pt idx="3">
                  <c:v>70</c:v>
                </c:pt>
                <c:pt idx="4">
                  <c:v>11</c:v>
                </c:pt>
                <c:pt idx="5">
                  <c:v>24</c:v>
                </c:pt>
                <c:pt idx="6">
                  <c:v>38</c:v>
                </c:pt>
                <c:pt idx="7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D6-4D3D-BB28-7001684EDD45}"/>
            </c:ext>
          </c:extLst>
        </c:ser>
        <c:ser>
          <c:idx val="2"/>
          <c:order val="2"/>
          <c:tx>
            <c:strRef>
              <c:f>Challenges!$D$51</c:f>
              <c:strCache>
                <c:ptCount val="1"/>
                <c:pt idx="0">
                  <c:v>Neither agree or disagree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Challenges!$A$52:$A$59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Challenges!$D$52:$D$59</c:f>
              <c:numCache>
                <c:formatCode>General</c:formatCode>
                <c:ptCount val="8"/>
                <c:pt idx="0">
                  <c:v>37</c:v>
                </c:pt>
                <c:pt idx="1">
                  <c:v>13</c:v>
                </c:pt>
                <c:pt idx="2">
                  <c:v>4</c:v>
                </c:pt>
                <c:pt idx="3">
                  <c:v>48</c:v>
                </c:pt>
                <c:pt idx="4">
                  <c:v>5</c:v>
                </c:pt>
                <c:pt idx="5">
                  <c:v>16</c:v>
                </c:pt>
                <c:pt idx="6">
                  <c:v>22</c:v>
                </c:pt>
                <c:pt idx="7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D6-4D3D-BB28-7001684EDD45}"/>
            </c:ext>
          </c:extLst>
        </c:ser>
        <c:ser>
          <c:idx val="3"/>
          <c:order val="3"/>
          <c:tx>
            <c:strRef>
              <c:f>Challenges!$E$51</c:f>
              <c:strCache>
                <c:ptCount val="1"/>
                <c:pt idx="0">
                  <c:v>Somewhat disagree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Challenges!$A$52:$A$59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Challenges!$E$52:$E$59</c:f>
              <c:numCache>
                <c:formatCode>General</c:formatCode>
                <c:ptCount val="8"/>
                <c:pt idx="0">
                  <c:v>34</c:v>
                </c:pt>
                <c:pt idx="1">
                  <c:v>7</c:v>
                </c:pt>
                <c:pt idx="2">
                  <c:v>3</c:v>
                </c:pt>
                <c:pt idx="3">
                  <c:v>34</c:v>
                </c:pt>
                <c:pt idx="4">
                  <c:v>10</c:v>
                </c:pt>
                <c:pt idx="5">
                  <c:v>10</c:v>
                </c:pt>
                <c:pt idx="6">
                  <c:v>21</c:v>
                </c:pt>
                <c:pt idx="7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FD6-4D3D-BB28-7001684EDD45}"/>
            </c:ext>
          </c:extLst>
        </c:ser>
        <c:ser>
          <c:idx val="4"/>
          <c:order val="4"/>
          <c:tx>
            <c:strRef>
              <c:f>Challenges!$F$51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Challenges!$A$52:$A$59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Challenges!$F$52:$F$59</c:f>
              <c:numCache>
                <c:formatCode>General</c:formatCode>
                <c:ptCount val="8"/>
                <c:pt idx="0">
                  <c:v>26</c:v>
                </c:pt>
                <c:pt idx="1">
                  <c:v>4</c:v>
                </c:pt>
                <c:pt idx="2">
                  <c:v>2</c:v>
                </c:pt>
                <c:pt idx="3">
                  <c:v>23</c:v>
                </c:pt>
                <c:pt idx="4">
                  <c:v>8</c:v>
                </c:pt>
                <c:pt idx="5">
                  <c:v>6</c:v>
                </c:pt>
                <c:pt idx="6">
                  <c:v>14</c:v>
                </c:pt>
                <c:pt idx="7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FD6-4D3D-BB28-7001684EDD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62240112"/>
        <c:axId val="462241752"/>
      </c:barChart>
      <c:catAx>
        <c:axId val="462240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1752"/>
        <c:crosses val="autoZero"/>
        <c:auto val="1"/>
        <c:lblAlgn val="ctr"/>
        <c:lblOffset val="100"/>
        <c:noMultiLvlLbl val="0"/>
      </c:catAx>
      <c:valAx>
        <c:axId val="462241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/>
              <a:t>...I should stop working </a:t>
            </a:r>
            <a:r>
              <a:rPr lang="en-GB" sz="1200" baseline="0"/>
              <a:t>in care homes </a:t>
            </a:r>
            <a:endParaRPr lang="en-GB" sz="1200"/>
          </a:p>
        </c:rich>
      </c:tx>
      <c:layout>
        <c:manualLayout>
          <c:xMode val="edge"/>
          <c:yMode val="edge"/>
          <c:x val="0.1859033043572435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877927522486879"/>
          <c:y val="0.1156178224176789"/>
          <c:w val="0.83700127326630736"/>
          <c:h val="0.7694872371507741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Morale!$B$3</c:f>
              <c:strCache>
                <c:ptCount val="1"/>
                <c:pt idx="0">
                  <c:v>Constantly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Morale!$A$4:$A$11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Morale!$B$4:$B$11</c:f>
              <c:numCache>
                <c:formatCode>General</c:formatCode>
                <c:ptCount val="8"/>
                <c:pt idx="0">
                  <c:v>7</c:v>
                </c:pt>
                <c:pt idx="1">
                  <c:v>3</c:v>
                </c:pt>
                <c:pt idx="2">
                  <c:v>1</c:v>
                </c:pt>
                <c:pt idx="3">
                  <c:v>7</c:v>
                </c:pt>
                <c:pt idx="4">
                  <c:v>3</c:v>
                </c:pt>
                <c:pt idx="5">
                  <c:v>3</c:v>
                </c:pt>
                <c:pt idx="6">
                  <c:v>6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42-4A11-9776-2F42A58207B9}"/>
            </c:ext>
          </c:extLst>
        </c:ser>
        <c:ser>
          <c:idx val="1"/>
          <c:order val="1"/>
          <c:tx>
            <c:strRef>
              <c:f>Morale!$C$3</c:f>
              <c:strCache>
                <c:ptCount val="1"/>
                <c:pt idx="0">
                  <c:v>Often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Morale!$A$4:$A$11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Morale!$C$4:$C$11</c:f>
              <c:numCache>
                <c:formatCode>General</c:formatCode>
                <c:ptCount val="8"/>
                <c:pt idx="0">
                  <c:v>22</c:v>
                </c:pt>
                <c:pt idx="1">
                  <c:v>9</c:v>
                </c:pt>
                <c:pt idx="2">
                  <c:v>3</c:v>
                </c:pt>
                <c:pt idx="3">
                  <c:v>31</c:v>
                </c:pt>
                <c:pt idx="4">
                  <c:v>3</c:v>
                </c:pt>
                <c:pt idx="5">
                  <c:v>11</c:v>
                </c:pt>
                <c:pt idx="6">
                  <c:v>13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42-4A11-9776-2F42A58207B9}"/>
            </c:ext>
          </c:extLst>
        </c:ser>
        <c:ser>
          <c:idx val="2"/>
          <c:order val="2"/>
          <c:tx>
            <c:strRef>
              <c:f>Morale!$D$3</c:f>
              <c:strCache>
                <c:ptCount val="1"/>
                <c:pt idx="0">
                  <c:v>Sometimes</c:v>
                </c:pt>
              </c:strCache>
            </c:strRef>
          </c:tx>
          <c:spPr>
            <a:pattFill prst="narVert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Morale!$A$4:$A$11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Morale!$D$4:$D$11</c:f>
              <c:numCache>
                <c:formatCode>General</c:formatCode>
                <c:ptCount val="8"/>
                <c:pt idx="0">
                  <c:v>53</c:v>
                </c:pt>
                <c:pt idx="1">
                  <c:v>17</c:v>
                </c:pt>
                <c:pt idx="2">
                  <c:v>6</c:v>
                </c:pt>
                <c:pt idx="3">
                  <c:v>68</c:v>
                </c:pt>
                <c:pt idx="4">
                  <c:v>8</c:v>
                </c:pt>
                <c:pt idx="5">
                  <c:v>24</c:v>
                </c:pt>
                <c:pt idx="6">
                  <c:v>34</c:v>
                </c:pt>
                <c:pt idx="7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42-4A11-9776-2F42A58207B9}"/>
            </c:ext>
          </c:extLst>
        </c:ser>
        <c:ser>
          <c:idx val="3"/>
          <c:order val="3"/>
          <c:tx>
            <c:strRef>
              <c:f>Morale!$E$3</c:f>
              <c:strCache>
                <c:ptCount val="1"/>
                <c:pt idx="0">
                  <c:v>Not at all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Morale!$A$4:$A$11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Morale!$E$4:$E$11</c:f>
              <c:numCache>
                <c:formatCode>General</c:formatCode>
                <c:ptCount val="8"/>
                <c:pt idx="0">
                  <c:v>82</c:v>
                </c:pt>
                <c:pt idx="1">
                  <c:v>24</c:v>
                </c:pt>
                <c:pt idx="2">
                  <c:v>11</c:v>
                </c:pt>
                <c:pt idx="3">
                  <c:v>93</c:v>
                </c:pt>
                <c:pt idx="4">
                  <c:v>23</c:v>
                </c:pt>
                <c:pt idx="5">
                  <c:v>28</c:v>
                </c:pt>
                <c:pt idx="6">
                  <c:v>48</c:v>
                </c:pt>
                <c:pt idx="7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42-4A11-9776-2F42A58207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62240112"/>
        <c:axId val="462241752"/>
      </c:barChart>
      <c:catAx>
        <c:axId val="462240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1752"/>
        <c:crosses val="autoZero"/>
        <c:auto val="1"/>
        <c:lblAlgn val="ctr"/>
        <c:lblOffset val="100"/>
        <c:noMultiLvlLbl val="0"/>
      </c:catAx>
      <c:valAx>
        <c:axId val="462241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... I should</a:t>
            </a:r>
            <a:r>
              <a:rPr lang="en-GB" sz="1000" baseline="0"/>
              <a:t> find a different care home to work in</a:t>
            </a:r>
            <a:endParaRPr lang="en-GB" sz="1000"/>
          </a:p>
        </c:rich>
      </c:tx>
      <c:layout>
        <c:manualLayout>
          <c:xMode val="edge"/>
          <c:yMode val="edge"/>
          <c:x val="0.1859033043572435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2288026022316526"/>
          <c:y val="8.4331501433382861E-2"/>
          <c:w val="0.83700127326630736"/>
          <c:h val="0.7854208390694702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Morale!$J$3</c:f>
              <c:strCache>
                <c:ptCount val="1"/>
                <c:pt idx="0">
                  <c:v>Constantly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Morale!$I$4:$I$11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Morale!$J$4:$J$11</c:f>
              <c:numCache>
                <c:formatCode>General</c:formatCode>
                <c:ptCount val="8"/>
                <c:pt idx="0">
                  <c:v>1</c:v>
                </c:pt>
                <c:pt idx="2">
                  <c:v>1</c:v>
                </c:pt>
                <c:pt idx="3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E8-4A77-B49B-76083AF959E0}"/>
            </c:ext>
          </c:extLst>
        </c:ser>
        <c:ser>
          <c:idx val="1"/>
          <c:order val="1"/>
          <c:tx>
            <c:strRef>
              <c:f>Morale!$K$3</c:f>
              <c:strCache>
                <c:ptCount val="1"/>
                <c:pt idx="0">
                  <c:v>Often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Morale!$I$4:$I$11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Morale!$K$4:$K$11</c:f>
              <c:numCache>
                <c:formatCode>General</c:formatCode>
                <c:ptCount val="8"/>
                <c:pt idx="0">
                  <c:v>3</c:v>
                </c:pt>
                <c:pt idx="1">
                  <c:v>5</c:v>
                </c:pt>
                <c:pt idx="3">
                  <c:v>7</c:v>
                </c:pt>
                <c:pt idx="4">
                  <c:v>1</c:v>
                </c:pt>
                <c:pt idx="5">
                  <c:v>4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E8-4A77-B49B-76083AF959E0}"/>
            </c:ext>
          </c:extLst>
        </c:ser>
        <c:ser>
          <c:idx val="2"/>
          <c:order val="2"/>
          <c:tx>
            <c:strRef>
              <c:f>Morale!$L$3</c:f>
              <c:strCache>
                <c:ptCount val="1"/>
                <c:pt idx="0">
                  <c:v>Sometimes</c:v>
                </c:pt>
              </c:strCache>
            </c:strRef>
          </c:tx>
          <c:spPr>
            <a:pattFill prst="narVert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Morale!$I$4:$I$11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Morale!$L$4:$L$11</c:f>
              <c:numCache>
                <c:formatCode>General</c:formatCode>
                <c:ptCount val="8"/>
                <c:pt idx="0">
                  <c:v>21</c:v>
                </c:pt>
                <c:pt idx="1">
                  <c:v>11</c:v>
                </c:pt>
                <c:pt idx="2">
                  <c:v>3</c:v>
                </c:pt>
                <c:pt idx="3">
                  <c:v>28</c:v>
                </c:pt>
                <c:pt idx="4">
                  <c:v>6</c:v>
                </c:pt>
                <c:pt idx="5">
                  <c:v>15</c:v>
                </c:pt>
                <c:pt idx="6">
                  <c:v>12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E8-4A77-B49B-76083AF959E0}"/>
            </c:ext>
          </c:extLst>
        </c:ser>
        <c:ser>
          <c:idx val="3"/>
          <c:order val="3"/>
          <c:tx>
            <c:strRef>
              <c:f>Morale!$M$3</c:f>
              <c:strCache>
                <c:ptCount val="1"/>
                <c:pt idx="0">
                  <c:v>Not at all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Morale!$I$4:$I$11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Morale!$M$4:$M$11</c:f>
              <c:numCache>
                <c:formatCode>General</c:formatCode>
                <c:ptCount val="8"/>
                <c:pt idx="0">
                  <c:v>139</c:v>
                </c:pt>
                <c:pt idx="1">
                  <c:v>37</c:v>
                </c:pt>
                <c:pt idx="2">
                  <c:v>17</c:v>
                </c:pt>
                <c:pt idx="3">
                  <c:v>162</c:v>
                </c:pt>
                <c:pt idx="4">
                  <c:v>30</c:v>
                </c:pt>
                <c:pt idx="5">
                  <c:v>46</c:v>
                </c:pt>
                <c:pt idx="6">
                  <c:v>85</c:v>
                </c:pt>
                <c:pt idx="7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E8-4A77-B49B-76083AF959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62240112"/>
        <c:axId val="462241752"/>
      </c:barChart>
      <c:catAx>
        <c:axId val="462240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1752"/>
        <c:crosses val="autoZero"/>
        <c:auto val="1"/>
        <c:lblAlgn val="ctr"/>
        <c:lblOffset val="100"/>
        <c:noMultiLvlLbl val="0"/>
      </c:catAx>
      <c:valAx>
        <c:axId val="462241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850"/>
              <a:t>... This</a:t>
            </a:r>
            <a:r>
              <a:rPr lang="en-GB" sz="850" baseline="0"/>
              <a:t> CH should increase infection control measures</a:t>
            </a:r>
            <a:endParaRPr lang="en-GB" sz="850"/>
          </a:p>
        </c:rich>
      </c:tx>
      <c:layout>
        <c:manualLayout>
          <c:xMode val="edge"/>
          <c:yMode val="edge"/>
          <c:x val="0.16944570881530158"/>
          <c:y val="2.10028878970858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877927522486879"/>
          <c:y val="0.1156178224176789"/>
          <c:w val="0.83700127326630736"/>
          <c:h val="0.7854208390694702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Morale!$B$33</c:f>
              <c:strCache>
                <c:ptCount val="1"/>
                <c:pt idx="0">
                  <c:v>Constantly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Morale!$A$34:$A$41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Morale!$B$34:$B$41</c:f>
              <c:numCache>
                <c:formatCode>General</c:formatCode>
                <c:ptCount val="8"/>
                <c:pt idx="0">
                  <c:v>15</c:v>
                </c:pt>
                <c:pt idx="2">
                  <c:v>1</c:v>
                </c:pt>
                <c:pt idx="3">
                  <c:v>14</c:v>
                </c:pt>
                <c:pt idx="4">
                  <c:v>3</c:v>
                </c:pt>
                <c:pt idx="5">
                  <c:v>5</c:v>
                </c:pt>
                <c:pt idx="6">
                  <c:v>8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8A-498B-A6AC-9ADC41C1842A}"/>
            </c:ext>
          </c:extLst>
        </c:ser>
        <c:ser>
          <c:idx val="1"/>
          <c:order val="1"/>
          <c:tx>
            <c:strRef>
              <c:f>Morale!$C$33</c:f>
              <c:strCache>
                <c:ptCount val="1"/>
                <c:pt idx="0">
                  <c:v>Often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Morale!$A$34:$A$41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Morale!$C$34:$C$41</c:f>
              <c:numCache>
                <c:formatCode>General</c:formatCode>
                <c:ptCount val="8"/>
                <c:pt idx="0">
                  <c:v>15</c:v>
                </c:pt>
                <c:pt idx="1">
                  <c:v>7</c:v>
                </c:pt>
                <c:pt idx="2">
                  <c:v>1</c:v>
                </c:pt>
                <c:pt idx="3">
                  <c:v>19</c:v>
                </c:pt>
                <c:pt idx="4">
                  <c:v>5</c:v>
                </c:pt>
                <c:pt idx="5">
                  <c:v>10</c:v>
                </c:pt>
                <c:pt idx="6">
                  <c:v>10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8A-498B-A6AC-9ADC41C1842A}"/>
            </c:ext>
          </c:extLst>
        </c:ser>
        <c:ser>
          <c:idx val="2"/>
          <c:order val="2"/>
          <c:tx>
            <c:strRef>
              <c:f>Morale!$D$33</c:f>
              <c:strCache>
                <c:ptCount val="1"/>
                <c:pt idx="0">
                  <c:v>Sometimes</c:v>
                </c:pt>
              </c:strCache>
            </c:strRef>
          </c:tx>
          <c:spPr>
            <a:pattFill prst="narVert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Morale!$A$34:$A$41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Morale!$D$34:$D$41</c:f>
              <c:numCache>
                <c:formatCode>General</c:formatCode>
                <c:ptCount val="8"/>
                <c:pt idx="0">
                  <c:v>32</c:v>
                </c:pt>
                <c:pt idx="1">
                  <c:v>16</c:v>
                </c:pt>
                <c:pt idx="2">
                  <c:v>2</c:v>
                </c:pt>
                <c:pt idx="3">
                  <c:v>39</c:v>
                </c:pt>
                <c:pt idx="4">
                  <c:v>9</c:v>
                </c:pt>
                <c:pt idx="5">
                  <c:v>14</c:v>
                </c:pt>
                <c:pt idx="6">
                  <c:v>26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8A-498B-A6AC-9ADC41C1842A}"/>
            </c:ext>
          </c:extLst>
        </c:ser>
        <c:ser>
          <c:idx val="3"/>
          <c:order val="3"/>
          <c:tx>
            <c:strRef>
              <c:f>Morale!$E$33</c:f>
              <c:strCache>
                <c:ptCount val="1"/>
                <c:pt idx="0">
                  <c:v>Not at all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Morale!$A$34:$A$41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Morale!$E$34:$E$41</c:f>
              <c:numCache>
                <c:formatCode>General</c:formatCode>
                <c:ptCount val="8"/>
                <c:pt idx="0">
                  <c:v>102</c:v>
                </c:pt>
                <c:pt idx="1">
                  <c:v>30</c:v>
                </c:pt>
                <c:pt idx="2">
                  <c:v>17</c:v>
                </c:pt>
                <c:pt idx="3">
                  <c:v>128</c:v>
                </c:pt>
                <c:pt idx="4">
                  <c:v>20</c:v>
                </c:pt>
                <c:pt idx="5">
                  <c:v>37</c:v>
                </c:pt>
                <c:pt idx="6">
                  <c:v>57</c:v>
                </c:pt>
                <c:pt idx="7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08A-498B-A6AC-9ADC41C184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62240112"/>
        <c:axId val="462241752"/>
      </c:barChart>
      <c:catAx>
        <c:axId val="462240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1752"/>
        <c:crosses val="autoZero"/>
        <c:auto val="1"/>
        <c:lblAlgn val="ctr"/>
        <c:lblOffset val="100"/>
        <c:noMultiLvlLbl val="0"/>
      </c:catAx>
      <c:valAx>
        <c:axId val="462241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/>
              <a:t>... This</a:t>
            </a:r>
            <a:r>
              <a:rPr lang="en-GB" sz="1100" baseline="0"/>
              <a:t> job isn't easy but it can be satisfying</a:t>
            </a:r>
            <a:endParaRPr lang="en-GB" sz="1200"/>
          </a:p>
        </c:rich>
      </c:tx>
      <c:layout>
        <c:manualLayout>
          <c:xMode val="edge"/>
          <c:yMode val="edge"/>
          <c:x val="0.1859033043572435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877927522486879"/>
          <c:y val="0.1156178224176789"/>
          <c:w val="0.83700127326630736"/>
          <c:h val="0.7854209437881188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Morale!$J$33</c:f>
              <c:strCache>
                <c:ptCount val="1"/>
                <c:pt idx="0">
                  <c:v>Constantly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Morale!$I$34:$I$41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Morale!$J$34:$J$41</c:f>
              <c:numCache>
                <c:formatCode>General</c:formatCode>
                <c:ptCount val="8"/>
                <c:pt idx="0">
                  <c:v>49</c:v>
                </c:pt>
                <c:pt idx="1">
                  <c:v>14</c:v>
                </c:pt>
                <c:pt idx="2">
                  <c:v>1</c:v>
                </c:pt>
                <c:pt idx="3">
                  <c:v>59</c:v>
                </c:pt>
                <c:pt idx="4">
                  <c:v>5</c:v>
                </c:pt>
                <c:pt idx="5">
                  <c:v>20</c:v>
                </c:pt>
                <c:pt idx="6">
                  <c:v>27</c:v>
                </c:pt>
                <c:pt idx="7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3F-470D-AC76-1E5A3689460D}"/>
            </c:ext>
          </c:extLst>
        </c:ser>
        <c:ser>
          <c:idx val="1"/>
          <c:order val="1"/>
          <c:tx>
            <c:strRef>
              <c:f>Morale!$K$33</c:f>
              <c:strCache>
                <c:ptCount val="1"/>
                <c:pt idx="0">
                  <c:v>Often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Morale!$I$34:$I$41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Morale!$K$34:$K$41</c:f>
              <c:numCache>
                <c:formatCode>General</c:formatCode>
                <c:ptCount val="8"/>
                <c:pt idx="0">
                  <c:v>76</c:v>
                </c:pt>
                <c:pt idx="1">
                  <c:v>25</c:v>
                </c:pt>
                <c:pt idx="2">
                  <c:v>12</c:v>
                </c:pt>
                <c:pt idx="3">
                  <c:v>89</c:v>
                </c:pt>
                <c:pt idx="4">
                  <c:v>23</c:v>
                </c:pt>
                <c:pt idx="5">
                  <c:v>25</c:v>
                </c:pt>
                <c:pt idx="6">
                  <c:v>53</c:v>
                </c:pt>
                <c:pt idx="7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3F-470D-AC76-1E5A3689460D}"/>
            </c:ext>
          </c:extLst>
        </c:ser>
        <c:ser>
          <c:idx val="2"/>
          <c:order val="2"/>
          <c:tx>
            <c:strRef>
              <c:f>Morale!$L$33</c:f>
              <c:strCache>
                <c:ptCount val="1"/>
                <c:pt idx="0">
                  <c:v>Sometimes</c:v>
                </c:pt>
              </c:strCache>
            </c:strRef>
          </c:tx>
          <c:spPr>
            <a:pattFill prst="narVert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Morale!$I$34:$I$41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Morale!$L$34:$L$41</c:f>
              <c:numCache>
                <c:formatCode>General</c:formatCode>
                <c:ptCount val="8"/>
                <c:pt idx="0">
                  <c:v>32</c:v>
                </c:pt>
                <c:pt idx="1">
                  <c:v>14</c:v>
                </c:pt>
                <c:pt idx="2">
                  <c:v>8</c:v>
                </c:pt>
                <c:pt idx="3">
                  <c:v>44</c:v>
                </c:pt>
                <c:pt idx="4">
                  <c:v>7</c:v>
                </c:pt>
                <c:pt idx="5">
                  <c:v>19</c:v>
                </c:pt>
                <c:pt idx="6">
                  <c:v>16</c:v>
                </c:pt>
                <c:pt idx="7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3F-470D-AC76-1E5A3689460D}"/>
            </c:ext>
          </c:extLst>
        </c:ser>
        <c:ser>
          <c:idx val="3"/>
          <c:order val="3"/>
          <c:tx>
            <c:strRef>
              <c:f>Morale!$M$33</c:f>
              <c:strCache>
                <c:ptCount val="1"/>
                <c:pt idx="0">
                  <c:v>Not at all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Morale!$I$34:$I$41</c:f>
              <c:strCache>
                <c:ptCount val="8"/>
                <c:pt idx="0">
                  <c:v>SCW/M</c:v>
                </c:pt>
                <c:pt idx="1">
                  <c:v>JCW</c:v>
                </c:pt>
                <c:pt idx="2">
                  <c:v>Other job</c:v>
                </c:pt>
                <c:pt idx="3">
                  <c:v>Females</c:v>
                </c:pt>
                <c:pt idx="4">
                  <c:v>Males</c:v>
                </c:pt>
                <c:pt idx="5">
                  <c:v>≤ age 35</c:v>
                </c:pt>
                <c:pt idx="6">
                  <c:v>age 35-55</c:v>
                </c:pt>
                <c:pt idx="7">
                  <c:v>age 56+</c:v>
                </c:pt>
              </c:strCache>
            </c:strRef>
          </c:cat>
          <c:val>
            <c:numRef>
              <c:f>Morale!$M$34:$M$41</c:f>
              <c:numCache>
                <c:formatCode>General</c:formatCode>
                <c:ptCount val="8"/>
                <c:pt idx="0">
                  <c:v>7</c:v>
                </c:pt>
                <c:pt idx="3">
                  <c:v>7</c:v>
                </c:pt>
                <c:pt idx="4">
                  <c:v>2</c:v>
                </c:pt>
                <c:pt idx="5">
                  <c:v>2</c:v>
                </c:pt>
                <c:pt idx="6">
                  <c:v>5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03F-470D-AC76-1E5A368946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62240112"/>
        <c:axId val="462241752"/>
      </c:barChart>
      <c:catAx>
        <c:axId val="462240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1752"/>
        <c:crosses val="autoZero"/>
        <c:auto val="1"/>
        <c:lblAlgn val="ctr"/>
        <c:lblOffset val="100"/>
        <c:noMultiLvlLbl val="0"/>
      </c:catAx>
      <c:valAx>
        <c:axId val="462241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24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E83F6EBA8BD47AFA93FB8E7F85D14" ma:contentTypeVersion="15" ma:contentTypeDescription="Create a new document." ma:contentTypeScope="" ma:versionID="7070262f6dc37c56c182a1e555a66176">
  <xsd:schema xmlns:xsd="http://www.w3.org/2001/XMLSchema" xmlns:xs="http://www.w3.org/2001/XMLSchema" xmlns:p="http://schemas.microsoft.com/office/2006/metadata/properties" xmlns:ns3="7fb38363-17ae-47ed-9282-1f175d7dd596" xmlns:ns4="37e2ea6a-fd88-4508-ab30-9a48b4fb26a7" targetNamespace="http://schemas.microsoft.com/office/2006/metadata/properties" ma:root="true" ma:fieldsID="d81e483a69dd28ee61876f8e358a5812" ns3:_="" ns4:_="">
    <xsd:import namespace="7fb38363-17ae-47ed-9282-1f175d7dd596"/>
    <xsd:import namespace="37e2ea6a-fd88-4508-ab30-9a48b4fb26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38363-17ae-47ed-9282-1f175d7dd5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2ea6a-fd88-4508-ab30-9a48b4fb2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24083-7DCD-4DCD-9982-BFA33BB5AE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B7199-D6B8-4975-BAB6-52E6456A7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38363-17ae-47ed-9282-1f175d7dd596"/>
    <ds:schemaRef ds:uri="37e2ea6a-fd88-4508-ab30-9a48b4fb2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D9551-7FB5-45C8-9162-63F17165BA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06D25F-0D41-4510-8C79-22908CF7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Bunn (HSC - Staff)</dc:creator>
  <cp:keywords/>
  <dc:description/>
  <cp:lastModifiedBy>Diane Bunn (HSC - Staff)</cp:lastModifiedBy>
  <cp:revision>24</cp:revision>
  <cp:lastPrinted>2021-07-08T09:22:00Z</cp:lastPrinted>
  <dcterms:created xsi:type="dcterms:W3CDTF">2021-07-08T07:46:00Z</dcterms:created>
  <dcterms:modified xsi:type="dcterms:W3CDTF">2021-08-27T12:48:00Z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0x01010078AE83F6EBA8BD47AFA93FB8E7F85D14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http://www.zotero.org/styles/harvard1</vt:lpwstr>
  </property>
  <property fmtid="{D5CDD505-2E9C-101B-9397-08002B2CF9AE}" pid="10" name="Mendeley Recent Style Name 3_1">
    <vt:lpwstr>Harvard Reference format 1 (author-date)</vt:lpwstr>
  </property>
  <property fmtid="{D5CDD505-2E9C-101B-9397-08002B2CF9AE}" pid="11" name="Mendeley Recent Style Id 4_1">
    <vt:lpwstr>http://www.zotero.org/styles/national-library-of-medicine</vt:lpwstr>
  </property>
  <property fmtid="{D5CDD505-2E9C-101B-9397-08002B2CF9AE}" pid="12" name="Mendeley Recent Style Name 4_1">
    <vt:lpwstr>National Library of Medicine</vt:lpwstr>
  </property>
  <property fmtid="{D5CDD505-2E9C-101B-9397-08002B2CF9AE}" pid="13" name="Mendeley Recent Style Id 5_1">
    <vt:lpwstr>http://www.zotero.org/styles/nature</vt:lpwstr>
  </property>
  <property fmtid="{D5CDD505-2E9C-101B-9397-08002B2CF9AE}" pid="14" name="Mendeley Recent Style Name 5_1">
    <vt:lpwstr>Nature</vt:lpwstr>
  </property>
  <property fmtid="{D5CDD505-2E9C-101B-9397-08002B2CF9AE}" pid="15" name="Mendeley Recent Style Id 6_1">
    <vt:lpwstr>http://www.zotero.org/styles/the-lancet</vt:lpwstr>
  </property>
  <property fmtid="{D5CDD505-2E9C-101B-9397-08002B2CF9AE}" pid="16" name="Mendeley Recent Style Name 6_1">
    <vt:lpwstr>The Lancet</vt:lpwstr>
  </property>
  <property fmtid="{D5CDD505-2E9C-101B-9397-08002B2CF9AE}" pid="17" name="Mendeley Recent Style Id 7_1">
    <vt:lpwstr>http://www.zotero.org/styles/vancouver</vt:lpwstr>
  </property>
  <property fmtid="{D5CDD505-2E9C-101B-9397-08002B2CF9AE}" pid="18" name="Mendeley Recent Style Name 7_1">
    <vt:lpwstr>Vancouver</vt:lpwstr>
  </property>
  <property fmtid="{D5CDD505-2E9C-101B-9397-08002B2CF9AE}" pid="19" name="Mendeley Recent Style Id 8_1">
    <vt:lpwstr>http://csl.mendeley.com/styles/22883961/vancouver-JHND</vt:lpwstr>
  </property>
  <property fmtid="{D5CDD505-2E9C-101B-9397-08002B2CF9AE}" pid="20" name="Mendeley Recent Style Name 8_1">
    <vt:lpwstr>Vancouver - Now Time</vt:lpwstr>
  </property>
  <property fmtid="{D5CDD505-2E9C-101B-9397-08002B2CF9AE}" pid="21" name="Mendeley Recent Style Id 9_1">
    <vt:lpwstr>http://csl.mendeley.com/styles/22883961/vancouver</vt:lpwstr>
  </property>
  <property fmtid="{D5CDD505-2E9C-101B-9397-08002B2CF9AE}" pid="22" name="Mendeley Recent Style Name 9_1">
    <vt:lpwstr>Vancouver - Now Time []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6785a77c-6c9f-300d-a2d1-721b5931d65e</vt:lpwstr>
  </property>
  <property fmtid="{D5CDD505-2E9C-101B-9397-08002B2CF9AE}" pid="25" name="Mendeley Citation Style_1">
    <vt:lpwstr>http://www.zotero.org/styles/harvard1</vt:lpwstr>
  </property>
  <property fmtid="{D5CDD505-2E9C-101B-9397-08002B2CF9AE}" pid="26" name="_AdHocReviewCycleID">
    <vt:i4>-759474453</vt:i4>
  </property>
  <property fmtid="{D5CDD505-2E9C-101B-9397-08002B2CF9AE}" pid="27" name="_NewReviewCycle">
    <vt:lpwstr/>
  </property>
  <property fmtid="{D5CDD505-2E9C-101B-9397-08002B2CF9AE}" pid="28" name="_EmailSubject">
    <vt:lpwstr>[JLTC] Editor Decision - "The Lived Experience of Implementing Infection Control Measures in Care Homes during two waves of the COVID-19 Pandemic. A mixed-methods study"</vt:lpwstr>
  </property>
  <property fmtid="{D5CDD505-2E9C-101B-9397-08002B2CF9AE}" pid="29" name="_AuthorEmail">
    <vt:lpwstr>D.Bunn@uea.ac.uk</vt:lpwstr>
  </property>
  <property fmtid="{D5CDD505-2E9C-101B-9397-08002B2CF9AE}" pid="30" name="_AuthorEmailDisplayName">
    <vt:lpwstr>Diane Bunn (HSC - Staff)</vt:lpwstr>
  </property>
  <property fmtid="{D5CDD505-2E9C-101B-9397-08002B2CF9AE}" pid="31" name="_PreviousAdHocReviewCycleID">
    <vt:i4>1238204720</vt:i4>
  </property>
</Properties>
</file>