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0A5E0" w14:textId="77777777" w:rsidR="009F6700" w:rsidRPr="00F512F8" w:rsidRDefault="00C17FA7" w:rsidP="00C17FA7">
      <w:pPr>
        <w:rPr>
          <w:rStyle w:val="TitleChar"/>
          <w:rFonts w:asciiTheme="minorHAnsi" w:hAnsiTheme="minorHAnsi"/>
          <w:sz w:val="28"/>
          <w:szCs w:val="28"/>
        </w:rPr>
      </w:pPr>
      <w:r w:rsidRPr="00F512F8">
        <w:rPr>
          <w:rStyle w:val="TitleChar"/>
          <w:rFonts w:asciiTheme="minorHAnsi" w:hAnsiTheme="minorHAnsi"/>
          <w:sz w:val="28"/>
          <w:szCs w:val="28"/>
        </w:rPr>
        <w:t>Identifying the most important</w:t>
      </w:r>
      <w:r w:rsidR="002E5DAB" w:rsidRPr="00F512F8">
        <w:rPr>
          <w:rStyle w:val="TitleChar"/>
          <w:rFonts w:asciiTheme="minorHAnsi" w:hAnsiTheme="minorHAnsi"/>
          <w:sz w:val="28"/>
          <w:szCs w:val="28"/>
        </w:rPr>
        <w:t xml:space="preserve"> outcomes for systematic reviews of interventions for </w:t>
      </w:r>
      <w:r w:rsidR="00D82997" w:rsidRPr="00F512F8">
        <w:rPr>
          <w:rStyle w:val="TitleChar"/>
          <w:rFonts w:asciiTheme="minorHAnsi" w:hAnsiTheme="minorHAnsi"/>
          <w:sz w:val="28"/>
          <w:szCs w:val="28"/>
        </w:rPr>
        <w:t>rhinosinusitis</w:t>
      </w:r>
      <w:r w:rsidR="00873B19" w:rsidRPr="00F512F8">
        <w:rPr>
          <w:rStyle w:val="TitleChar"/>
          <w:rFonts w:asciiTheme="minorHAnsi" w:hAnsiTheme="minorHAnsi"/>
          <w:sz w:val="28"/>
          <w:szCs w:val="28"/>
        </w:rPr>
        <w:t xml:space="preserve"> in adults: working with </w:t>
      </w:r>
      <w:r w:rsidR="00873B19" w:rsidRPr="00F512F8">
        <w:rPr>
          <w:rFonts w:asciiTheme="minorHAnsi" w:hAnsiTheme="minorHAnsi"/>
          <w:sz w:val="28"/>
          <w:szCs w:val="28"/>
        </w:rPr>
        <w:t>Patients, Public and Practitioners</w:t>
      </w:r>
    </w:p>
    <w:p w14:paraId="30684E21" w14:textId="77777777" w:rsidR="009F6700" w:rsidRPr="00873B19" w:rsidRDefault="009F6700">
      <w:pPr>
        <w:spacing w:after="200" w:line="276" w:lineRule="auto"/>
        <w:rPr>
          <w:rStyle w:val="TitleChar"/>
          <w:rFonts w:asciiTheme="minorHAnsi" w:hAnsiTheme="minorHAnsi"/>
          <w:sz w:val="40"/>
          <w:szCs w:val="40"/>
        </w:rPr>
      </w:pPr>
    </w:p>
    <w:p w14:paraId="2C8A13F8" w14:textId="77777777" w:rsidR="009F6700" w:rsidRPr="00D774BA" w:rsidRDefault="009F6700">
      <w:pPr>
        <w:spacing w:after="200" w:line="276" w:lineRule="auto"/>
        <w:rPr>
          <w:rStyle w:val="TitleChar"/>
          <w:rFonts w:asciiTheme="minorHAnsi" w:hAnsiTheme="minorHAnsi"/>
          <w:color w:val="auto"/>
          <w:sz w:val="24"/>
          <w:szCs w:val="24"/>
        </w:rPr>
      </w:pPr>
      <w:r w:rsidRPr="00D774BA">
        <w:rPr>
          <w:rStyle w:val="TitleChar"/>
          <w:rFonts w:asciiTheme="minorHAnsi" w:hAnsiTheme="minorHAnsi"/>
          <w:color w:val="auto"/>
          <w:sz w:val="24"/>
          <w:szCs w:val="24"/>
        </w:rPr>
        <w:t>Claire Hopkins</w:t>
      </w:r>
      <w:r w:rsidR="00D774BA">
        <w:rPr>
          <w:rStyle w:val="TitleChar"/>
          <w:rFonts w:asciiTheme="minorHAnsi" w:hAnsiTheme="minorHAnsi"/>
          <w:color w:val="auto"/>
          <w:sz w:val="24"/>
          <w:szCs w:val="24"/>
        </w:rPr>
        <w:t xml:space="preserve">, </w:t>
      </w:r>
      <w:r w:rsidRPr="00D774BA">
        <w:rPr>
          <w:rStyle w:val="TitleChar"/>
          <w:rFonts w:asciiTheme="minorHAnsi" w:hAnsiTheme="minorHAnsi"/>
          <w:color w:val="auto"/>
          <w:sz w:val="24"/>
          <w:szCs w:val="24"/>
        </w:rPr>
        <w:t>Consultant ENT Surgeon</w:t>
      </w:r>
      <w:r w:rsidR="00D774BA">
        <w:rPr>
          <w:rStyle w:val="TitleChar"/>
          <w:rFonts w:asciiTheme="minorHAnsi" w:hAnsiTheme="minorHAnsi"/>
          <w:color w:val="auto"/>
          <w:sz w:val="24"/>
          <w:szCs w:val="24"/>
        </w:rPr>
        <w:t xml:space="preserve">, </w:t>
      </w:r>
      <w:r w:rsidRPr="00D774BA">
        <w:rPr>
          <w:rStyle w:val="TitleChar"/>
          <w:rFonts w:asciiTheme="minorHAnsi" w:hAnsiTheme="minorHAnsi"/>
          <w:color w:val="auto"/>
          <w:sz w:val="24"/>
          <w:szCs w:val="24"/>
        </w:rPr>
        <w:t>Guy’s &amp; St Thomas’ NHS Trust, London SE1 9RT</w:t>
      </w:r>
      <w:r w:rsidR="00D774BA">
        <w:rPr>
          <w:rStyle w:val="TitleChar"/>
          <w:rFonts w:asciiTheme="minorHAnsi" w:hAnsiTheme="minorHAnsi"/>
          <w:color w:val="auto"/>
          <w:sz w:val="24"/>
          <w:szCs w:val="24"/>
        </w:rPr>
        <w:t>, Reader in ENT, King’s College London</w:t>
      </w:r>
      <w:r w:rsidR="00F512F8">
        <w:rPr>
          <w:rStyle w:val="TitleChar"/>
          <w:rFonts w:asciiTheme="minorHAnsi" w:hAnsiTheme="minorHAnsi"/>
          <w:color w:val="auto"/>
          <w:sz w:val="24"/>
          <w:szCs w:val="24"/>
        </w:rPr>
        <w:t>, UK</w:t>
      </w:r>
    </w:p>
    <w:p w14:paraId="482CCB9D" w14:textId="77777777" w:rsidR="00D774BA" w:rsidRPr="00D774BA" w:rsidRDefault="009F6700">
      <w:pPr>
        <w:spacing w:after="200" w:line="276" w:lineRule="auto"/>
        <w:rPr>
          <w:rStyle w:val="TitleChar"/>
          <w:rFonts w:asciiTheme="minorHAnsi" w:hAnsiTheme="minorHAnsi"/>
          <w:color w:val="auto"/>
          <w:sz w:val="24"/>
          <w:szCs w:val="24"/>
        </w:rPr>
      </w:pPr>
      <w:r w:rsidRPr="00D774BA">
        <w:rPr>
          <w:rStyle w:val="TitleChar"/>
          <w:rFonts w:asciiTheme="minorHAnsi" w:hAnsiTheme="minorHAnsi"/>
          <w:color w:val="auto"/>
          <w:sz w:val="24"/>
          <w:szCs w:val="24"/>
        </w:rPr>
        <w:t xml:space="preserve">Carl </w:t>
      </w:r>
      <w:proofErr w:type="spellStart"/>
      <w:r w:rsidRPr="00D774BA">
        <w:rPr>
          <w:rStyle w:val="TitleChar"/>
          <w:rFonts w:asciiTheme="minorHAnsi" w:hAnsiTheme="minorHAnsi"/>
          <w:color w:val="auto"/>
          <w:sz w:val="24"/>
          <w:szCs w:val="24"/>
        </w:rPr>
        <w:t>Philpott</w:t>
      </w:r>
      <w:proofErr w:type="spellEnd"/>
      <w:r w:rsidR="00D774BA">
        <w:rPr>
          <w:rStyle w:val="TitleChar"/>
          <w:rFonts w:asciiTheme="minorHAnsi" w:hAnsiTheme="minorHAnsi"/>
          <w:color w:val="auto"/>
          <w:sz w:val="24"/>
          <w:szCs w:val="24"/>
        </w:rPr>
        <w:t xml:space="preserve">, </w:t>
      </w:r>
      <w:r w:rsidR="00D774BA" w:rsidRPr="00D774BA">
        <w:rPr>
          <w:rStyle w:val="TitleChar"/>
          <w:rFonts w:asciiTheme="minorHAnsi" w:hAnsiTheme="minorHAnsi"/>
          <w:color w:val="auto"/>
          <w:sz w:val="24"/>
          <w:szCs w:val="24"/>
        </w:rPr>
        <w:t xml:space="preserve">Senior Lecturer, University East Anglia, </w:t>
      </w:r>
      <w:r w:rsidR="00D2427C">
        <w:rPr>
          <w:rStyle w:val="TitleChar"/>
          <w:rFonts w:asciiTheme="minorHAnsi" w:hAnsiTheme="minorHAnsi"/>
          <w:color w:val="auto"/>
          <w:sz w:val="24"/>
          <w:szCs w:val="24"/>
        </w:rPr>
        <w:t xml:space="preserve">Norwich NR4 7TJ, </w:t>
      </w:r>
      <w:r w:rsidR="00D774BA" w:rsidRPr="00D774BA">
        <w:rPr>
          <w:rStyle w:val="TitleChar"/>
          <w:rFonts w:asciiTheme="minorHAnsi" w:hAnsiTheme="minorHAnsi"/>
          <w:color w:val="auto"/>
          <w:sz w:val="24"/>
          <w:szCs w:val="24"/>
        </w:rPr>
        <w:t>Hon Consultant ENT Surgeon James Paget Hospital</w:t>
      </w:r>
      <w:r w:rsidR="00F512F8">
        <w:rPr>
          <w:rStyle w:val="TitleChar"/>
          <w:rFonts w:asciiTheme="minorHAnsi" w:hAnsiTheme="minorHAnsi"/>
          <w:color w:val="auto"/>
          <w:sz w:val="24"/>
          <w:szCs w:val="24"/>
        </w:rPr>
        <w:t>, UK</w:t>
      </w:r>
    </w:p>
    <w:p w14:paraId="798C1A8D" w14:textId="77777777" w:rsidR="00CB42A6" w:rsidRPr="00D774BA" w:rsidRDefault="00CB42A6" w:rsidP="00CB42A6">
      <w:pPr>
        <w:spacing w:after="200" w:line="276" w:lineRule="auto"/>
        <w:rPr>
          <w:rStyle w:val="TitleChar"/>
          <w:rFonts w:asciiTheme="minorHAnsi" w:hAnsiTheme="minorHAnsi"/>
          <w:color w:val="auto"/>
          <w:sz w:val="24"/>
          <w:szCs w:val="24"/>
        </w:rPr>
      </w:pPr>
      <w:r w:rsidRPr="00D774BA">
        <w:rPr>
          <w:rStyle w:val="TitleChar"/>
          <w:rFonts w:asciiTheme="minorHAnsi" w:hAnsiTheme="minorHAnsi"/>
          <w:color w:val="auto"/>
          <w:sz w:val="24"/>
          <w:szCs w:val="24"/>
        </w:rPr>
        <w:t>Sally Crowe, Director, Crowe Associates</w:t>
      </w:r>
      <w:r w:rsidR="00F512F8">
        <w:rPr>
          <w:rStyle w:val="TitleChar"/>
          <w:rFonts w:asciiTheme="minorHAnsi" w:hAnsiTheme="minorHAnsi"/>
          <w:color w:val="auto"/>
          <w:sz w:val="24"/>
          <w:szCs w:val="24"/>
        </w:rPr>
        <w:t>, UK</w:t>
      </w:r>
    </w:p>
    <w:p w14:paraId="0EE38F3B" w14:textId="77777777" w:rsidR="00CB42A6" w:rsidRPr="00D774BA" w:rsidRDefault="00CB42A6">
      <w:pPr>
        <w:spacing w:after="200" w:line="276" w:lineRule="auto"/>
        <w:rPr>
          <w:rStyle w:val="TitleChar"/>
          <w:rFonts w:asciiTheme="minorHAnsi" w:hAnsiTheme="minorHAnsi"/>
          <w:color w:val="auto"/>
          <w:sz w:val="24"/>
          <w:szCs w:val="24"/>
        </w:rPr>
      </w:pPr>
      <w:r w:rsidRPr="00D774BA">
        <w:rPr>
          <w:rStyle w:val="TitleChar"/>
          <w:rFonts w:asciiTheme="minorHAnsi" w:hAnsiTheme="minorHAnsi"/>
          <w:color w:val="auto"/>
          <w:sz w:val="24"/>
          <w:szCs w:val="24"/>
        </w:rPr>
        <w:t>Sandra Regan, Associate, Crowe Associates</w:t>
      </w:r>
      <w:r w:rsidRPr="00D774BA" w:rsidDel="00CB42A6">
        <w:rPr>
          <w:rStyle w:val="TitleChar"/>
          <w:rFonts w:asciiTheme="minorHAnsi" w:hAnsiTheme="minorHAnsi"/>
          <w:color w:val="auto"/>
          <w:sz w:val="24"/>
          <w:szCs w:val="24"/>
        </w:rPr>
        <w:t xml:space="preserve"> </w:t>
      </w:r>
    </w:p>
    <w:p w14:paraId="4AFA9596" w14:textId="77777777" w:rsidR="00D774BA" w:rsidRDefault="00D774BA" w:rsidP="00D774BA">
      <w:pPr>
        <w:spacing w:after="200" w:line="276" w:lineRule="auto"/>
        <w:rPr>
          <w:rStyle w:val="TitleChar"/>
          <w:sz w:val="24"/>
          <w:szCs w:val="24"/>
        </w:rPr>
      </w:pPr>
      <w:proofErr w:type="spellStart"/>
      <w:r>
        <w:rPr>
          <w:rStyle w:val="TitleChar"/>
          <w:sz w:val="24"/>
          <w:szCs w:val="24"/>
        </w:rPr>
        <w:t>Aneeka</w:t>
      </w:r>
      <w:proofErr w:type="spellEnd"/>
      <w:r>
        <w:rPr>
          <w:rStyle w:val="TitleChar"/>
          <w:sz w:val="24"/>
          <w:szCs w:val="24"/>
        </w:rPr>
        <w:t xml:space="preserve"> </w:t>
      </w:r>
      <w:proofErr w:type="spellStart"/>
      <w:r>
        <w:rPr>
          <w:rStyle w:val="TitleChar"/>
          <w:sz w:val="24"/>
          <w:szCs w:val="24"/>
        </w:rPr>
        <w:t>Degun</w:t>
      </w:r>
      <w:proofErr w:type="spellEnd"/>
      <w:r>
        <w:rPr>
          <w:rStyle w:val="TitleChar"/>
          <w:sz w:val="24"/>
          <w:szCs w:val="24"/>
        </w:rPr>
        <w:t>, Patient and Public Involvement Lead</w:t>
      </w:r>
      <w:proofErr w:type="gramStart"/>
      <w:r>
        <w:rPr>
          <w:rStyle w:val="TitleChar"/>
          <w:sz w:val="24"/>
          <w:szCs w:val="24"/>
        </w:rPr>
        <w:t xml:space="preserve">,  </w:t>
      </w:r>
      <w:proofErr w:type="spellStart"/>
      <w:r>
        <w:rPr>
          <w:rStyle w:val="TitleChar"/>
          <w:sz w:val="24"/>
          <w:szCs w:val="24"/>
        </w:rPr>
        <w:t>evidENT</w:t>
      </w:r>
      <w:proofErr w:type="spellEnd"/>
      <w:proofErr w:type="gramEnd"/>
      <w:r>
        <w:rPr>
          <w:rStyle w:val="TitleChar"/>
          <w:sz w:val="24"/>
          <w:szCs w:val="24"/>
        </w:rPr>
        <w:t xml:space="preserve"> at UCL Ear Institute, </w:t>
      </w:r>
      <w:r w:rsidRPr="007B7FD0">
        <w:rPr>
          <w:rStyle w:val="TitleChar"/>
          <w:sz w:val="24"/>
          <w:szCs w:val="24"/>
        </w:rPr>
        <w:t>Royal National Th</w:t>
      </w:r>
      <w:r>
        <w:rPr>
          <w:rStyle w:val="TitleChar"/>
          <w:sz w:val="24"/>
          <w:szCs w:val="24"/>
        </w:rPr>
        <w:t xml:space="preserve">roat, Nose and Ear Hospital,  330 </w:t>
      </w:r>
      <w:proofErr w:type="spellStart"/>
      <w:r>
        <w:rPr>
          <w:rStyle w:val="TitleChar"/>
          <w:sz w:val="24"/>
          <w:szCs w:val="24"/>
        </w:rPr>
        <w:t>Grays</w:t>
      </w:r>
      <w:proofErr w:type="spellEnd"/>
      <w:r>
        <w:rPr>
          <w:rStyle w:val="TitleChar"/>
          <w:sz w:val="24"/>
          <w:szCs w:val="24"/>
        </w:rPr>
        <w:t xml:space="preserve"> Inn Road, </w:t>
      </w:r>
      <w:r w:rsidRPr="007B7FD0">
        <w:rPr>
          <w:rStyle w:val="TitleChar"/>
          <w:sz w:val="24"/>
          <w:szCs w:val="24"/>
        </w:rPr>
        <w:t>London WC1X 8DA</w:t>
      </w:r>
    </w:p>
    <w:p w14:paraId="0A497C74" w14:textId="77777777" w:rsidR="00D774BA" w:rsidRPr="00D774BA" w:rsidRDefault="00D774BA" w:rsidP="00D774BA">
      <w:pPr>
        <w:spacing w:after="200" w:line="276" w:lineRule="auto"/>
        <w:rPr>
          <w:rStyle w:val="TitleChar"/>
          <w:rFonts w:asciiTheme="minorHAnsi" w:hAnsiTheme="minorHAnsi"/>
          <w:color w:val="auto"/>
          <w:sz w:val="24"/>
          <w:szCs w:val="24"/>
        </w:rPr>
      </w:pPr>
      <w:proofErr w:type="spellStart"/>
      <w:r w:rsidRPr="00D774BA">
        <w:rPr>
          <w:rStyle w:val="TitleChar"/>
          <w:rFonts w:asciiTheme="minorHAnsi" w:hAnsiTheme="minorHAnsi"/>
          <w:color w:val="auto"/>
          <w:sz w:val="24"/>
          <w:szCs w:val="24"/>
        </w:rPr>
        <w:t>Iliatha</w:t>
      </w:r>
      <w:proofErr w:type="spellEnd"/>
      <w:r w:rsidRPr="00D774BA">
        <w:rPr>
          <w:rStyle w:val="TitleChar"/>
          <w:rFonts w:asciiTheme="minorHAnsi" w:hAnsiTheme="minorHAnsi"/>
          <w:color w:val="auto"/>
          <w:sz w:val="24"/>
          <w:szCs w:val="24"/>
        </w:rPr>
        <w:t xml:space="preserve"> </w:t>
      </w:r>
      <w:proofErr w:type="spellStart"/>
      <w:r w:rsidRPr="00D774BA">
        <w:rPr>
          <w:rStyle w:val="TitleChar"/>
          <w:rFonts w:asciiTheme="minorHAnsi" w:hAnsiTheme="minorHAnsi"/>
          <w:color w:val="auto"/>
          <w:sz w:val="24"/>
          <w:szCs w:val="24"/>
        </w:rPr>
        <w:t>Papachristou</w:t>
      </w:r>
      <w:proofErr w:type="spellEnd"/>
      <w:r w:rsidRPr="00D774BA">
        <w:rPr>
          <w:rStyle w:val="TitleChar"/>
          <w:rFonts w:asciiTheme="minorHAnsi" w:hAnsiTheme="minorHAnsi"/>
          <w:color w:val="auto"/>
          <w:sz w:val="24"/>
          <w:szCs w:val="24"/>
        </w:rPr>
        <w:t xml:space="preserve">, Research Associate, </w:t>
      </w:r>
      <w:proofErr w:type="spellStart"/>
      <w:proofErr w:type="gramStart"/>
      <w:r w:rsidRPr="00D774BA">
        <w:rPr>
          <w:rStyle w:val="TitleChar"/>
          <w:rFonts w:asciiTheme="minorHAnsi" w:hAnsiTheme="minorHAnsi"/>
          <w:color w:val="auto"/>
          <w:sz w:val="24"/>
          <w:szCs w:val="24"/>
        </w:rPr>
        <w:t>evidENT</w:t>
      </w:r>
      <w:proofErr w:type="spellEnd"/>
      <w:r w:rsidRPr="00D774BA">
        <w:rPr>
          <w:rStyle w:val="TitleChar"/>
          <w:rFonts w:asciiTheme="minorHAnsi" w:hAnsiTheme="minorHAnsi"/>
          <w:color w:val="auto"/>
          <w:sz w:val="24"/>
          <w:szCs w:val="24"/>
        </w:rPr>
        <w:t xml:space="preserve">  and</w:t>
      </w:r>
      <w:proofErr w:type="gramEnd"/>
      <w:r w:rsidRPr="00D774BA">
        <w:rPr>
          <w:rStyle w:val="TitleChar"/>
          <w:rFonts w:asciiTheme="minorHAnsi" w:hAnsiTheme="minorHAnsi"/>
          <w:color w:val="auto"/>
          <w:sz w:val="24"/>
          <w:szCs w:val="24"/>
        </w:rPr>
        <w:t xml:space="preserve"> Department of Applied Health Research</w:t>
      </w:r>
      <w:r w:rsidR="00F512F8">
        <w:rPr>
          <w:rStyle w:val="TitleChar"/>
          <w:rFonts w:asciiTheme="minorHAnsi" w:hAnsiTheme="minorHAnsi"/>
          <w:color w:val="auto"/>
          <w:sz w:val="24"/>
          <w:szCs w:val="24"/>
        </w:rPr>
        <w:t>,</w:t>
      </w:r>
      <w:r w:rsidRPr="00D774BA">
        <w:rPr>
          <w:rStyle w:val="TitleChar"/>
          <w:rFonts w:asciiTheme="minorHAnsi" w:hAnsiTheme="minorHAnsi"/>
          <w:color w:val="auto"/>
          <w:sz w:val="24"/>
          <w:szCs w:val="24"/>
        </w:rPr>
        <w:t xml:space="preserve"> UCL</w:t>
      </w:r>
      <w:r w:rsidR="00F512F8">
        <w:rPr>
          <w:rStyle w:val="TitleChar"/>
          <w:rFonts w:asciiTheme="minorHAnsi" w:hAnsiTheme="minorHAnsi"/>
          <w:color w:val="auto"/>
          <w:sz w:val="24"/>
          <w:szCs w:val="24"/>
        </w:rPr>
        <w:t>, UK</w:t>
      </w:r>
    </w:p>
    <w:p w14:paraId="40382344" w14:textId="77777777" w:rsidR="00D774BA" w:rsidRPr="00D774BA" w:rsidRDefault="00D774BA" w:rsidP="00D774BA">
      <w:pPr>
        <w:spacing w:after="200"/>
        <w:rPr>
          <w:rStyle w:val="TitleChar"/>
          <w:rFonts w:asciiTheme="minorHAnsi" w:hAnsiTheme="minorHAnsi"/>
          <w:color w:val="auto"/>
          <w:sz w:val="24"/>
          <w:szCs w:val="24"/>
        </w:rPr>
      </w:pPr>
      <w:r w:rsidRPr="00D774BA">
        <w:rPr>
          <w:rStyle w:val="TitleChar"/>
          <w:rFonts w:asciiTheme="minorHAnsi" w:hAnsiTheme="minorHAnsi"/>
          <w:color w:val="auto"/>
          <w:sz w:val="24"/>
          <w:szCs w:val="24"/>
        </w:rPr>
        <w:t xml:space="preserve">Anne GM </w:t>
      </w:r>
      <w:proofErr w:type="spellStart"/>
      <w:r w:rsidRPr="00D774BA">
        <w:rPr>
          <w:rStyle w:val="TitleChar"/>
          <w:rFonts w:asciiTheme="minorHAnsi" w:hAnsiTheme="minorHAnsi"/>
          <w:color w:val="auto"/>
          <w:sz w:val="24"/>
          <w:szCs w:val="24"/>
        </w:rPr>
        <w:t>Schilder</w:t>
      </w:r>
      <w:proofErr w:type="spellEnd"/>
      <w:r w:rsidRPr="00D774BA">
        <w:rPr>
          <w:rStyle w:val="TitleChar"/>
          <w:rFonts w:asciiTheme="minorHAnsi" w:hAnsiTheme="minorHAnsi"/>
          <w:color w:val="auto"/>
          <w:sz w:val="24"/>
          <w:szCs w:val="24"/>
        </w:rPr>
        <w:t xml:space="preserve">, NIHR Research Professor, director </w:t>
      </w:r>
      <w:proofErr w:type="spellStart"/>
      <w:r w:rsidRPr="00D774BA">
        <w:rPr>
          <w:rStyle w:val="TitleChar"/>
          <w:rFonts w:asciiTheme="minorHAnsi" w:hAnsiTheme="minorHAnsi"/>
          <w:color w:val="auto"/>
          <w:sz w:val="24"/>
          <w:szCs w:val="24"/>
        </w:rPr>
        <w:t>evidENT</w:t>
      </w:r>
      <w:proofErr w:type="spellEnd"/>
      <w:proofErr w:type="gramStart"/>
      <w:r w:rsidRPr="00D774BA">
        <w:rPr>
          <w:rStyle w:val="TitleChar"/>
          <w:rFonts w:asciiTheme="minorHAnsi" w:hAnsiTheme="minorHAnsi"/>
          <w:color w:val="auto"/>
          <w:sz w:val="24"/>
          <w:szCs w:val="24"/>
        </w:rPr>
        <w:t>,  UCL</w:t>
      </w:r>
      <w:proofErr w:type="gramEnd"/>
      <w:r w:rsidRPr="00D774BA">
        <w:rPr>
          <w:rStyle w:val="TitleChar"/>
          <w:rFonts w:asciiTheme="minorHAnsi" w:hAnsiTheme="minorHAnsi"/>
          <w:color w:val="auto"/>
          <w:sz w:val="24"/>
          <w:szCs w:val="24"/>
        </w:rPr>
        <w:t xml:space="preserve"> Ear Institute, </w:t>
      </w:r>
    </w:p>
    <w:p w14:paraId="44ADB93A" w14:textId="77777777" w:rsidR="009F6700" w:rsidRPr="00D774BA" w:rsidRDefault="009F6700">
      <w:pPr>
        <w:spacing w:after="200" w:line="276" w:lineRule="auto"/>
        <w:rPr>
          <w:rStyle w:val="TitleChar"/>
          <w:rFonts w:asciiTheme="minorHAnsi" w:hAnsiTheme="minorHAnsi"/>
          <w:color w:val="auto"/>
          <w:sz w:val="24"/>
          <w:szCs w:val="24"/>
        </w:rPr>
      </w:pPr>
    </w:p>
    <w:p w14:paraId="57A7B186" w14:textId="77777777" w:rsidR="009F6700" w:rsidRPr="00837237" w:rsidRDefault="009F6700">
      <w:pPr>
        <w:spacing w:after="200" w:line="276" w:lineRule="auto"/>
        <w:rPr>
          <w:rStyle w:val="TitleChar"/>
          <w:rFonts w:asciiTheme="minorHAnsi" w:hAnsiTheme="minorHAnsi"/>
          <w:sz w:val="24"/>
          <w:szCs w:val="24"/>
        </w:rPr>
      </w:pPr>
    </w:p>
    <w:p w14:paraId="57523825" w14:textId="77777777" w:rsidR="00837237" w:rsidRDefault="00837237" w:rsidP="00837237">
      <w:pPr>
        <w:pStyle w:val="Heading2"/>
        <w:rPr>
          <w:b/>
          <w:sz w:val="24"/>
          <w:szCs w:val="24"/>
        </w:rPr>
      </w:pPr>
      <w:r w:rsidRPr="00837237">
        <w:rPr>
          <w:b/>
          <w:sz w:val="24"/>
          <w:szCs w:val="24"/>
        </w:rPr>
        <w:t>Funding</w:t>
      </w:r>
    </w:p>
    <w:p w14:paraId="0840D4D0" w14:textId="77777777" w:rsidR="00837237" w:rsidRPr="00837237" w:rsidRDefault="00837237" w:rsidP="00837237"/>
    <w:p w14:paraId="3A30DC38" w14:textId="77777777" w:rsidR="00837237" w:rsidRPr="00837237" w:rsidRDefault="00837237" w:rsidP="00837237">
      <w:pPr>
        <w:jc w:val="both"/>
        <w:rPr>
          <w:rFonts w:asciiTheme="minorHAnsi" w:hAnsiTheme="minorHAnsi"/>
          <w:sz w:val="22"/>
          <w:szCs w:val="22"/>
        </w:rPr>
      </w:pPr>
      <w:r w:rsidRPr="00837237">
        <w:rPr>
          <w:rFonts w:asciiTheme="minorHAnsi" w:hAnsiTheme="minorHAnsi"/>
          <w:color w:val="auto"/>
          <w:sz w:val="22"/>
          <w:szCs w:val="22"/>
        </w:rPr>
        <w:t xml:space="preserve">This project was </w:t>
      </w:r>
      <w:r w:rsidR="00450743" w:rsidRPr="00837237">
        <w:rPr>
          <w:rFonts w:asciiTheme="minorHAnsi" w:hAnsiTheme="minorHAnsi"/>
          <w:color w:val="auto"/>
          <w:sz w:val="22"/>
          <w:szCs w:val="22"/>
        </w:rPr>
        <w:t>commissioned</w:t>
      </w:r>
      <w:r w:rsidRPr="00837237">
        <w:rPr>
          <w:rFonts w:asciiTheme="minorHAnsi" w:hAnsiTheme="minorHAnsi"/>
          <w:color w:val="auto"/>
          <w:sz w:val="22"/>
          <w:szCs w:val="22"/>
        </w:rPr>
        <w:t xml:space="preserve"> by Cochrane UK Centre as part of the pilot project ‘Outcomes that are Important for Public, Patients </w:t>
      </w:r>
      <w:r w:rsidRPr="00837237">
        <w:rPr>
          <w:rFonts w:asciiTheme="minorHAnsi" w:hAnsiTheme="minorHAnsi"/>
          <w:sz w:val="22"/>
          <w:szCs w:val="22"/>
        </w:rPr>
        <w:t>and Practitioners (OMIPPP)’.</w:t>
      </w:r>
    </w:p>
    <w:p w14:paraId="7F7D3412" w14:textId="77777777" w:rsidR="00F512F8" w:rsidRDefault="00F512F8" w:rsidP="00D2427C">
      <w:pPr>
        <w:spacing w:after="200"/>
        <w:rPr>
          <w:rStyle w:val="TitleChar"/>
          <w:rFonts w:asciiTheme="minorHAnsi" w:hAnsiTheme="minorHAnsi"/>
          <w:sz w:val="40"/>
          <w:szCs w:val="40"/>
        </w:rPr>
      </w:pPr>
    </w:p>
    <w:p w14:paraId="01438DAE" w14:textId="77777777" w:rsidR="00F512F8" w:rsidRPr="00F512F8" w:rsidRDefault="00F512F8" w:rsidP="00D2427C">
      <w:pPr>
        <w:spacing w:after="200"/>
        <w:rPr>
          <w:rStyle w:val="TitleChar"/>
          <w:rFonts w:asciiTheme="minorHAnsi" w:hAnsiTheme="minorHAnsi"/>
          <w:b/>
          <w:sz w:val="28"/>
          <w:szCs w:val="28"/>
        </w:rPr>
      </w:pPr>
      <w:r w:rsidRPr="00F512F8">
        <w:rPr>
          <w:rStyle w:val="TitleChar"/>
          <w:rFonts w:asciiTheme="minorHAnsi" w:hAnsiTheme="minorHAnsi"/>
          <w:b/>
          <w:sz w:val="28"/>
          <w:szCs w:val="28"/>
        </w:rPr>
        <w:t>Type Article</w:t>
      </w:r>
    </w:p>
    <w:p w14:paraId="179EF87F" w14:textId="77777777" w:rsidR="000D29A3" w:rsidRPr="00D2427C" w:rsidRDefault="00F512F8" w:rsidP="00D2427C">
      <w:pPr>
        <w:spacing w:after="200"/>
        <w:rPr>
          <w:rFonts w:asciiTheme="minorHAnsi" w:eastAsiaTheme="majorEastAsia" w:hAnsiTheme="minorHAnsi" w:cstheme="majorBidi"/>
          <w:spacing w:val="-10"/>
          <w:kern w:val="28"/>
          <w:sz w:val="40"/>
          <w:szCs w:val="40"/>
        </w:rPr>
      </w:pPr>
      <w:r>
        <w:rPr>
          <w:rStyle w:val="TitleChar"/>
          <w:rFonts w:asciiTheme="minorHAnsi" w:hAnsiTheme="minorHAnsi"/>
          <w:sz w:val="24"/>
          <w:szCs w:val="24"/>
        </w:rPr>
        <w:t>Original Contribution</w:t>
      </w:r>
      <w:r w:rsidR="009F6700" w:rsidRPr="00873B19">
        <w:rPr>
          <w:rStyle w:val="TitleChar"/>
          <w:rFonts w:asciiTheme="minorHAnsi" w:hAnsiTheme="minorHAnsi"/>
          <w:sz w:val="40"/>
          <w:szCs w:val="40"/>
        </w:rPr>
        <w:br w:type="page"/>
      </w:r>
    </w:p>
    <w:p w14:paraId="48AFE107" w14:textId="77777777" w:rsidR="00363CBF" w:rsidRPr="00873B19" w:rsidRDefault="00363CBF" w:rsidP="002B597F">
      <w:pPr>
        <w:rPr>
          <w:rFonts w:asciiTheme="minorHAnsi" w:hAnsiTheme="minorHAnsi"/>
          <w:b/>
          <w:sz w:val="22"/>
          <w:szCs w:val="22"/>
        </w:rPr>
      </w:pPr>
    </w:p>
    <w:p w14:paraId="1E589410" w14:textId="77777777" w:rsidR="000D29A3" w:rsidRPr="00873B19" w:rsidRDefault="000D29A3" w:rsidP="00F512F8">
      <w:pPr>
        <w:pStyle w:val="Heading1"/>
        <w:spacing w:line="360" w:lineRule="auto"/>
        <w:rPr>
          <w:rFonts w:asciiTheme="minorHAnsi" w:hAnsiTheme="minorHAnsi"/>
        </w:rPr>
      </w:pPr>
      <w:r w:rsidRPr="00873B19">
        <w:rPr>
          <w:rFonts w:asciiTheme="minorHAnsi" w:hAnsiTheme="minorHAnsi"/>
        </w:rPr>
        <w:t>Abstract</w:t>
      </w:r>
    </w:p>
    <w:p w14:paraId="4734E2C2" w14:textId="77777777" w:rsidR="002B597F" w:rsidRPr="00873B19" w:rsidRDefault="002B597F" w:rsidP="00F512F8">
      <w:pPr>
        <w:spacing w:line="360" w:lineRule="auto"/>
        <w:rPr>
          <w:rFonts w:asciiTheme="minorHAnsi" w:hAnsiTheme="minorHAnsi"/>
          <w:b/>
          <w:sz w:val="22"/>
          <w:szCs w:val="22"/>
        </w:rPr>
      </w:pPr>
    </w:p>
    <w:p w14:paraId="52EC081D" w14:textId="77777777" w:rsidR="002B597F" w:rsidRDefault="002B597F" w:rsidP="00F512F8">
      <w:pPr>
        <w:spacing w:line="360" w:lineRule="auto"/>
        <w:rPr>
          <w:rFonts w:asciiTheme="minorHAnsi" w:hAnsiTheme="minorHAnsi"/>
          <w:b/>
          <w:sz w:val="22"/>
          <w:szCs w:val="22"/>
        </w:rPr>
      </w:pPr>
      <w:r w:rsidRPr="00C17FA7">
        <w:rPr>
          <w:rFonts w:asciiTheme="minorHAnsi" w:hAnsiTheme="minorHAnsi"/>
          <w:b/>
          <w:sz w:val="22"/>
          <w:szCs w:val="22"/>
        </w:rPr>
        <w:t>Introduction</w:t>
      </w:r>
    </w:p>
    <w:p w14:paraId="44001FFE" w14:textId="08A5FA47" w:rsidR="00DE4593" w:rsidRPr="00F512F8" w:rsidRDefault="00AB4587" w:rsidP="00F512F8">
      <w:pPr>
        <w:spacing w:line="360" w:lineRule="auto"/>
        <w:rPr>
          <w:rFonts w:asciiTheme="minorHAnsi" w:hAnsiTheme="minorHAnsi"/>
          <w:b/>
          <w:sz w:val="22"/>
          <w:szCs w:val="22"/>
        </w:rPr>
      </w:pPr>
      <w:r>
        <w:rPr>
          <w:rFonts w:asciiTheme="minorHAnsi" w:hAnsiTheme="minorHAnsi"/>
          <w:sz w:val="22"/>
          <w:szCs w:val="22"/>
        </w:rPr>
        <w:t>Promoting</w:t>
      </w:r>
      <w:r w:rsidRPr="00441136">
        <w:rPr>
          <w:rFonts w:asciiTheme="minorHAnsi" w:hAnsiTheme="minorHAnsi" w:cs="Times"/>
          <w:color w:val="auto"/>
          <w:sz w:val="22"/>
          <w:szCs w:val="22"/>
          <w:lang w:val="en-US" w:eastAsia="en-US"/>
        </w:rPr>
        <w:t xml:space="preserve"> the assessment of health </w:t>
      </w:r>
      <w:r>
        <w:rPr>
          <w:rFonts w:asciiTheme="minorHAnsi" w:hAnsiTheme="minorHAnsi" w:cs="Times"/>
          <w:color w:val="auto"/>
          <w:sz w:val="22"/>
          <w:szCs w:val="22"/>
          <w:lang w:val="en-US" w:eastAsia="en-US"/>
        </w:rPr>
        <w:t>interventions</w:t>
      </w:r>
      <w:r w:rsidRPr="00441136">
        <w:rPr>
          <w:rFonts w:asciiTheme="minorHAnsi" w:hAnsiTheme="minorHAnsi" w:cs="Times"/>
          <w:color w:val="auto"/>
          <w:sz w:val="22"/>
          <w:szCs w:val="22"/>
          <w:lang w:val="en-US" w:eastAsia="en-US"/>
        </w:rPr>
        <w:t xml:space="preserve"> using outcom</w:t>
      </w:r>
      <w:r>
        <w:rPr>
          <w:rFonts w:asciiTheme="minorHAnsi" w:hAnsiTheme="minorHAnsi" w:cs="Times"/>
          <w:color w:val="auto"/>
          <w:sz w:val="22"/>
          <w:szCs w:val="22"/>
          <w:lang w:val="en-US" w:eastAsia="en-US"/>
        </w:rPr>
        <w:t xml:space="preserve">es that matter </w:t>
      </w:r>
      <w:r w:rsidR="00F512F8">
        <w:rPr>
          <w:rFonts w:asciiTheme="minorHAnsi" w:hAnsiTheme="minorHAnsi" w:cs="Times"/>
          <w:color w:val="auto"/>
          <w:sz w:val="22"/>
          <w:szCs w:val="22"/>
          <w:lang w:val="en-US" w:eastAsia="en-US"/>
        </w:rPr>
        <w:t xml:space="preserve">to </w:t>
      </w:r>
      <w:r>
        <w:rPr>
          <w:rFonts w:asciiTheme="minorHAnsi" w:hAnsiTheme="minorHAnsi" w:cs="Times"/>
          <w:color w:val="auto"/>
          <w:sz w:val="22"/>
          <w:szCs w:val="22"/>
          <w:lang w:val="en-US" w:eastAsia="en-US"/>
        </w:rPr>
        <w:t>patients</w:t>
      </w:r>
      <w:r w:rsidRPr="00441136">
        <w:rPr>
          <w:rFonts w:asciiTheme="minorHAnsi" w:hAnsiTheme="minorHAnsi"/>
          <w:sz w:val="22"/>
          <w:szCs w:val="22"/>
        </w:rPr>
        <w:t xml:space="preserve"> </w:t>
      </w:r>
      <w:r w:rsidR="00F512F8">
        <w:rPr>
          <w:rFonts w:asciiTheme="minorHAnsi" w:hAnsiTheme="minorHAnsi"/>
          <w:sz w:val="22"/>
          <w:szCs w:val="22"/>
        </w:rPr>
        <w:t xml:space="preserve">and practitioners </w:t>
      </w:r>
      <w:r>
        <w:rPr>
          <w:rFonts w:asciiTheme="minorHAnsi" w:hAnsiTheme="minorHAnsi"/>
          <w:sz w:val="22"/>
          <w:szCs w:val="22"/>
        </w:rPr>
        <w:t xml:space="preserve">is a key principle of Cochrane. </w:t>
      </w:r>
      <w:r w:rsidRPr="00F96A7D">
        <w:rPr>
          <w:rFonts w:asciiTheme="minorHAnsi" w:hAnsiTheme="minorHAnsi"/>
          <w:sz w:val="22"/>
          <w:szCs w:val="22"/>
        </w:rPr>
        <w:t xml:space="preserve">Cochrane UK therefore commissioned the OMIPP project: Outcomes that are Most Important for Patients, Public and </w:t>
      </w:r>
      <w:proofErr w:type="gramStart"/>
      <w:r w:rsidRPr="00F96A7D">
        <w:rPr>
          <w:rFonts w:asciiTheme="minorHAnsi" w:hAnsiTheme="minorHAnsi"/>
          <w:sz w:val="22"/>
          <w:szCs w:val="22"/>
        </w:rPr>
        <w:t>Practitioners</w:t>
      </w:r>
      <w:r w:rsidR="006A1DF8">
        <w:rPr>
          <w:rFonts w:asciiTheme="minorHAnsi" w:hAnsiTheme="minorHAnsi"/>
          <w:sz w:val="22"/>
          <w:szCs w:val="22"/>
        </w:rPr>
        <w:t xml:space="preserve"> </w:t>
      </w:r>
      <w:r w:rsidR="00DB2EDC" w:rsidRPr="00DB2EDC">
        <w:rPr>
          <w:rFonts w:asciiTheme="minorHAnsi" w:hAnsiTheme="minorHAnsi"/>
          <w:sz w:val="22"/>
          <w:szCs w:val="22"/>
        </w:rPr>
        <w:t xml:space="preserve"> </w:t>
      </w:r>
      <w:r w:rsidR="00DB2EDC" w:rsidRPr="00C17FA7">
        <w:rPr>
          <w:rFonts w:asciiTheme="minorHAnsi" w:hAnsiTheme="minorHAnsi"/>
          <w:sz w:val="22"/>
          <w:szCs w:val="22"/>
        </w:rPr>
        <w:t>to</w:t>
      </w:r>
      <w:proofErr w:type="gramEnd"/>
      <w:r w:rsidR="00DB2EDC" w:rsidRPr="00C17FA7">
        <w:rPr>
          <w:rFonts w:asciiTheme="minorHAnsi" w:hAnsiTheme="minorHAnsi"/>
          <w:sz w:val="22"/>
          <w:szCs w:val="22"/>
        </w:rPr>
        <w:t xml:space="preserve"> identify the outcomes </w:t>
      </w:r>
      <w:r w:rsidR="00DB2EDC">
        <w:rPr>
          <w:rFonts w:asciiTheme="minorHAnsi" w:hAnsiTheme="minorHAnsi"/>
          <w:sz w:val="22"/>
          <w:szCs w:val="22"/>
        </w:rPr>
        <w:t xml:space="preserve">they felt most important and </w:t>
      </w:r>
      <w:r w:rsidR="00DB2EDC" w:rsidRPr="00C17FA7">
        <w:rPr>
          <w:rFonts w:asciiTheme="minorHAnsi" w:hAnsiTheme="minorHAnsi"/>
          <w:sz w:val="22"/>
          <w:szCs w:val="22"/>
        </w:rPr>
        <w:t xml:space="preserve">should be evaluated in </w:t>
      </w:r>
      <w:r>
        <w:rPr>
          <w:rFonts w:asciiTheme="minorHAnsi" w:hAnsiTheme="minorHAnsi"/>
          <w:sz w:val="22"/>
          <w:szCs w:val="22"/>
        </w:rPr>
        <w:t xml:space="preserve">Cochrane </w:t>
      </w:r>
      <w:r w:rsidR="00DB2EDC" w:rsidRPr="00C17FA7">
        <w:rPr>
          <w:rFonts w:asciiTheme="minorHAnsi" w:hAnsiTheme="minorHAnsi"/>
          <w:sz w:val="22"/>
          <w:szCs w:val="22"/>
        </w:rPr>
        <w:t xml:space="preserve">reviews of </w:t>
      </w:r>
      <w:r>
        <w:rPr>
          <w:rFonts w:asciiTheme="minorHAnsi" w:hAnsiTheme="minorHAnsi"/>
          <w:sz w:val="22"/>
          <w:szCs w:val="22"/>
        </w:rPr>
        <w:t>health interventions for Chronic Rhinosinusitis (CRS).</w:t>
      </w:r>
    </w:p>
    <w:p w14:paraId="53D83CD9" w14:textId="77777777" w:rsidR="002B597F" w:rsidRPr="00C17FA7" w:rsidRDefault="002B597F" w:rsidP="00F512F8">
      <w:pPr>
        <w:spacing w:line="360" w:lineRule="auto"/>
        <w:jc w:val="both"/>
        <w:rPr>
          <w:rFonts w:asciiTheme="minorHAnsi" w:hAnsiTheme="minorHAnsi"/>
          <w:sz w:val="22"/>
          <w:szCs w:val="22"/>
        </w:rPr>
      </w:pPr>
    </w:p>
    <w:p w14:paraId="29A3280D" w14:textId="77777777" w:rsidR="00DE4593" w:rsidRPr="00D82997" w:rsidRDefault="002B597F" w:rsidP="00F512F8">
      <w:pPr>
        <w:spacing w:line="360" w:lineRule="auto"/>
        <w:jc w:val="both"/>
        <w:rPr>
          <w:rFonts w:asciiTheme="minorHAnsi" w:hAnsiTheme="minorHAnsi"/>
          <w:b/>
          <w:sz w:val="22"/>
          <w:szCs w:val="22"/>
        </w:rPr>
      </w:pPr>
      <w:r w:rsidRPr="00D82997">
        <w:rPr>
          <w:rFonts w:asciiTheme="minorHAnsi" w:hAnsiTheme="minorHAnsi"/>
          <w:b/>
          <w:sz w:val="22"/>
          <w:szCs w:val="22"/>
        </w:rPr>
        <w:t>Methodology</w:t>
      </w:r>
    </w:p>
    <w:p w14:paraId="73443EAE" w14:textId="518C0C77" w:rsidR="002B597F" w:rsidRPr="00C17FA7" w:rsidRDefault="00D82997" w:rsidP="00F512F8">
      <w:pPr>
        <w:spacing w:line="360" w:lineRule="auto"/>
        <w:jc w:val="both"/>
        <w:rPr>
          <w:rFonts w:asciiTheme="minorHAnsi" w:hAnsiTheme="minorHAnsi"/>
          <w:color w:val="auto"/>
          <w:sz w:val="22"/>
          <w:szCs w:val="22"/>
        </w:rPr>
      </w:pPr>
      <w:r w:rsidRPr="006A2262">
        <w:rPr>
          <w:rFonts w:asciiTheme="minorHAnsi" w:hAnsiTheme="minorHAnsi"/>
          <w:sz w:val="22"/>
          <w:szCs w:val="22"/>
        </w:rPr>
        <w:t>Using direct emailing, social media and printed cards, an online survey was distributed to a wide range of people involve</w:t>
      </w:r>
      <w:r>
        <w:rPr>
          <w:rFonts w:asciiTheme="minorHAnsi" w:hAnsiTheme="minorHAnsi"/>
          <w:sz w:val="22"/>
          <w:szCs w:val="22"/>
        </w:rPr>
        <w:t xml:space="preserve">d in the care of patients with </w:t>
      </w:r>
      <w:r w:rsidR="00F512F8">
        <w:rPr>
          <w:rFonts w:asciiTheme="minorHAnsi" w:hAnsiTheme="minorHAnsi"/>
          <w:sz w:val="22"/>
          <w:szCs w:val="22"/>
        </w:rPr>
        <w:t>CRS</w:t>
      </w:r>
      <w:r w:rsidRPr="006A2262">
        <w:rPr>
          <w:rFonts w:asciiTheme="minorHAnsi" w:hAnsiTheme="minorHAnsi"/>
          <w:sz w:val="22"/>
          <w:szCs w:val="22"/>
        </w:rPr>
        <w:t xml:space="preserve">. </w:t>
      </w:r>
      <w:r w:rsidR="006A1DF8">
        <w:rPr>
          <w:rFonts w:asciiTheme="minorHAnsi" w:hAnsiTheme="minorHAnsi"/>
          <w:sz w:val="22"/>
          <w:szCs w:val="22"/>
        </w:rPr>
        <w:t>Patients and practitioners were asked</w:t>
      </w:r>
      <w:r w:rsidRPr="006A2262">
        <w:rPr>
          <w:rFonts w:asciiTheme="minorHAnsi" w:hAnsiTheme="minorHAnsi"/>
          <w:sz w:val="22"/>
          <w:szCs w:val="22"/>
        </w:rPr>
        <w:t xml:space="preserve"> to list the 3 outcomes from </w:t>
      </w:r>
      <w:r w:rsidRPr="006A2262">
        <w:rPr>
          <w:rFonts w:asciiTheme="minorHAnsi" w:hAnsiTheme="minorHAnsi" w:cs="Arial"/>
          <w:sz w:val="22"/>
          <w:szCs w:val="22"/>
        </w:rPr>
        <w:t>treatments most important to them</w:t>
      </w:r>
      <w:r>
        <w:rPr>
          <w:rFonts w:asciiTheme="minorHAnsi" w:hAnsiTheme="minorHAnsi" w:cs="Arial"/>
          <w:sz w:val="22"/>
          <w:szCs w:val="22"/>
        </w:rPr>
        <w:t>.</w:t>
      </w:r>
      <w:r w:rsidRPr="006A2262">
        <w:rPr>
          <w:rFonts w:asciiTheme="minorHAnsi" w:hAnsiTheme="minorHAnsi" w:cs="Arial"/>
          <w:sz w:val="22"/>
          <w:szCs w:val="22"/>
        </w:rPr>
        <w:t xml:space="preserve"> </w:t>
      </w:r>
      <w:r w:rsidRPr="006A2262">
        <w:rPr>
          <w:rFonts w:asciiTheme="minorHAnsi" w:hAnsiTheme="minorHAnsi"/>
          <w:sz w:val="22"/>
          <w:szCs w:val="22"/>
        </w:rPr>
        <w:t xml:space="preserve">Responses were </w:t>
      </w:r>
      <w:r w:rsidRPr="007476B4">
        <w:rPr>
          <w:rFonts w:asciiTheme="minorHAnsi" w:hAnsiTheme="minorHAnsi"/>
          <w:sz w:val="22"/>
          <w:szCs w:val="22"/>
        </w:rPr>
        <w:t xml:space="preserve">analysed </w:t>
      </w:r>
      <w:r w:rsidR="007476B4" w:rsidRPr="007476B4">
        <w:rPr>
          <w:rFonts w:asciiTheme="minorHAnsi" w:hAnsiTheme="minorHAnsi"/>
          <w:sz w:val="22"/>
          <w:szCs w:val="22"/>
        </w:rPr>
        <w:t>through development of a thematic framework based on the data</w:t>
      </w:r>
      <w:r w:rsidR="00AB4587">
        <w:rPr>
          <w:rFonts w:asciiTheme="minorHAnsi" w:hAnsiTheme="minorHAnsi"/>
          <w:color w:val="auto"/>
          <w:sz w:val="22"/>
          <w:szCs w:val="22"/>
        </w:rPr>
        <w:t xml:space="preserve">. </w:t>
      </w:r>
    </w:p>
    <w:p w14:paraId="1C258FC0" w14:textId="77777777" w:rsidR="002B597F" w:rsidRPr="00C17FA7" w:rsidRDefault="002B597F" w:rsidP="00F512F8">
      <w:pPr>
        <w:spacing w:line="360" w:lineRule="auto"/>
        <w:jc w:val="both"/>
        <w:rPr>
          <w:rFonts w:asciiTheme="minorHAnsi" w:hAnsiTheme="minorHAnsi"/>
          <w:sz w:val="22"/>
          <w:szCs w:val="22"/>
        </w:rPr>
      </w:pPr>
    </w:p>
    <w:p w14:paraId="68087A03" w14:textId="77777777" w:rsidR="002B597F" w:rsidRPr="00D82997" w:rsidRDefault="002B597F" w:rsidP="00F512F8">
      <w:pPr>
        <w:spacing w:line="360" w:lineRule="auto"/>
        <w:jc w:val="both"/>
        <w:rPr>
          <w:rFonts w:asciiTheme="minorHAnsi" w:hAnsiTheme="minorHAnsi"/>
          <w:b/>
          <w:sz w:val="22"/>
          <w:szCs w:val="22"/>
        </w:rPr>
      </w:pPr>
      <w:r w:rsidRPr="00D82997">
        <w:rPr>
          <w:rFonts w:asciiTheme="minorHAnsi" w:hAnsiTheme="minorHAnsi"/>
          <w:b/>
          <w:sz w:val="22"/>
          <w:szCs w:val="22"/>
        </w:rPr>
        <w:t>Results</w:t>
      </w:r>
    </w:p>
    <w:p w14:paraId="283DA6F3" w14:textId="35893A0E" w:rsidR="001225AC" w:rsidRPr="004B4819" w:rsidRDefault="007F099E" w:rsidP="00F512F8">
      <w:pPr>
        <w:spacing w:line="360" w:lineRule="auto"/>
        <w:jc w:val="both"/>
        <w:rPr>
          <w:rFonts w:asciiTheme="minorHAnsi" w:hAnsiTheme="minorHAnsi"/>
          <w:strike/>
          <w:sz w:val="22"/>
          <w:szCs w:val="22"/>
        </w:rPr>
      </w:pPr>
      <w:r>
        <w:rPr>
          <w:rFonts w:asciiTheme="minorHAnsi" w:hAnsiTheme="minorHAnsi"/>
          <w:color w:val="auto"/>
          <w:sz w:val="22"/>
          <w:szCs w:val="22"/>
        </w:rPr>
        <w:t>Two hundred and thirty-five</w:t>
      </w:r>
      <w:r w:rsidRPr="00C17FA7">
        <w:rPr>
          <w:rFonts w:asciiTheme="minorHAnsi" w:hAnsiTheme="minorHAnsi"/>
          <w:color w:val="auto"/>
          <w:sz w:val="22"/>
          <w:szCs w:val="22"/>
        </w:rPr>
        <w:t xml:space="preserve"> </w:t>
      </w:r>
      <w:r w:rsidR="00DE4593" w:rsidRPr="00C17FA7">
        <w:rPr>
          <w:rFonts w:asciiTheme="minorHAnsi" w:hAnsiTheme="minorHAnsi"/>
          <w:color w:val="auto"/>
          <w:sz w:val="22"/>
          <w:szCs w:val="22"/>
        </w:rPr>
        <w:t xml:space="preserve">people completed the survey; 155 </w:t>
      </w:r>
      <w:proofErr w:type="gramStart"/>
      <w:r w:rsidR="00495E19">
        <w:rPr>
          <w:rFonts w:asciiTheme="minorHAnsi" w:hAnsiTheme="minorHAnsi"/>
          <w:color w:val="auto"/>
          <w:sz w:val="22"/>
          <w:szCs w:val="22"/>
        </w:rPr>
        <w:t>practitioners</w:t>
      </w:r>
      <w:r w:rsidR="00D82997">
        <w:rPr>
          <w:rFonts w:asciiTheme="minorHAnsi" w:hAnsiTheme="minorHAnsi"/>
          <w:color w:val="auto"/>
          <w:sz w:val="22"/>
          <w:szCs w:val="22"/>
        </w:rPr>
        <w:t xml:space="preserve"> </w:t>
      </w:r>
      <w:r w:rsidR="00D82997" w:rsidRPr="00C17FA7">
        <w:rPr>
          <w:rFonts w:asciiTheme="minorHAnsi" w:hAnsiTheme="minorHAnsi"/>
          <w:color w:val="auto"/>
          <w:sz w:val="22"/>
          <w:szCs w:val="22"/>
        </w:rPr>
        <w:t xml:space="preserve"> </w:t>
      </w:r>
      <w:r w:rsidR="00DE4593" w:rsidRPr="00C17FA7">
        <w:rPr>
          <w:rFonts w:asciiTheme="minorHAnsi" w:hAnsiTheme="minorHAnsi"/>
          <w:color w:val="auto"/>
          <w:sz w:val="22"/>
          <w:szCs w:val="22"/>
        </w:rPr>
        <w:t>and</w:t>
      </w:r>
      <w:proofErr w:type="gramEnd"/>
      <w:r w:rsidR="00DE4593" w:rsidRPr="00C17FA7">
        <w:rPr>
          <w:rFonts w:asciiTheme="minorHAnsi" w:hAnsiTheme="minorHAnsi"/>
          <w:color w:val="auto"/>
          <w:sz w:val="22"/>
          <w:szCs w:val="22"/>
        </w:rPr>
        <w:t xml:space="preserve"> 80 </w:t>
      </w:r>
      <w:r w:rsidR="00F512F8">
        <w:rPr>
          <w:rFonts w:asciiTheme="minorHAnsi" w:hAnsiTheme="minorHAnsi"/>
          <w:color w:val="auto"/>
          <w:sz w:val="22"/>
          <w:szCs w:val="22"/>
        </w:rPr>
        <w:t>patients</w:t>
      </w:r>
      <w:r w:rsidR="00DE4593" w:rsidRPr="00C17FA7">
        <w:rPr>
          <w:rFonts w:asciiTheme="minorHAnsi" w:hAnsiTheme="minorHAnsi"/>
          <w:color w:val="auto"/>
          <w:sz w:val="22"/>
          <w:szCs w:val="22"/>
        </w:rPr>
        <w:t xml:space="preserve">. </w:t>
      </w:r>
      <w:r w:rsidR="002B597F" w:rsidRPr="00C17FA7">
        <w:rPr>
          <w:rFonts w:asciiTheme="minorHAnsi" w:hAnsiTheme="minorHAnsi"/>
          <w:color w:val="auto"/>
          <w:sz w:val="22"/>
          <w:szCs w:val="22"/>
        </w:rPr>
        <w:t>Respondents</w:t>
      </w:r>
      <w:r w:rsidR="00BA1ABD" w:rsidRPr="00C17FA7">
        <w:rPr>
          <w:rFonts w:asciiTheme="minorHAnsi" w:hAnsiTheme="minorHAnsi"/>
          <w:color w:val="auto"/>
          <w:sz w:val="22"/>
          <w:szCs w:val="22"/>
        </w:rPr>
        <w:t xml:space="preserve"> provided </w:t>
      </w:r>
      <w:r w:rsidR="00BA1ABD" w:rsidRPr="00C17FA7">
        <w:rPr>
          <w:rFonts w:asciiTheme="minorHAnsi" w:hAnsiTheme="minorHAnsi"/>
          <w:noProof/>
          <w:sz w:val="22"/>
          <w:szCs w:val="22"/>
        </w:rPr>
        <w:t>653 s</w:t>
      </w:r>
      <w:r w:rsidR="00F512F8">
        <w:rPr>
          <w:rFonts w:asciiTheme="minorHAnsi" w:hAnsiTheme="minorHAnsi"/>
          <w:noProof/>
          <w:sz w:val="22"/>
          <w:szCs w:val="22"/>
        </w:rPr>
        <w:t xml:space="preserve">uggestions of important outcomes. </w:t>
      </w:r>
      <w:r>
        <w:rPr>
          <w:rFonts w:asciiTheme="minorHAnsi" w:hAnsiTheme="minorHAnsi"/>
          <w:noProof/>
          <w:sz w:val="22"/>
          <w:szCs w:val="22"/>
        </w:rPr>
        <w:t>73%</w:t>
      </w:r>
      <w:r w:rsidR="00D82997">
        <w:rPr>
          <w:rFonts w:asciiTheme="minorHAnsi" w:hAnsiTheme="minorHAnsi"/>
          <w:noProof/>
          <w:sz w:val="22"/>
          <w:szCs w:val="22"/>
        </w:rPr>
        <w:t xml:space="preserve"> </w:t>
      </w:r>
      <w:r w:rsidR="0034575F" w:rsidRPr="00C17FA7">
        <w:rPr>
          <w:rFonts w:asciiTheme="minorHAnsi" w:hAnsiTheme="minorHAnsi"/>
          <w:noProof/>
          <w:sz w:val="22"/>
          <w:szCs w:val="22"/>
        </w:rPr>
        <w:t>concern</w:t>
      </w:r>
      <w:r>
        <w:rPr>
          <w:rFonts w:asciiTheme="minorHAnsi" w:hAnsiTheme="minorHAnsi"/>
          <w:noProof/>
          <w:sz w:val="22"/>
          <w:szCs w:val="22"/>
        </w:rPr>
        <w:t>ed</w:t>
      </w:r>
      <w:r w:rsidR="0034575F" w:rsidRPr="00C17FA7">
        <w:rPr>
          <w:rFonts w:asciiTheme="minorHAnsi" w:hAnsiTheme="minorHAnsi"/>
          <w:noProof/>
          <w:sz w:val="22"/>
          <w:szCs w:val="22"/>
        </w:rPr>
        <w:t xml:space="preserve"> symptoms of </w:t>
      </w:r>
      <w:r w:rsidR="006A1DF8">
        <w:rPr>
          <w:rFonts w:asciiTheme="minorHAnsi" w:hAnsiTheme="minorHAnsi"/>
          <w:noProof/>
          <w:sz w:val="22"/>
          <w:szCs w:val="22"/>
        </w:rPr>
        <w:t>CRS</w:t>
      </w:r>
      <w:r w:rsidR="007A6EC8">
        <w:rPr>
          <w:rFonts w:asciiTheme="minorHAnsi" w:hAnsiTheme="minorHAnsi"/>
          <w:noProof/>
          <w:sz w:val="22"/>
          <w:szCs w:val="22"/>
        </w:rPr>
        <w:t xml:space="preserve">, </w:t>
      </w:r>
      <w:r w:rsidR="008D676A">
        <w:rPr>
          <w:rFonts w:asciiTheme="minorHAnsi" w:hAnsiTheme="minorHAnsi"/>
          <w:noProof/>
          <w:sz w:val="22"/>
          <w:szCs w:val="22"/>
        </w:rPr>
        <w:t>(</w:t>
      </w:r>
      <w:r w:rsidR="00B71E4E" w:rsidRPr="00C17FA7">
        <w:rPr>
          <w:rFonts w:asciiTheme="minorHAnsi" w:hAnsiTheme="minorHAnsi"/>
          <w:sz w:val="22"/>
          <w:szCs w:val="22"/>
        </w:rPr>
        <w:t xml:space="preserve">nasal </w:t>
      </w:r>
      <w:r w:rsidR="0034575F" w:rsidRPr="00C17FA7">
        <w:rPr>
          <w:rFonts w:asciiTheme="minorHAnsi" w:hAnsiTheme="minorHAnsi"/>
          <w:sz w:val="22"/>
          <w:szCs w:val="22"/>
        </w:rPr>
        <w:t xml:space="preserve">discharge or drip, </w:t>
      </w:r>
      <w:r w:rsidR="00553C03">
        <w:rPr>
          <w:rFonts w:asciiTheme="minorHAnsi" w:hAnsiTheme="minorHAnsi"/>
          <w:sz w:val="22"/>
          <w:szCs w:val="22"/>
        </w:rPr>
        <w:t xml:space="preserve">facial pain, nasal blockage, headache, impaired sense of smell, </w:t>
      </w:r>
      <w:r w:rsidR="0034575F" w:rsidRPr="00C17FA7">
        <w:rPr>
          <w:rFonts w:asciiTheme="minorHAnsi" w:hAnsiTheme="minorHAnsi"/>
          <w:sz w:val="22"/>
          <w:szCs w:val="22"/>
        </w:rPr>
        <w:t>congestion</w:t>
      </w:r>
      <w:r w:rsidR="00553C03">
        <w:rPr>
          <w:rFonts w:asciiTheme="minorHAnsi" w:hAnsiTheme="minorHAnsi"/>
          <w:sz w:val="22"/>
          <w:szCs w:val="22"/>
        </w:rPr>
        <w:t xml:space="preserve"> and</w:t>
      </w:r>
      <w:r w:rsidR="0034575F" w:rsidRPr="00C17FA7">
        <w:rPr>
          <w:rFonts w:asciiTheme="minorHAnsi" w:hAnsiTheme="minorHAnsi"/>
          <w:sz w:val="22"/>
          <w:szCs w:val="22"/>
        </w:rPr>
        <w:t xml:space="preserve"> breathing</w:t>
      </w:r>
      <w:r w:rsidR="00553C03">
        <w:rPr>
          <w:rFonts w:asciiTheme="minorHAnsi" w:hAnsiTheme="minorHAnsi"/>
          <w:sz w:val="22"/>
          <w:szCs w:val="22"/>
        </w:rPr>
        <w:t xml:space="preserve"> difficulties</w:t>
      </w:r>
      <w:r w:rsidR="008D676A">
        <w:rPr>
          <w:rFonts w:asciiTheme="minorHAnsi" w:hAnsiTheme="minorHAnsi"/>
          <w:sz w:val="22"/>
          <w:szCs w:val="22"/>
        </w:rPr>
        <w:t>)</w:t>
      </w:r>
      <w:proofErr w:type="gramStart"/>
      <w:r w:rsidR="00341389">
        <w:rPr>
          <w:rFonts w:asciiTheme="minorHAnsi" w:hAnsiTheme="minorHAnsi"/>
          <w:sz w:val="22"/>
          <w:szCs w:val="22"/>
        </w:rPr>
        <w:t>;</w:t>
      </w:r>
      <w:r w:rsidR="0034575F" w:rsidRPr="00C17FA7">
        <w:rPr>
          <w:rFonts w:asciiTheme="minorHAnsi" w:hAnsiTheme="minorHAnsi"/>
          <w:sz w:val="22"/>
          <w:szCs w:val="22"/>
        </w:rPr>
        <w:t xml:space="preserve">  </w:t>
      </w:r>
      <w:r w:rsidR="00D82997">
        <w:rPr>
          <w:rFonts w:asciiTheme="minorHAnsi" w:hAnsiTheme="minorHAnsi"/>
          <w:sz w:val="22"/>
          <w:szCs w:val="22"/>
        </w:rPr>
        <w:t>9</w:t>
      </w:r>
      <w:proofErr w:type="gramEnd"/>
      <w:r w:rsidR="00D82997">
        <w:rPr>
          <w:rFonts w:asciiTheme="minorHAnsi" w:hAnsiTheme="minorHAnsi"/>
          <w:sz w:val="22"/>
          <w:szCs w:val="22"/>
        </w:rPr>
        <w:t>% concerned quality of life</w:t>
      </w:r>
      <w:r w:rsidR="007A6EC8">
        <w:rPr>
          <w:rFonts w:asciiTheme="minorHAnsi" w:hAnsiTheme="minorHAnsi"/>
          <w:sz w:val="22"/>
          <w:szCs w:val="22"/>
        </w:rPr>
        <w:t xml:space="preserve">, </w:t>
      </w:r>
      <w:r w:rsidR="00AB4587">
        <w:rPr>
          <w:rFonts w:asciiTheme="minorHAnsi" w:hAnsiTheme="minorHAnsi"/>
          <w:sz w:val="22"/>
          <w:szCs w:val="22"/>
        </w:rPr>
        <w:t>4</w:t>
      </w:r>
      <w:r w:rsidR="007A6EC8">
        <w:rPr>
          <w:rFonts w:asciiTheme="minorHAnsi" w:hAnsiTheme="minorHAnsi"/>
          <w:sz w:val="22"/>
          <w:szCs w:val="22"/>
        </w:rPr>
        <w:t xml:space="preserve">% </w:t>
      </w:r>
      <w:r w:rsidR="00D82997">
        <w:rPr>
          <w:rFonts w:asciiTheme="minorHAnsi" w:hAnsiTheme="minorHAnsi"/>
          <w:sz w:val="22"/>
          <w:szCs w:val="22"/>
        </w:rPr>
        <w:t>reducing the need for further treatment</w:t>
      </w:r>
      <w:r w:rsidR="007A6EC8">
        <w:rPr>
          <w:rFonts w:asciiTheme="minorHAnsi" w:hAnsiTheme="minorHAnsi"/>
          <w:sz w:val="22"/>
          <w:szCs w:val="22"/>
        </w:rPr>
        <w:t xml:space="preserve"> and </w:t>
      </w:r>
      <w:r w:rsidR="00AB4587">
        <w:rPr>
          <w:rFonts w:asciiTheme="minorHAnsi" w:hAnsiTheme="minorHAnsi"/>
          <w:sz w:val="22"/>
          <w:szCs w:val="22"/>
        </w:rPr>
        <w:t>4</w:t>
      </w:r>
      <w:r w:rsidR="007A6EC8">
        <w:rPr>
          <w:rFonts w:asciiTheme="minorHAnsi" w:hAnsiTheme="minorHAnsi"/>
          <w:sz w:val="22"/>
          <w:szCs w:val="22"/>
        </w:rPr>
        <w:t xml:space="preserve">% </w:t>
      </w:r>
      <w:r w:rsidR="00D82997">
        <w:rPr>
          <w:rFonts w:asciiTheme="minorHAnsi" w:hAnsiTheme="minorHAnsi"/>
          <w:sz w:val="22"/>
          <w:szCs w:val="22"/>
        </w:rPr>
        <w:t>side effects of treatment</w:t>
      </w:r>
      <w:r w:rsidR="007A6EC8">
        <w:rPr>
          <w:rFonts w:asciiTheme="minorHAnsi" w:hAnsiTheme="minorHAnsi"/>
          <w:sz w:val="22"/>
          <w:szCs w:val="22"/>
        </w:rPr>
        <w:t>. O</w:t>
      </w:r>
      <w:r w:rsidR="00D82997">
        <w:rPr>
          <w:rFonts w:asciiTheme="minorHAnsi" w:hAnsiTheme="minorHAnsi"/>
          <w:sz w:val="22"/>
          <w:szCs w:val="22"/>
        </w:rPr>
        <w:t xml:space="preserve">bjective measurements of disease formed only </w:t>
      </w:r>
      <w:r w:rsidR="00AB4587">
        <w:rPr>
          <w:rFonts w:asciiTheme="minorHAnsi" w:hAnsiTheme="minorHAnsi"/>
          <w:sz w:val="22"/>
          <w:szCs w:val="22"/>
        </w:rPr>
        <w:t>3</w:t>
      </w:r>
      <w:r w:rsidR="00D82997">
        <w:rPr>
          <w:rFonts w:asciiTheme="minorHAnsi" w:hAnsiTheme="minorHAnsi"/>
          <w:sz w:val="22"/>
          <w:szCs w:val="22"/>
        </w:rPr>
        <w:t xml:space="preserve">% of responses. </w:t>
      </w:r>
      <w:r w:rsidR="00CF7FA9">
        <w:rPr>
          <w:rFonts w:asciiTheme="minorHAnsi" w:hAnsiTheme="minorHAnsi"/>
          <w:sz w:val="22"/>
          <w:szCs w:val="22"/>
        </w:rPr>
        <w:t>There was high level of agreement between patients and practitioners.</w:t>
      </w:r>
      <w:r w:rsidR="00341389">
        <w:rPr>
          <w:rFonts w:asciiTheme="minorHAnsi" w:hAnsiTheme="minorHAnsi"/>
          <w:sz w:val="22"/>
          <w:szCs w:val="22"/>
        </w:rPr>
        <w:t xml:space="preserve"> </w:t>
      </w:r>
      <w:r w:rsidR="00F52101">
        <w:rPr>
          <w:rFonts w:asciiTheme="minorHAnsi" w:hAnsiTheme="minorHAnsi"/>
          <w:sz w:val="22"/>
          <w:szCs w:val="22"/>
        </w:rPr>
        <w:t xml:space="preserve">Of </w:t>
      </w:r>
      <w:r w:rsidR="00810CB2">
        <w:rPr>
          <w:rFonts w:asciiTheme="minorHAnsi" w:hAnsiTheme="minorHAnsi"/>
          <w:sz w:val="22"/>
          <w:szCs w:val="22"/>
        </w:rPr>
        <w:t xml:space="preserve">10 </w:t>
      </w:r>
      <w:r w:rsidR="00F52101">
        <w:rPr>
          <w:rFonts w:asciiTheme="minorHAnsi" w:hAnsiTheme="minorHAnsi"/>
          <w:sz w:val="22"/>
          <w:szCs w:val="22"/>
        </w:rPr>
        <w:t>current Cochrane reviews</w:t>
      </w:r>
      <w:r w:rsidR="00D82997">
        <w:rPr>
          <w:rFonts w:asciiTheme="minorHAnsi" w:hAnsiTheme="minorHAnsi"/>
          <w:sz w:val="22"/>
          <w:szCs w:val="22"/>
        </w:rPr>
        <w:t xml:space="preserve"> on </w:t>
      </w:r>
      <w:r w:rsidR="00AB4587">
        <w:rPr>
          <w:rFonts w:asciiTheme="minorHAnsi" w:hAnsiTheme="minorHAnsi"/>
          <w:sz w:val="22"/>
          <w:szCs w:val="22"/>
        </w:rPr>
        <w:t>CRS</w:t>
      </w:r>
      <w:r w:rsidR="00F52101">
        <w:rPr>
          <w:rFonts w:asciiTheme="minorHAnsi" w:hAnsiTheme="minorHAnsi"/>
          <w:sz w:val="22"/>
          <w:szCs w:val="22"/>
        </w:rPr>
        <w:t xml:space="preserve">, </w:t>
      </w:r>
      <w:r w:rsidR="003F67A3">
        <w:rPr>
          <w:rFonts w:asciiTheme="minorHAnsi" w:hAnsiTheme="minorHAnsi"/>
          <w:sz w:val="22"/>
          <w:szCs w:val="22"/>
        </w:rPr>
        <w:t xml:space="preserve">9 </w:t>
      </w:r>
      <w:r w:rsidR="00F52101">
        <w:rPr>
          <w:rFonts w:asciiTheme="minorHAnsi" w:hAnsiTheme="minorHAnsi"/>
          <w:sz w:val="22"/>
          <w:szCs w:val="22"/>
        </w:rPr>
        <w:t xml:space="preserve">include </w:t>
      </w:r>
      <w:r w:rsidR="003F67A3">
        <w:rPr>
          <w:rFonts w:asciiTheme="minorHAnsi" w:hAnsiTheme="minorHAnsi"/>
          <w:sz w:val="22"/>
          <w:szCs w:val="22"/>
        </w:rPr>
        <w:t xml:space="preserve">symptomatic </w:t>
      </w:r>
      <w:r w:rsidR="00060C31">
        <w:rPr>
          <w:rFonts w:asciiTheme="minorHAnsi" w:hAnsiTheme="minorHAnsi"/>
          <w:sz w:val="22"/>
          <w:szCs w:val="22"/>
        </w:rPr>
        <w:t>outcomes identified by our survey</w:t>
      </w:r>
      <w:r w:rsidR="003F67A3">
        <w:rPr>
          <w:rFonts w:asciiTheme="minorHAnsi" w:hAnsiTheme="minorHAnsi"/>
          <w:sz w:val="22"/>
          <w:szCs w:val="22"/>
        </w:rPr>
        <w:t xml:space="preserve"> as most important to patients and healthcare practitioners</w:t>
      </w:r>
      <w:r w:rsidR="004B4819">
        <w:rPr>
          <w:rFonts w:asciiTheme="minorHAnsi" w:hAnsiTheme="minorHAnsi"/>
          <w:sz w:val="22"/>
          <w:szCs w:val="22"/>
        </w:rPr>
        <w:t>.</w:t>
      </w:r>
    </w:p>
    <w:p w14:paraId="603A744B" w14:textId="77777777" w:rsidR="00F52101" w:rsidRDefault="00F52101" w:rsidP="00F512F8">
      <w:pPr>
        <w:spacing w:line="360" w:lineRule="auto"/>
        <w:jc w:val="both"/>
        <w:rPr>
          <w:rFonts w:asciiTheme="minorHAnsi" w:hAnsiTheme="minorHAnsi"/>
          <w:sz w:val="22"/>
          <w:szCs w:val="22"/>
        </w:rPr>
      </w:pPr>
    </w:p>
    <w:p w14:paraId="3D8C4E0B" w14:textId="77777777" w:rsidR="00F52101" w:rsidRPr="006112D3" w:rsidRDefault="00F52101" w:rsidP="00F512F8">
      <w:pPr>
        <w:spacing w:line="360" w:lineRule="auto"/>
        <w:jc w:val="both"/>
        <w:rPr>
          <w:rFonts w:asciiTheme="minorHAnsi" w:hAnsiTheme="minorHAnsi"/>
          <w:b/>
          <w:sz w:val="22"/>
          <w:szCs w:val="22"/>
        </w:rPr>
      </w:pPr>
      <w:r w:rsidRPr="006112D3">
        <w:rPr>
          <w:rFonts w:asciiTheme="minorHAnsi" w:hAnsiTheme="minorHAnsi"/>
          <w:b/>
          <w:sz w:val="22"/>
          <w:szCs w:val="22"/>
        </w:rPr>
        <w:t>Discussion</w:t>
      </w:r>
    </w:p>
    <w:p w14:paraId="4A9ACBF2" w14:textId="2AA1B708" w:rsidR="00F52101" w:rsidRPr="00C17FA7" w:rsidRDefault="00F52101" w:rsidP="00F512F8">
      <w:pPr>
        <w:spacing w:line="360" w:lineRule="auto"/>
        <w:jc w:val="both"/>
        <w:rPr>
          <w:rFonts w:asciiTheme="minorHAnsi" w:hAnsiTheme="minorHAnsi"/>
          <w:sz w:val="22"/>
          <w:szCs w:val="22"/>
        </w:rPr>
      </w:pPr>
      <w:r>
        <w:rPr>
          <w:rFonts w:asciiTheme="minorHAnsi" w:hAnsiTheme="minorHAnsi"/>
          <w:sz w:val="22"/>
          <w:szCs w:val="22"/>
        </w:rPr>
        <w:t xml:space="preserve">We </w:t>
      </w:r>
      <w:r w:rsidR="00060C31">
        <w:rPr>
          <w:rFonts w:asciiTheme="minorHAnsi" w:hAnsiTheme="minorHAnsi"/>
          <w:sz w:val="22"/>
          <w:szCs w:val="22"/>
        </w:rPr>
        <w:t>have identified outcomes that both patients and their doctors consider should be included in rev</w:t>
      </w:r>
      <w:r w:rsidR="00CF7FA9">
        <w:rPr>
          <w:rFonts w:asciiTheme="minorHAnsi" w:hAnsiTheme="minorHAnsi"/>
          <w:sz w:val="22"/>
          <w:szCs w:val="22"/>
        </w:rPr>
        <w:t>iews</w:t>
      </w:r>
      <w:r w:rsidR="00AB4587">
        <w:rPr>
          <w:rFonts w:asciiTheme="minorHAnsi" w:hAnsiTheme="minorHAnsi"/>
          <w:sz w:val="22"/>
          <w:szCs w:val="22"/>
        </w:rPr>
        <w:t xml:space="preserve"> </w:t>
      </w:r>
      <w:r w:rsidR="00060C31">
        <w:rPr>
          <w:rFonts w:asciiTheme="minorHAnsi" w:hAnsiTheme="minorHAnsi"/>
          <w:sz w:val="22"/>
          <w:szCs w:val="22"/>
        </w:rPr>
        <w:t xml:space="preserve">evaluating </w:t>
      </w:r>
      <w:r w:rsidR="00CF7FA9">
        <w:rPr>
          <w:rFonts w:asciiTheme="minorHAnsi" w:hAnsiTheme="minorHAnsi"/>
          <w:sz w:val="22"/>
          <w:szCs w:val="22"/>
        </w:rPr>
        <w:t>treatments of rhino</w:t>
      </w:r>
      <w:r w:rsidR="00CF7FA9" w:rsidRPr="00C17FA7">
        <w:rPr>
          <w:rFonts w:asciiTheme="minorHAnsi" w:hAnsiTheme="minorHAnsi"/>
          <w:sz w:val="22"/>
          <w:szCs w:val="22"/>
        </w:rPr>
        <w:t>sinusiti</w:t>
      </w:r>
      <w:r w:rsidR="00CF7FA9">
        <w:rPr>
          <w:rFonts w:asciiTheme="minorHAnsi" w:hAnsiTheme="minorHAnsi"/>
          <w:sz w:val="22"/>
          <w:szCs w:val="22"/>
        </w:rPr>
        <w:t>s</w:t>
      </w:r>
      <w:r w:rsidR="00060C31">
        <w:rPr>
          <w:rFonts w:asciiTheme="minorHAnsi" w:hAnsiTheme="minorHAnsi"/>
          <w:sz w:val="22"/>
          <w:szCs w:val="22"/>
        </w:rPr>
        <w:t>.</w:t>
      </w:r>
      <w:r w:rsidR="00D82997">
        <w:rPr>
          <w:rFonts w:asciiTheme="minorHAnsi" w:hAnsiTheme="minorHAnsi"/>
          <w:sz w:val="22"/>
          <w:szCs w:val="22"/>
        </w:rPr>
        <w:t xml:space="preserve"> We recommend </w:t>
      </w:r>
      <w:r w:rsidR="002A7D98">
        <w:rPr>
          <w:rFonts w:asciiTheme="minorHAnsi" w:hAnsiTheme="minorHAnsi"/>
          <w:sz w:val="22"/>
          <w:szCs w:val="22"/>
        </w:rPr>
        <w:t xml:space="preserve">that primary outcomes in future reviews focus on </w:t>
      </w:r>
      <w:r w:rsidR="000D2333">
        <w:rPr>
          <w:rFonts w:asciiTheme="minorHAnsi" w:hAnsiTheme="minorHAnsi"/>
          <w:sz w:val="22"/>
          <w:szCs w:val="22"/>
        </w:rPr>
        <w:t>symptom-based</w:t>
      </w:r>
      <w:r w:rsidR="00D82997">
        <w:rPr>
          <w:rFonts w:asciiTheme="minorHAnsi" w:hAnsiTheme="minorHAnsi"/>
          <w:sz w:val="22"/>
          <w:szCs w:val="22"/>
        </w:rPr>
        <w:t xml:space="preserve"> outcomes</w:t>
      </w:r>
      <w:r w:rsidR="002A7D98">
        <w:rPr>
          <w:rFonts w:asciiTheme="minorHAnsi" w:hAnsiTheme="minorHAnsi"/>
          <w:sz w:val="22"/>
          <w:szCs w:val="22"/>
        </w:rPr>
        <w:t>.</w:t>
      </w:r>
      <w:r w:rsidR="004B4819">
        <w:rPr>
          <w:rFonts w:asciiTheme="minorHAnsi" w:hAnsiTheme="minorHAnsi"/>
          <w:sz w:val="22"/>
          <w:szCs w:val="22"/>
        </w:rPr>
        <w:t xml:space="preserve"> </w:t>
      </w:r>
      <w:r w:rsidR="00060C31">
        <w:rPr>
          <w:rFonts w:asciiTheme="minorHAnsi" w:hAnsiTheme="minorHAnsi"/>
          <w:sz w:val="22"/>
          <w:szCs w:val="22"/>
        </w:rPr>
        <w:t xml:space="preserve">The ability to </w:t>
      </w:r>
      <w:r w:rsidR="003D67E7">
        <w:rPr>
          <w:rFonts w:asciiTheme="minorHAnsi" w:hAnsiTheme="minorHAnsi"/>
          <w:sz w:val="22"/>
          <w:szCs w:val="22"/>
        </w:rPr>
        <w:t>extract th</w:t>
      </w:r>
      <w:r w:rsidR="006A1DF8">
        <w:rPr>
          <w:rFonts w:asciiTheme="minorHAnsi" w:hAnsiTheme="minorHAnsi"/>
          <w:sz w:val="22"/>
          <w:szCs w:val="22"/>
        </w:rPr>
        <w:t>ese</w:t>
      </w:r>
      <w:r w:rsidR="003D67E7">
        <w:rPr>
          <w:rFonts w:asciiTheme="minorHAnsi" w:hAnsiTheme="minorHAnsi"/>
          <w:sz w:val="22"/>
          <w:szCs w:val="22"/>
        </w:rPr>
        <w:t xml:space="preserve"> data from relevant trials</w:t>
      </w:r>
      <w:r w:rsidR="00060C31">
        <w:rPr>
          <w:rFonts w:asciiTheme="minorHAnsi" w:hAnsiTheme="minorHAnsi"/>
          <w:sz w:val="22"/>
          <w:szCs w:val="22"/>
        </w:rPr>
        <w:t xml:space="preserve"> is dependant upon their inclusion in trials, and so </w:t>
      </w:r>
      <w:r w:rsidR="003D67E7">
        <w:rPr>
          <w:rFonts w:asciiTheme="minorHAnsi" w:hAnsiTheme="minorHAnsi"/>
          <w:sz w:val="22"/>
          <w:szCs w:val="22"/>
        </w:rPr>
        <w:t>it is important that</w:t>
      </w:r>
      <w:r w:rsidR="00060C31">
        <w:rPr>
          <w:rFonts w:asciiTheme="minorHAnsi" w:hAnsiTheme="minorHAnsi"/>
          <w:sz w:val="22"/>
          <w:szCs w:val="22"/>
        </w:rPr>
        <w:t xml:space="preserve"> </w:t>
      </w:r>
      <w:r w:rsidR="003D67E7">
        <w:rPr>
          <w:rFonts w:asciiTheme="minorHAnsi" w:hAnsiTheme="minorHAnsi"/>
          <w:sz w:val="22"/>
          <w:szCs w:val="22"/>
        </w:rPr>
        <w:t xml:space="preserve">building on this work </w:t>
      </w:r>
      <w:r w:rsidR="00060C31">
        <w:rPr>
          <w:rFonts w:asciiTheme="minorHAnsi" w:hAnsiTheme="minorHAnsi"/>
          <w:sz w:val="22"/>
          <w:szCs w:val="22"/>
        </w:rPr>
        <w:t xml:space="preserve">a core outcome set for </w:t>
      </w:r>
      <w:r w:rsidR="00D82997">
        <w:rPr>
          <w:rFonts w:asciiTheme="minorHAnsi" w:hAnsiTheme="minorHAnsi"/>
          <w:sz w:val="22"/>
          <w:szCs w:val="22"/>
        </w:rPr>
        <w:t xml:space="preserve">rhinosinusitis </w:t>
      </w:r>
      <w:r w:rsidR="00060C31">
        <w:rPr>
          <w:rFonts w:asciiTheme="minorHAnsi" w:hAnsiTheme="minorHAnsi"/>
          <w:sz w:val="22"/>
          <w:szCs w:val="22"/>
        </w:rPr>
        <w:t>research</w:t>
      </w:r>
      <w:r w:rsidR="003D67E7">
        <w:rPr>
          <w:rFonts w:asciiTheme="minorHAnsi" w:hAnsiTheme="minorHAnsi"/>
          <w:sz w:val="22"/>
          <w:szCs w:val="22"/>
        </w:rPr>
        <w:t xml:space="preserve"> is developed</w:t>
      </w:r>
      <w:r w:rsidR="00060C31">
        <w:rPr>
          <w:rFonts w:asciiTheme="minorHAnsi" w:hAnsiTheme="minorHAnsi"/>
          <w:sz w:val="22"/>
          <w:szCs w:val="22"/>
        </w:rPr>
        <w:t>.</w:t>
      </w:r>
    </w:p>
    <w:p w14:paraId="2F8ED57D" w14:textId="77777777" w:rsidR="000D29A3" w:rsidRPr="00C17FA7" w:rsidRDefault="000D29A3" w:rsidP="00F512F8">
      <w:pPr>
        <w:spacing w:line="360" w:lineRule="auto"/>
        <w:jc w:val="both"/>
        <w:rPr>
          <w:rFonts w:asciiTheme="minorHAnsi" w:hAnsiTheme="minorHAnsi"/>
          <w:sz w:val="22"/>
          <w:szCs w:val="22"/>
        </w:rPr>
      </w:pPr>
    </w:p>
    <w:p w14:paraId="15A0D655" w14:textId="77777777" w:rsidR="000D29A3" w:rsidRPr="00C17FA7" w:rsidRDefault="000D29A3" w:rsidP="00F512F8">
      <w:pPr>
        <w:spacing w:line="360" w:lineRule="auto"/>
        <w:rPr>
          <w:rFonts w:asciiTheme="minorHAnsi" w:hAnsiTheme="minorHAnsi"/>
          <w:sz w:val="22"/>
          <w:szCs w:val="22"/>
        </w:rPr>
      </w:pPr>
    </w:p>
    <w:p w14:paraId="564B3E03" w14:textId="77777777" w:rsidR="000D29A3" w:rsidRPr="00C17FA7" w:rsidRDefault="000D29A3" w:rsidP="00F512F8">
      <w:pPr>
        <w:spacing w:after="200" w:line="360" w:lineRule="auto"/>
        <w:rPr>
          <w:rFonts w:asciiTheme="minorHAnsi" w:hAnsiTheme="minorHAnsi"/>
          <w:sz w:val="22"/>
          <w:szCs w:val="22"/>
        </w:rPr>
      </w:pPr>
      <w:r w:rsidRPr="00C17FA7">
        <w:rPr>
          <w:rFonts w:asciiTheme="minorHAnsi" w:hAnsiTheme="minorHAnsi"/>
          <w:sz w:val="22"/>
          <w:szCs w:val="22"/>
        </w:rPr>
        <w:br w:type="page"/>
      </w:r>
    </w:p>
    <w:p w14:paraId="1F96EFB4" w14:textId="77777777" w:rsidR="000D29A3" w:rsidRPr="00AC5C7D" w:rsidRDefault="000D29A3" w:rsidP="00F512F8">
      <w:pPr>
        <w:pStyle w:val="Heading1"/>
        <w:spacing w:line="360" w:lineRule="auto"/>
        <w:rPr>
          <w:rFonts w:asciiTheme="minorHAnsi" w:hAnsiTheme="minorHAnsi"/>
          <w:noProof/>
        </w:rPr>
      </w:pPr>
      <w:r w:rsidRPr="00AC5C7D">
        <w:rPr>
          <w:rFonts w:asciiTheme="minorHAnsi" w:hAnsiTheme="minorHAnsi"/>
          <w:noProof/>
        </w:rPr>
        <w:lastRenderedPageBreak/>
        <w:t>Introduction</w:t>
      </w:r>
    </w:p>
    <w:p w14:paraId="7C769478" w14:textId="77777777" w:rsidR="00762F86" w:rsidRPr="00C17FA7" w:rsidRDefault="00F512F8" w:rsidP="00F512F8">
      <w:pPr>
        <w:spacing w:line="360" w:lineRule="auto"/>
        <w:jc w:val="center"/>
        <w:rPr>
          <w:rFonts w:asciiTheme="minorHAnsi" w:hAnsiTheme="minorHAnsi"/>
          <w:color w:val="1F497D"/>
          <w:sz w:val="22"/>
          <w:szCs w:val="22"/>
        </w:rPr>
      </w:pPr>
      <w:r w:rsidRPr="00F512F8">
        <w:rPr>
          <w:rFonts w:asciiTheme="minorHAnsi" w:hAnsiTheme="minorHAnsi"/>
          <w:noProof/>
          <w:sz w:val="22"/>
          <w:szCs w:val="22"/>
          <w:lang w:val="en-US" w:eastAsia="en-US"/>
        </w:rPr>
        <mc:AlternateContent>
          <mc:Choice Requires="wps">
            <w:drawing>
              <wp:anchor distT="0" distB="0" distL="114300" distR="114300" simplePos="0" relativeHeight="251659264" behindDoc="0" locked="0" layoutInCell="1" allowOverlap="1" wp14:anchorId="42E2D9B1" wp14:editId="13C629C2">
                <wp:simplePos x="0" y="0"/>
                <wp:positionH relativeFrom="column">
                  <wp:posOffset>114300</wp:posOffset>
                </wp:positionH>
                <wp:positionV relativeFrom="paragraph">
                  <wp:posOffset>407035</wp:posOffset>
                </wp:positionV>
                <wp:extent cx="5731510" cy="2628900"/>
                <wp:effectExtent l="0" t="0" r="34290" b="38100"/>
                <wp:wrapSquare wrapText="bothSides"/>
                <wp:docPr id="1" name="Text Box 1"/>
                <wp:cNvGraphicFramePr/>
                <a:graphic xmlns:a="http://schemas.openxmlformats.org/drawingml/2006/main">
                  <a:graphicData uri="http://schemas.microsoft.com/office/word/2010/wordprocessingShape">
                    <wps:wsp>
                      <wps:cNvSpPr txBox="1"/>
                      <wps:spPr>
                        <a:xfrm>
                          <a:off x="0" y="0"/>
                          <a:ext cx="5731510" cy="2628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19B093" w14:textId="77777777" w:rsidR="009F1892" w:rsidRDefault="009F1892" w:rsidP="000D4086">
                            <w:pPr>
                              <w:rPr>
                                <w:rFonts w:asciiTheme="minorHAnsi" w:hAnsiTheme="minorHAnsi"/>
                                <w:sz w:val="22"/>
                                <w:szCs w:val="22"/>
                              </w:rPr>
                            </w:pPr>
                            <w:r w:rsidRPr="00C17FA7">
                              <w:rPr>
                                <w:rFonts w:asciiTheme="minorHAnsi" w:hAnsiTheme="minorHAnsi"/>
                                <w:sz w:val="22"/>
                                <w:szCs w:val="22"/>
                              </w:rPr>
                              <w:t xml:space="preserve">Cochrane </w:t>
                            </w:r>
                            <w:r>
                              <w:rPr>
                                <w:rFonts w:asciiTheme="minorHAnsi" w:hAnsiTheme="minorHAnsi"/>
                                <w:sz w:val="22"/>
                                <w:szCs w:val="22"/>
                              </w:rPr>
                              <w:t>(</w:t>
                            </w:r>
                            <w:r w:rsidRPr="00EA0D7B">
                              <w:rPr>
                                <w:rFonts w:asciiTheme="minorHAnsi" w:hAnsiTheme="minorHAnsi"/>
                                <w:sz w:val="22"/>
                                <w:szCs w:val="22"/>
                              </w:rPr>
                              <w:t>http://www.cochrane.org</w:t>
                            </w:r>
                            <w:r>
                              <w:rPr>
                                <w:rFonts w:asciiTheme="minorHAnsi" w:hAnsiTheme="minorHAnsi"/>
                                <w:sz w:val="22"/>
                                <w:szCs w:val="22"/>
                              </w:rPr>
                              <w:t xml:space="preserve">) </w:t>
                            </w:r>
                            <w:r w:rsidRPr="00C17FA7">
                              <w:rPr>
                                <w:rFonts w:asciiTheme="minorHAnsi" w:hAnsiTheme="minorHAnsi"/>
                                <w:sz w:val="22"/>
                                <w:szCs w:val="22"/>
                              </w:rPr>
                              <w:t>is an indepe</w:t>
                            </w:r>
                            <w:r>
                              <w:rPr>
                                <w:rFonts w:asciiTheme="minorHAnsi" w:hAnsiTheme="minorHAnsi"/>
                                <w:sz w:val="22"/>
                                <w:szCs w:val="22"/>
                              </w:rPr>
                              <w:t>ndent, global network working</w:t>
                            </w:r>
                            <w:r w:rsidRPr="00C17FA7">
                              <w:rPr>
                                <w:rFonts w:asciiTheme="minorHAnsi" w:hAnsiTheme="minorHAnsi"/>
                                <w:sz w:val="22"/>
                                <w:szCs w:val="22"/>
                              </w:rPr>
                              <w:t xml:space="preserve"> </w:t>
                            </w:r>
                            <w:r w:rsidRPr="00273A76">
                              <w:rPr>
                                <w:rFonts w:asciiTheme="minorHAnsi" w:hAnsiTheme="minorHAnsi" w:cs="Times"/>
                                <w:color w:val="auto"/>
                                <w:sz w:val="22"/>
                                <w:szCs w:val="22"/>
                                <w:lang w:val="en-US" w:eastAsia="en-US"/>
                              </w:rPr>
                              <w:t>to promote evidence-informed health decision-making by p</w:t>
                            </w:r>
                            <w:r>
                              <w:rPr>
                                <w:rFonts w:asciiTheme="minorHAnsi" w:hAnsiTheme="minorHAnsi" w:cs="Times"/>
                                <w:color w:val="auto"/>
                                <w:sz w:val="22"/>
                                <w:szCs w:val="22"/>
                                <w:lang w:val="en-US" w:eastAsia="en-US"/>
                              </w:rPr>
                              <w:t>roducing high-quality, relevant and</w:t>
                            </w:r>
                            <w:r w:rsidRPr="00273A76">
                              <w:rPr>
                                <w:rFonts w:asciiTheme="minorHAnsi" w:hAnsiTheme="minorHAnsi" w:cs="Times"/>
                                <w:color w:val="auto"/>
                                <w:sz w:val="22"/>
                                <w:szCs w:val="22"/>
                                <w:lang w:val="en-US" w:eastAsia="en-US"/>
                              </w:rPr>
                              <w:t xml:space="preserve"> accessible systematic reviews.</w:t>
                            </w:r>
                            <w:r>
                              <w:rPr>
                                <w:rFonts w:asciiTheme="minorHAnsi" w:hAnsiTheme="minorHAnsi"/>
                                <w:sz w:val="22"/>
                                <w:szCs w:val="22"/>
                              </w:rPr>
                              <w:t xml:space="preserve"> </w:t>
                            </w:r>
                            <w:r w:rsidRPr="00273A76">
                              <w:rPr>
                                <w:rFonts w:asciiTheme="minorHAnsi" w:hAnsiTheme="minorHAnsi" w:cs="Times"/>
                                <w:color w:val="auto"/>
                                <w:sz w:val="22"/>
                                <w:szCs w:val="22"/>
                                <w:lang w:val="en-US" w:eastAsia="en-US"/>
                              </w:rPr>
                              <w:t xml:space="preserve">Cochrane Reviews investigate the effects of interventions for prevention, treatment, and rehabilitation. They also assess the accuracy of a diagnostic test for a given condition in a specific patient group and setting. </w:t>
                            </w:r>
                            <w:r>
                              <w:rPr>
                                <w:rFonts w:asciiTheme="minorHAnsi" w:hAnsiTheme="minorHAnsi" w:cs="Times"/>
                                <w:color w:val="auto"/>
                                <w:sz w:val="22"/>
                                <w:szCs w:val="22"/>
                                <w:lang w:val="en-US" w:eastAsia="en-US"/>
                              </w:rPr>
                              <w:t xml:space="preserve">Cochrane Reviews </w:t>
                            </w:r>
                            <w:r w:rsidRPr="00C17FA7">
                              <w:rPr>
                                <w:rFonts w:asciiTheme="minorHAnsi" w:hAnsiTheme="minorHAnsi"/>
                                <w:sz w:val="22"/>
                                <w:szCs w:val="22"/>
                              </w:rPr>
                              <w:t>follow</w:t>
                            </w:r>
                            <w:r>
                              <w:rPr>
                                <w:rFonts w:asciiTheme="minorHAnsi" w:hAnsiTheme="minorHAnsi"/>
                                <w:sz w:val="22"/>
                                <w:szCs w:val="22"/>
                              </w:rPr>
                              <w:t xml:space="preserve"> a</w:t>
                            </w:r>
                            <w:r w:rsidRPr="00C17FA7">
                              <w:rPr>
                                <w:rFonts w:asciiTheme="minorHAnsi" w:hAnsiTheme="minorHAnsi"/>
                                <w:sz w:val="22"/>
                                <w:szCs w:val="22"/>
                              </w:rPr>
                              <w:t xml:space="preserve"> clearly defined methodology to systematically identify, appraise and where possible combine the results of randomised controlled trials.  There are </w:t>
                            </w:r>
                            <w:r>
                              <w:rPr>
                                <w:rFonts w:asciiTheme="minorHAnsi" w:hAnsiTheme="minorHAnsi"/>
                                <w:sz w:val="22"/>
                                <w:szCs w:val="22"/>
                              </w:rPr>
                              <w:t xml:space="preserve">currently over 5,400 Cochrane </w:t>
                            </w:r>
                            <w:r w:rsidRPr="00C17FA7">
                              <w:rPr>
                                <w:rFonts w:asciiTheme="minorHAnsi" w:hAnsiTheme="minorHAnsi"/>
                                <w:sz w:val="22"/>
                                <w:szCs w:val="22"/>
                              </w:rPr>
                              <w:t>Reviews published</w:t>
                            </w:r>
                            <w:r w:rsidRPr="00273A76">
                              <w:rPr>
                                <w:rFonts w:asciiTheme="minorHAnsi" w:hAnsiTheme="minorHAnsi" w:cs="Times"/>
                                <w:color w:val="auto"/>
                                <w:sz w:val="22"/>
                                <w:szCs w:val="22"/>
                                <w:lang w:val="en-US" w:eastAsia="en-US"/>
                              </w:rPr>
                              <w:t xml:space="preserve"> online in </w:t>
                            </w:r>
                            <w:r w:rsidRPr="00EA0D7B">
                              <w:rPr>
                                <w:rFonts w:asciiTheme="minorHAnsi" w:hAnsiTheme="minorHAnsi" w:cs="Times"/>
                                <w:color w:val="auto"/>
                                <w:sz w:val="22"/>
                                <w:szCs w:val="22"/>
                                <w:lang w:val="en-US" w:eastAsia="en-US"/>
                              </w:rPr>
                              <w:t>the Cochrane Library.</w:t>
                            </w:r>
                            <w:r>
                              <w:rPr>
                                <w:rFonts w:asciiTheme="minorHAnsi" w:hAnsiTheme="minorHAnsi" w:cs="Times"/>
                                <w:color w:val="auto"/>
                                <w:sz w:val="22"/>
                                <w:szCs w:val="22"/>
                                <w:lang w:val="en-US" w:eastAsia="en-US"/>
                              </w:rPr>
                              <w:t xml:space="preserve"> </w:t>
                            </w:r>
                          </w:p>
                          <w:p w14:paraId="0C97FDE7" w14:textId="77777777" w:rsidR="009F1892" w:rsidRPr="009E7D5D" w:rsidRDefault="009F1892" w:rsidP="009E7D5D">
                            <w:pPr>
                              <w:tabs>
                                <w:tab w:val="left" w:pos="426"/>
                              </w:tabs>
                              <w:rPr>
                                <w:rFonts w:asciiTheme="minorHAnsi" w:hAnsiTheme="minorHAnsi" w:cs="Times"/>
                                <w:color w:val="auto"/>
                                <w:sz w:val="22"/>
                                <w:szCs w:val="22"/>
                                <w:lang w:val="en-US" w:eastAsia="en-US"/>
                              </w:rPr>
                            </w:pPr>
                            <w:r w:rsidRPr="00EA0D7B">
                              <w:rPr>
                                <w:rFonts w:asciiTheme="minorHAnsi" w:hAnsiTheme="minorHAnsi" w:cs="Times"/>
                                <w:color w:val="auto"/>
                                <w:sz w:val="22"/>
                                <w:szCs w:val="22"/>
                                <w:lang w:val="en-US" w:eastAsia="en-US"/>
                              </w:rPr>
                              <w:t xml:space="preserve">Cochrane UK </w:t>
                            </w:r>
                            <w:r>
                              <w:rPr>
                                <w:rFonts w:asciiTheme="minorHAnsi" w:hAnsiTheme="minorHAnsi" w:cs="Times"/>
                                <w:color w:val="auto"/>
                                <w:sz w:val="22"/>
                                <w:szCs w:val="22"/>
                                <w:lang w:val="en-US" w:eastAsia="en-US"/>
                              </w:rPr>
                              <w:t>(</w:t>
                            </w:r>
                            <w:r w:rsidRPr="009E7D5D">
                              <w:rPr>
                                <w:rFonts w:asciiTheme="minorHAnsi" w:hAnsiTheme="minorHAnsi" w:cs="Times"/>
                                <w:color w:val="auto"/>
                                <w:sz w:val="22"/>
                                <w:szCs w:val="22"/>
                                <w:lang w:val="en-US" w:eastAsia="en-US"/>
                              </w:rPr>
                              <w:t>http://uk.cochrane.org</w:t>
                            </w:r>
                            <w:r>
                              <w:rPr>
                                <w:rFonts w:asciiTheme="minorHAnsi" w:hAnsiTheme="minorHAnsi" w:cs="Times"/>
                                <w:color w:val="auto"/>
                                <w:sz w:val="22"/>
                                <w:szCs w:val="22"/>
                                <w:lang w:val="en-US" w:eastAsia="en-US"/>
                              </w:rPr>
                              <w:t xml:space="preserve">) </w:t>
                            </w:r>
                            <w:r w:rsidRPr="00EA0D7B">
                              <w:rPr>
                                <w:rFonts w:asciiTheme="minorHAnsi" w:hAnsiTheme="minorHAnsi" w:cs="Times"/>
                                <w:color w:val="auto"/>
                                <w:sz w:val="22"/>
                                <w:szCs w:val="22"/>
                                <w:lang w:val="en-US" w:eastAsia="en-US"/>
                              </w:rPr>
                              <w:t>is</w:t>
                            </w:r>
                            <w:r>
                              <w:rPr>
                                <w:rFonts w:asciiTheme="minorHAnsi" w:hAnsiTheme="minorHAnsi" w:cs="Times"/>
                                <w:color w:val="auto"/>
                                <w:sz w:val="22"/>
                                <w:szCs w:val="22"/>
                                <w:lang w:val="en-US" w:eastAsia="en-US"/>
                              </w:rPr>
                              <w:t xml:space="preserve"> one of the more than 40 regional </w:t>
                            </w:r>
                            <w:proofErr w:type="spellStart"/>
                            <w:r>
                              <w:rPr>
                                <w:rFonts w:asciiTheme="minorHAnsi" w:hAnsiTheme="minorHAnsi" w:cs="Times"/>
                                <w:color w:val="auto"/>
                                <w:sz w:val="22"/>
                                <w:szCs w:val="22"/>
                                <w:lang w:val="en-US" w:eastAsia="en-US"/>
                              </w:rPr>
                              <w:t>centres</w:t>
                            </w:r>
                            <w:proofErr w:type="spellEnd"/>
                            <w:r>
                              <w:rPr>
                                <w:rFonts w:asciiTheme="minorHAnsi" w:hAnsiTheme="minorHAnsi" w:cs="Times"/>
                                <w:color w:val="auto"/>
                                <w:sz w:val="22"/>
                                <w:szCs w:val="22"/>
                                <w:lang w:val="en-US" w:eastAsia="en-US"/>
                              </w:rPr>
                              <w:t xml:space="preserve"> </w:t>
                            </w:r>
                            <w:r w:rsidRPr="00EA0D7B">
                              <w:rPr>
                                <w:rFonts w:asciiTheme="minorHAnsi" w:hAnsiTheme="minorHAnsi" w:cs="Times"/>
                                <w:color w:val="auto"/>
                                <w:sz w:val="22"/>
                                <w:szCs w:val="22"/>
                                <w:lang w:val="en-US" w:eastAsia="en-US"/>
                              </w:rPr>
                              <w:t xml:space="preserve">supporting the </w:t>
                            </w:r>
                            <w:r w:rsidRPr="009E7D5D">
                              <w:rPr>
                                <w:rFonts w:asciiTheme="minorHAnsi" w:hAnsiTheme="minorHAnsi" w:cs="Times"/>
                                <w:color w:val="auto"/>
                                <w:sz w:val="22"/>
                                <w:szCs w:val="22"/>
                                <w:lang w:val="en-US" w:eastAsia="en-US"/>
                              </w:rPr>
                              <w:t>global work of Cochrane and maximizing the use and impact of Cochrane Reviews for the UK and Ireland.  Cochrane UK is funded by the National Institute for Health Research (NIHR) and hosted by the Oxford University Hospitals NHS Trust.  </w:t>
                            </w:r>
                          </w:p>
                          <w:p w14:paraId="3DF43C31" w14:textId="77777777" w:rsidR="009F1892" w:rsidRPr="00EA0D7B" w:rsidRDefault="009F1892" w:rsidP="009E7D5D">
                            <w:pPr>
                              <w:tabs>
                                <w:tab w:val="left" w:pos="426"/>
                              </w:tabs>
                              <w:rPr>
                                <w:rFonts w:asciiTheme="minorHAnsi" w:hAnsiTheme="minorHAnsi" w:cs="Helvetica"/>
                                <w:color w:val="3C3C3C"/>
                                <w:sz w:val="22"/>
                                <w:szCs w:val="22"/>
                                <w:lang w:val="en-US" w:eastAsia="en-US"/>
                              </w:rPr>
                            </w:pPr>
                            <w:r w:rsidRPr="009E7D5D">
                              <w:rPr>
                                <w:rFonts w:asciiTheme="minorHAnsi" w:hAnsiTheme="minorHAnsi"/>
                                <w:color w:val="auto"/>
                                <w:sz w:val="22"/>
                                <w:szCs w:val="22"/>
                              </w:rPr>
                              <w:t>Cochrane ENT (http://ent.cochrane.org</w:t>
                            </w:r>
                            <w:r>
                              <w:rPr>
                                <w:rFonts w:asciiTheme="minorHAnsi" w:hAnsiTheme="minorHAnsi"/>
                                <w:sz w:val="22"/>
                                <w:szCs w:val="22"/>
                              </w:rPr>
                              <w:t xml:space="preserve">) is based at Cochrane UK and </w:t>
                            </w:r>
                            <w:r w:rsidRPr="00EA0D7B">
                              <w:rPr>
                                <w:rFonts w:asciiTheme="minorHAnsi" w:hAnsiTheme="minorHAnsi" w:cs="Times"/>
                                <w:color w:val="auto"/>
                                <w:sz w:val="22"/>
                                <w:szCs w:val="22"/>
                                <w:lang w:val="en-US" w:eastAsia="en-US"/>
                              </w:rPr>
                              <w:t xml:space="preserve">works collaboratively with contributors around the world to </w:t>
                            </w:r>
                            <w:r>
                              <w:rPr>
                                <w:rFonts w:asciiTheme="minorHAnsi" w:hAnsiTheme="minorHAnsi"/>
                                <w:sz w:val="22"/>
                                <w:szCs w:val="22"/>
                              </w:rPr>
                              <w:t>produce systematic r</w:t>
                            </w:r>
                            <w:r w:rsidRPr="00EA0D7B">
                              <w:rPr>
                                <w:rFonts w:asciiTheme="minorHAnsi" w:hAnsiTheme="minorHAnsi"/>
                                <w:sz w:val="22"/>
                                <w:szCs w:val="22"/>
                              </w:rPr>
                              <w:t xml:space="preserve">eviews on all aspects of </w:t>
                            </w:r>
                            <w:r w:rsidRPr="00EA0D7B">
                              <w:rPr>
                                <w:rFonts w:asciiTheme="minorHAnsi" w:hAnsiTheme="minorHAnsi" w:cs="Helvetica"/>
                                <w:color w:val="3C3C3C"/>
                                <w:sz w:val="22"/>
                                <w:szCs w:val="22"/>
                                <w:lang w:val="en-US" w:eastAsia="en-US"/>
                              </w:rPr>
                              <w:t>ear, nose and throat (ENT) disorders and head and neck cancers.</w:t>
                            </w:r>
                          </w:p>
                          <w:p w14:paraId="5DB60342" w14:textId="77777777" w:rsidR="009F1892" w:rsidRDefault="009F1892" w:rsidP="009E7D5D"/>
                          <w:p w14:paraId="2AA7E48D" w14:textId="77777777" w:rsidR="009F1892" w:rsidRDefault="009F189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32.05pt;width:451.3pt;height:20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" filled="f" strokecolor="black [3213]">
                <v:textbox>
                  <w:txbxContent>
                    <w:p w14:paraId="7819B093" w14:textId="77777777" w:rsidR="009F1892" w:rsidRDefault="009F1892" w:rsidP="000D4086">
                      <w:pPr>
                        <w:rPr>
                          <w:rFonts w:asciiTheme="minorHAnsi" w:hAnsiTheme="minorHAnsi"/>
                          <w:sz w:val="22"/>
                          <w:szCs w:val="22"/>
                        </w:rPr>
                      </w:pPr>
                      <w:r w:rsidRPr="00C17FA7">
                        <w:rPr>
                          <w:rFonts w:asciiTheme="minorHAnsi" w:hAnsiTheme="minorHAnsi"/>
                          <w:sz w:val="22"/>
                          <w:szCs w:val="22"/>
                        </w:rPr>
                        <w:t xml:space="preserve">Cochrane </w:t>
                      </w:r>
                      <w:r>
                        <w:rPr>
                          <w:rFonts w:asciiTheme="minorHAnsi" w:hAnsiTheme="minorHAnsi"/>
                          <w:sz w:val="22"/>
                          <w:szCs w:val="22"/>
                        </w:rPr>
                        <w:t>(</w:t>
                      </w:r>
                      <w:r w:rsidRPr="00EA0D7B">
                        <w:rPr>
                          <w:rFonts w:asciiTheme="minorHAnsi" w:hAnsiTheme="minorHAnsi"/>
                          <w:sz w:val="22"/>
                          <w:szCs w:val="22"/>
                        </w:rPr>
                        <w:t>http://www.cochrane.org</w:t>
                      </w:r>
                      <w:r>
                        <w:rPr>
                          <w:rFonts w:asciiTheme="minorHAnsi" w:hAnsiTheme="minorHAnsi"/>
                          <w:sz w:val="22"/>
                          <w:szCs w:val="22"/>
                        </w:rPr>
                        <w:t xml:space="preserve">) </w:t>
                      </w:r>
                      <w:r w:rsidRPr="00C17FA7">
                        <w:rPr>
                          <w:rFonts w:asciiTheme="minorHAnsi" w:hAnsiTheme="minorHAnsi"/>
                          <w:sz w:val="22"/>
                          <w:szCs w:val="22"/>
                        </w:rPr>
                        <w:t>is an indepe</w:t>
                      </w:r>
                      <w:r>
                        <w:rPr>
                          <w:rFonts w:asciiTheme="minorHAnsi" w:hAnsiTheme="minorHAnsi"/>
                          <w:sz w:val="22"/>
                          <w:szCs w:val="22"/>
                        </w:rPr>
                        <w:t>ndent, global network working</w:t>
                      </w:r>
                      <w:r w:rsidRPr="00C17FA7">
                        <w:rPr>
                          <w:rFonts w:asciiTheme="minorHAnsi" w:hAnsiTheme="minorHAnsi"/>
                          <w:sz w:val="22"/>
                          <w:szCs w:val="22"/>
                        </w:rPr>
                        <w:t xml:space="preserve"> </w:t>
                      </w:r>
                      <w:r w:rsidRPr="00273A76">
                        <w:rPr>
                          <w:rFonts w:asciiTheme="minorHAnsi" w:hAnsiTheme="minorHAnsi" w:cs="Times"/>
                          <w:color w:val="auto"/>
                          <w:sz w:val="22"/>
                          <w:szCs w:val="22"/>
                          <w:lang w:val="en-US" w:eastAsia="en-US"/>
                        </w:rPr>
                        <w:t>to promote evidence-informed health decision-making by p</w:t>
                      </w:r>
                      <w:r>
                        <w:rPr>
                          <w:rFonts w:asciiTheme="minorHAnsi" w:hAnsiTheme="minorHAnsi" w:cs="Times"/>
                          <w:color w:val="auto"/>
                          <w:sz w:val="22"/>
                          <w:szCs w:val="22"/>
                          <w:lang w:val="en-US" w:eastAsia="en-US"/>
                        </w:rPr>
                        <w:t>roducing high-quality, relevant and</w:t>
                      </w:r>
                      <w:r w:rsidRPr="00273A76">
                        <w:rPr>
                          <w:rFonts w:asciiTheme="minorHAnsi" w:hAnsiTheme="minorHAnsi" w:cs="Times"/>
                          <w:color w:val="auto"/>
                          <w:sz w:val="22"/>
                          <w:szCs w:val="22"/>
                          <w:lang w:val="en-US" w:eastAsia="en-US"/>
                        </w:rPr>
                        <w:t xml:space="preserve"> accessible systematic reviews.</w:t>
                      </w:r>
                      <w:r>
                        <w:rPr>
                          <w:rFonts w:asciiTheme="minorHAnsi" w:hAnsiTheme="minorHAnsi"/>
                          <w:sz w:val="22"/>
                          <w:szCs w:val="22"/>
                        </w:rPr>
                        <w:t xml:space="preserve"> </w:t>
                      </w:r>
                      <w:r w:rsidRPr="00273A76">
                        <w:rPr>
                          <w:rFonts w:asciiTheme="minorHAnsi" w:hAnsiTheme="minorHAnsi" w:cs="Times"/>
                          <w:color w:val="auto"/>
                          <w:sz w:val="22"/>
                          <w:szCs w:val="22"/>
                          <w:lang w:val="en-US" w:eastAsia="en-US"/>
                        </w:rPr>
                        <w:t xml:space="preserve">Cochrane Reviews investigate the effects of interventions for prevention, treatment, and rehabilitation. They also assess the accuracy of a diagnostic test for a given condition in a specific patient group and setting. </w:t>
                      </w:r>
                      <w:r>
                        <w:rPr>
                          <w:rFonts w:asciiTheme="minorHAnsi" w:hAnsiTheme="minorHAnsi" w:cs="Times"/>
                          <w:color w:val="auto"/>
                          <w:sz w:val="22"/>
                          <w:szCs w:val="22"/>
                          <w:lang w:val="en-US" w:eastAsia="en-US"/>
                        </w:rPr>
                        <w:t xml:space="preserve">Cochrane Reviews </w:t>
                      </w:r>
                      <w:r w:rsidRPr="00C17FA7">
                        <w:rPr>
                          <w:rFonts w:asciiTheme="minorHAnsi" w:hAnsiTheme="minorHAnsi"/>
                          <w:sz w:val="22"/>
                          <w:szCs w:val="22"/>
                        </w:rPr>
                        <w:t>follow</w:t>
                      </w:r>
                      <w:r>
                        <w:rPr>
                          <w:rFonts w:asciiTheme="minorHAnsi" w:hAnsiTheme="minorHAnsi"/>
                          <w:sz w:val="22"/>
                          <w:szCs w:val="22"/>
                        </w:rPr>
                        <w:t xml:space="preserve"> a</w:t>
                      </w:r>
                      <w:r w:rsidRPr="00C17FA7">
                        <w:rPr>
                          <w:rFonts w:asciiTheme="minorHAnsi" w:hAnsiTheme="minorHAnsi"/>
                          <w:sz w:val="22"/>
                          <w:szCs w:val="22"/>
                        </w:rPr>
                        <w:t xml:space="preserve"> clearly defined methodology to systematically identify, appraise and where possible combine the results of randomised controlled trials.  There are </w:t>
                      </w:r>
                      <w:r>
                        <w:rPr>
                          <w:rFonts w:asciiTheme="minorHAnsi" w:hAnsiTheme="minorHAnsi"/>
                          <w:sz w:val="22"/>
                          <w:szCs w:val="22"/>
                        </w:rPr>
                        <w:t xml:space="preserve">currently over 5,400 Cochrane </w:t>
                      </w:r>
                      <w:r w:rsidRPr="00C17FA7">
                        <w:rPr>
                          <w:rFonts w:asciiTheme="minorHAnsi" w:hAnsiTheme="minorHAnsi"/>
                          <w:sz w:val="22"/>
                          <w:szCs w:val="22"/>
                        </w:rPr>
                        <w:t>Reviews published</w:t>
                      </w:r>
                      <w:r w:rsidRPr="00273A76">
                        <w:rPr>
                          <w:rFonts w:asciiTheme="minorHAnsi" w:hAnsiTheme="minorHAnsi" w:cs="Times"/>
                          <w:color w:val="auto"/>
                          <w:sz w:val="22"/>
                          <w:szCs w:val="22"/>
                          <w:lang w:val="en-US" w:eastAsia="en-US"/>
                        </w:rPr>
                        <w:t xml:space="preserve"> online in </w:t>
                      </w:r>
                      <w:r w:rsidRPr="00EA0D7B">
                        <w:rPr>
                          <w:rFonts w:asciiTheme="minorHAnsi" w:hAnsiTheme="minorHAnsi" w:cs="Times"/>
                          <w:color w:val="auto"/>
                          <w:sz w:val="22"/>
                          <w:szCs w:val="22"/>
                          <w:lang w:val="en-US" w:eastAsia="en-US"/>
                        </w:rPr>
                        <w:t>the Cochrane Library.</w:t>
                      </w:r>
                      <w:r>
                        <w:rPr>
                          <w:rFonts w:asciiTheme="minorHAnsi" w:hAnsiTheme="minorHAnsi" w:cs="Times"/>
                          <w:color w:val="auto"/>
                          <w:sz w:val="22"/>
                          <w:szCs w:val="22"/>
                          <w:lang w:val="en-US" w:eastAsia="en-US"/>
                        </w:rPr>
                        <w:t xml:space="preserve"> </w:t>
                      </w:r>
                    </w:p>
                    <w:p w14:paraId="0C97FDE7" w14:textId="77777777" w:rsidR="009F1892" w:rsidRPr="009E7D5D" w:rsidRDefault="009F1892" w:rsidP="009E7D5D">
                      <w:pPr>
                        <w:tabs>
                          <w:tab w:val="left" w:pos="426"/>
                        </w:tabs>
                        <w:rPr>
                          <w:rFonts w:asciiTheme="minorHAnsi" w:hAnsiTheme="minorHAnsi" w:cs="Times"/>
                          <w:color w:val="auto"/>
                          <w:sz w:val="22"/>
                          <w:szCs w:val="22"/>
                          <w:lang w:val="en-US" w:eastAsia="en-US"/>
                        </w:rPr>
                      </w:pPr>
                      <w:r w:rsidRPr="00EA0D7B">
                        <w:rPr>
                          <w:rFonts w:asciiTheme="minorHAnsi" w:hAnsiTheme="minorHAnsi" w:cs="Times"/>
                          <w:color w:val="auto"/>
                          <w:sz w:val="22"/>
                          <w:szCs w:val="22"/>
                          <w:lang w:val="en-US" w:eastAsia="en-US"/>
                        </w:rPr>
                        <w:t xml:space="preserve">Cochrane UK </w:t>
                      </w:r>
                      <w:r>
                        <w:rPr>
                          <w:rFonts w:asciiTheme="minorHAnsi" w:hAnsiTheme="minorHAnsi" w:cs="Times"/>
                          <w:color w:val="auto"/>
                          <w:sz w:val="22"/>
                          <w:szCs w:val="22"/>
                          <w:lang w:val="en-US" w:eastAsia="en-US"/>
                        </w:rPr>
                        <w:t>(</w:t>
                      </w:r>
                      <w:r w:rsidRPr="009E7D5D">
                        <w:rPr>
                          <w:rFonts w:asciiTheme="minorHAnsi" w:hAnsiTheme="minorHAnsi" w:cs="Times"/>
                          <w:color w:val="auto"/>
                          <w:sz w:val="22"/>
                          <w:szCs w:val="22"/>
                          <w:lang w:val="en-US" w:eastAsia="en-US"/>
                        </w:rPr>
                        <w:t>http://uk.cochrane.org</w:t>
                      </w:r>
                      <w:r>
                        <w:rPr>
                          <w:rFonts w:asciiTheme="minorHAnsi" w:hAnsiTheme="minorHAnsi" w:cs="Times"/>
                          <w:color w:val="auto"/>
                          <w:sz w:val="22"/>
                          <w:szCs w:val="22"/>
                          <w:lang w:val="en-US" w:eastAsia="en-US"/>
                        </w:rPr>
                        <w:t xml:space="preserve">) </w:t>
                      </w:r>
                      <w:r w:rsidRPr="00EA0D7B">
                        <w:rPr>
                          <w:rFonts w:asciiTheme="minorHAnsi" w:hAnsiTheme="minorHAnsi" w:cs="Times"/>
                          <w:color w:val="auto"/>
                          <w:sz w:val="22"/>
                          <w:szCs w:val="22"/>
                          <w:lang w:val="en-US" w:eastAsia="en-US"/>
                        </w:rPr>
                        <w:t>is</w:t>
                      </w:r>
                      <w:r>
                        <w:rPr>
                          <w:rFonts w:asciiTheme="minorHAnsi" w:hAnsiTheme="minorHAnsi" w:cs="Times"/>
                          <w:color w:val="auto"/>
                          <w:sz w:val="22"/>
                          <w:szCs w:val="22"/>
                          <w:lang w:val="en-US" w:eastAsia="en-US"/>
                        </w:rPr>
                        <w:t xml:space="preserve"> one of the more than 40 regional </w:t>
                      </w:r>
                      <w:proofErr w:type="spellStart"/>
                      <w:r>
                        <w:rPr>
                          <w:rFonts w:asciiTheme="minorHAnsi" w:hAnsiTheme="minorHAnsi" w:cs="Times"/>
                          <w:color w:val="auto"/>
                          <w:sz w:val="22"/>
                          <w:szCs w:val="22"/>
                          <w:lang w:val="en-US" w:eastAsia="en-US"/>
                        </w:rPr>
                        <w:t>centres</w:t>
                      </w:r>
                      <w:proofErr w:type="spellEnd"/>
                      <w:r>
                        <w:rPr>
                          <w:rFonts w:asciiTheme="minorHAnsi" w:hAnsiTheme="minorHAnsi" w:cs="Times"/>
                          <w:color w:val="auto"/>
                          <w:sz w:val="22"/>
                          <w:szCs w:val="22"/>
                          <w:lang w:val="en-US" w:eastAsia="en-US"/>
                        </w:rPr>
                        <w:t xml:space="preserve"> </w:t>
                      </w:r>
                      <w:r w:rsidRPr="00EA0D7B">
                        <w:rPr>
                          <w:rFonts w:asciiTheme="minorHAnsi" w:hAnsiTheme="minorHAnsi" w:cs="Times"/>
                          <w:color w:val="auto"/>
                          <w:sz w:val="22"/>
                          <w:szCs w:val="22"/>
                          <w:lang w:val="en-US" w:eastAsia="en-US"/>
                        </w:rPr>
                        <w:t xml:space="preserve">supporting the </w:t>
                      </w:r>
                      <w:r w:rsidRPr="009E7D5D">
                        <w:rPr>
                          <w:rFonts w:asciiTheme="minorHAnsi" w:hAnsiTheme="minorHAnsi" w:cs="Times"/>
                          <w:color w:val="auto"/>
                          <w:sz w:val="22"/>
                          <w:szCs w:val="22"/>
                          <w:lang w:val="en-US" w:eastAsia="en-US"/>
                        </w:rPr>
                        <w:t>global work of Cochrane and maximizing the use and impact of Cochrane Reviews for the UK and Ireland.  Cochrane UK is funded by the National Institute for Health Research (NIHR) and hosted by the Oxford University Hospitals NHS Trust.  </w:t>
                      </w:r>
                    </w:p>
                    <w:p w14:paraId="3DF43C31" w14:textId="77777777" w:rsidR="009F1892" w:rsidRPr="00EA0D7B" w:rsidRDefault="009F1892" w:rsidP="009E7D5D">
                      <w:pPr>
                        <w:tabs>
                          <w:tab w:val="left" w:pos="426"/>
                        </w:tabs>
                        <w:rPr>
                          <w:rFonts w:asciiTheme="minorHAnsi" w:hAnsiTheme="minorHAnsi" w:cs="Helvetica"/>
                          <w:color w:val="3C3C3C"/>
                          <w:sz w:val="22"/>
                          <w:szCs w:val="22"/>
                          <w:lang w:val="en-US" w:eastAsia="en-US"/>
                        </w:rPr>
                      </w:pPr>
                      <w:r w:rsidRPr="009E7D5D">
                        <w:rPr>
                          <w:rFonts w:asciiTheme="minorHAnsi" w:hAnsiTheme="minorHAnsi"/>
                          <w:color w:val="auto"/>
                          <w:sz w:val="22"/>
                          <w:szCs w:val="22"/>
                        </w:rPr>
                        <w:t>Cochrane ENT (http://ent.cochrane.org</w:t>
                      </w:r>
                      <w:r>
                        <w:rPr>
                          <w:rFonts w:asciiTheme="minorHAnsi" w:hAnsiTheme="minorHAnsi"/>
                          <w:sz w:val="22"/>
                          <w:szCs w:val="22"/>
                        </w:rPr>
                        <w:t xml:space="preserve">) is based at Cochrane UK and </w:t>
                      </w:r>
                      <w:r w:rsidRPr="00EA0D7B">
                        <w:rPr>
                          <w:rFonts w:asciiTheme="minorHAnsi" w:hAnsiTheme="minorHAnsi" w:cs="Times"/>
                          <w:color w:val="auto"/>
                          <w:sz w:val="22"/>
                          <w:szCs w:val="22"/>
                          <w:lang w:val="en-US" w:eastAsia="en-US"/>
                        </w:rPr>
                        <w:t xml:space="preserve">works collaboratively with contributors around the world to </w:t>
                      </w:r>
                      <w:r>
                        <w:rPr>
                          <w:rFonts w:asciiTheme="minorHAnsi" w:hAnsiTheme="minorHAnsi"/>
                          <w:sz w:val="22"/>
                          <w:szCs w:val="22"/>
                        </w:rPr>
                        <w:t>produce systematic r</w:t>
                      </w:r>
                      <w:r w:rsidRPr="00EA0D7B">
                        <w:rPr>
                          <w:rFonts w:asciiTheme="minorHAnsi" w:hAnsiTheme="minorHAnsi"/>
                          <w:sz w:val="22"/>
                          <w:szCs w:val="22"/>
                        </w:rPr>
                        <w:t xml:space="preserve">eviews on all aspects of </w:t>
                      </w:r>
                      <w:r w:rsidRPr="00EA0D7B">
                        <w:rPr>
                          <w:rFonts w:asciiTheme="minorHAnsi" w:hAnsiTheme="minorHAnsi" w:cs="Helvetica"/>
                          <w:color w:val="3C3C3C"/>
                          <w:sz w:val="22"/>
                          <w:szCs w:val="22"/>
                          <w:lang w:val="en-US" w:eastAsia="en-US"/>
                        </w:rPr>
                        <w:t>ear, nose and throat (ENT) disorders and head and neck cancers.</w:t>
                      </w:r>
                    </w:p>
                    <w:p w14:paraId="5DB60342" w14:textId="77777777" w:rsidR="009F1892" w:rsidRDefault="009F1892" w:rsidP="009E7D5D"/>
                    <w:p w14:paraId="2AA7E48D" w14:textId="77777777" w:rsidR="009F1892" w:rsidRDefault="009F1892"/>
                  </w:txbxContent>
                </v:textbox>
                <w10:wrap type="square"/>
              </v:shape>
            </w:pict>
          </mc:Fallback>
        </mc:AlternateContent>
      </w:r>
    </w:p>
    <w:p w14:paraId="6C2AB5C1" w14:textId="77777777" w:rsidR="00AC5C7D" w:rsidRDefault="00AC5C7D" w:rsidP="00F512F8">
      <w:pPr>
        <w:spacing w:line="360" w:lineRule="auto"/>
        <w:jc w:val="both"/>
        <w:rPr>
          <w:rFonts w:asciiTheme="minorHAnsi" w:hAnsiTheme="minorHAnsi"/>
          <w:sz w:val="22"/>
          <w:szCs w:val="22"/>
        </w:rPr>
      </w:pPr>
    </w:p>
    <w:p w14:paraId="3D8B9830" w14:textId="77777777" w:rsidR="00AC5C7D" w:rsidRDefault="00AC5C7D" w:rsidP="00F512F8">
      <w:pPr>
        <w:spacing w:line="360" w:lineRule="auto"/>
        <w:jc w:val="both"/>
        <w:rPr>
          <w:rFonts w:asciiTheme="minorHAnsi" w:hAnsiTheme="minorHAnsi"/>
          <w:sz w:val="22"/>
          <w:szCs w:val="22"/>
        </w:rPr>
      </w:pPr>
    </w:p>
    <w:p w14:paraId="2F5A32A5" w14:textId="77777777" w:rsidR="00AC5C7D" w:rsidRDefault="00AC5C7D" w:rsidP="00F512F8">
      <w:pPr>
        <w:spacing w:line="360" w:lineRule="auto"/>
        <w:jc w:val="both"/>
        <w:rPr>
          <w:rFonts w:asciiTheme="minorHAnsi" w:hAnsiTheme="minorHAnsi"/>
          <w:sz w:val="22"/>
          <w:szCs w:val="22"/>
        </w:rPr>
      </w:pPr>
    </w:p>
    <w:p w14:paraId="3255A92D" w14:textId="77777777" w:rsidR="00441136" w:rsidRDefault="00475CF9" w:rsidP="00F512F8">
      <w:pPr>
        <w:widowControl w:val="0"/>
        <w:autoSpaceDE w:val="0"/>
        <w:autoSpaceDN w:val="0"/>
        <w:adjustRightInd w:val="0"/>
        <w:spacing w:after="240" w:line="360" w:lineRule="auto"/>
        <w:rPr>
          <w:rFonts w:asciiTheme="minorHAnsi" w:hAnsiTheme="minorHAnsi"/>
          <w:sz w:val="22"/>
          <w:szCs w:val="22"/>
        </w:rPr>
      </w:pPr>
      <w:r w:rsidRPr="00441136">
        <w:rPr>
          <w:rFonts w:asciiTheme="minorHAnsi" w:hAnsiTheme="minorHAnsi"/>
          <w:sz w:val="22"/>
          <w:szCs w:val="22"/>
        </w:rPr>
        <w:t xml:space="preserve">One of the principles of </w:t>
      </w:r>
      <w:r w:rsidR="00762F86" w:rsidRPr="00441136">
        <w:rPr>
          <w:rFonts w:asciiTheme="minorHAnsi" w:hAnsiTheme="minorHAnsi"/>
          <w:sz w:val="22"/>
          <w:szCs w:val="22"/>
        </w:rPr>
        <w:t xml:space="preserve">Cochrane </w:t>
      </w:r>
      <w:r w:rsidRPr="00441136">
        <w:rPr>
          <w:rFonts w:asciiTheme="minorHAnsi" w:hAnsiTheme="minorHAnsi"/>
          <w:sz w:val="22"/>
          <w:szCs w:val="22"/>
        </w:rPr>
        <w:t xml:space="preserve">is to </w:t>
      </w:r>
      <w:r w:rsidRPr="00441136">
        <w:rPr>
          <w:rFonts w:asciiTheme="minorHAnsi" w:hAnsiTheme="minorHAnsi" w:cs="Times"/>
          <w:color w:val="auto"/>
          <w:sz w:val="22"/>
          <w:szCs w:val="22"/>
          <w:lang w:val="en-US" w:eastAsia="en-US"/>
        </w:rPr>
        <w:t xml:space="preserve">promote the assessment of health questions using outcomes that matter to people making choices in health and health care, that is the </w:t>
      </w:r>
      <w:r w:rsidR="00762F86" w:rsidRPr="00441136">
        <w:rPr>
          <w:rFonts w:asciiTheme="minorHAnsi" w:hAnsiTheme="minorHAnsi"/>
          <w:sz w:val="22"/>
          <w:szCs w:val="22"/>
        </w:rPr>
        <w:t xml:space="preserve">people </w:t>
      </w:r>
      <w:r w:rsidR="00810CB2" w:rsidRPr="00441136">
        <w:rPr>
          <w:rFonts w:asciiTheme="minorHAnsi" w:hAnsiTheme="minorHAnsi"/>
          <w:sz w:val="22"/>
          <w:szCs w:val="22"/>
        </w:rPr>
        <w:t xml:space="preserve">living </w:t>
      </w:r>
      <w:r w:rsidRPr="00441136">
        <w:rPr>
          <w:rFonts w:asciiTheme="minorHAnsi" w:hAnsiTheme="minorHAnsi"/>
          <w:sz w:val="22"/>
          <w:szCs w:val="22"/>
        </w:rPr>
        <w:t xml:space="preserve">with </w:t>
      </w:r>
      <w:r w:rsidR="00AC5C7D" w:rsidRPr="00441136">
        <w:rPr>
          <w:rFonts w:asciiTheme="minorHAnsi" w:hAnsiTheme="minorHAnsi"/>
          <w:sz w:val="22"/>
          <w:szCs w:val="22"/>
        </w:rPr>
        <w:t xml:space="preserve">certain conditions </w:t>
      </w:r>
      <w:r w:rsidRPr="00441136">
        <w:rPr>
          <w:rFonts w:asciiTheme="minorHAnsi" w:hAnsiTheme="minorHAnsi"/>
          <w:sz w:val="22"/>
          <w:szCs w:val="22"/>
        </w:rPr>
        <w:t xml:space="preserve">and </w:t>
      </w:r>
      <w:r w:rsidR="00810CB2" w:rsidRPr="00441136">
        <w:rPr>
          <w:rFonts w:asciiTheme="minorHAnsi" w:hAnsiTheme="minorHAnsi"/>
          <w:sz w:val="22"/>
          <w:szCs w:val="22"/>
        </w:rPr>
        <w:t xml:space="preserve">those </w:t>
      </w:r>
      <w:r w:rsidR="00762F86" w:rsidRPr="00441136">
        <w:rPr>
          <w:rFonts w:asciiTheme="minorHAnsi" w:hAnsiTheme="minorHAnsi"/>
          <w:sz w:val="22"/>
          <w:szCs w:val="22"/>
        </w:rPr>
        <w:t xml:space="preserve">making </w:t>
      </w:r>
      <w:r w:rsidR="00201B0C" w:rsidRPr="00441136">
        <w:rPr>
          <w:rFonts w:asciiTheme="minorHAnsi" w:hAnsiTheme="minorHAnsi"/>
          <w:sz w:val="22"/>
          <w:szCs w:val="22"/>
        </w:rPr>
        <w:t xml:space="preserve">clinical </w:t>
      </w:r>
      <w:r w:rsidR="00762F86" w:rsidRPr="00441136">
        <w:rPr>
          <w:rFonts w:asciiTheme="minorHAnsi" w:hAnsiTheme="minorHAnsi"/>
          <w:sz w:val="22"/>
          <w:szCs w:val="22"/>
        </w:rPr>
        <w:t>decisions about the</w:t>
      </w:r>
      <w:r w:rsidR="00810CB2" w:rsidRPr="00441136">
        <w:rPr>
          <w:rFonts w:asciiTheme="minorHAnsi" w:hAnsiTheme="minorHAnsi"/>
          <w:sz w:val="22"/>
          <w:szCs w:val="22"/>
        </w:rPr>
        <w:t>ir</w:t>
      </w:r>
      <w:r w:rsidR="00762F86" w:rsidRPr="00441136">
        <w:rPr>
          <w:rFonts w:asciiTheme="minorHAnsi" w:hAnsiTheme="minorHAnsi"/>
          <w:sz w:val="22"/>
          <w:szCs w:val="22"/>
        </w:rPr>
        <w:t xml:space="preserve"> management. </w:t>
      </w:r>
      <w:r w:rsidR="00E46E3C" w:rsidRPr="00441136">
        <w:rPr>
          <w:rFonts w:asciiTheme="minorHAnsi" w:hAnsiTheme="minorHAnsi"/>
          <w:sz w:val="22"/>
          <w:szCs w:val="22"/>
        </w:rPr>
        <w:t xml:space="preserve">Cochrane authors </w:t>
      </w:r>
      <w:r w:rsidR="000D7B76" w:rsidRPr="00441136">
        <w:rPr>
          <w:rFonts w:asciiTheme="minorHAnsi" w:hAnsiTheme="minorHAnsi"/>
          <w:sz w:val="22"/>
          <w:szCs w:val="22"/>
        </w:rPr>
        <w:t xml:space="preserve">and editors </w:t>
      </w:r>
      <w:r w:rsidR="00E46E3C" w:rsidRPr="00441136">
        <w:rPr>
          <w:rFonts w:asciiTheme="minorHAnsi" w:hAnsiTheme="minorHAnsi"/>
          <w:sz w:val="22"/>
          <w:szCs w:val="22"/>
        </w:rPr>
        <w:t>however face challenges</w:t>
      </w:r>
      <w:r w:rsidR="000D7B76" w:rsidRPr="00441136">
        <w:rPr>
          <w:rFonts w:asciiTheme="minorHAnsi" w:hAnsiTheme="minorHAnsi"/>
          <w:sz w:val="22"/>
          <w:szCs w:val="22"/>
        </w:rPr>
        <w:t xml:space="preserve"> to implement this principle</w:t>
      </w:r>
      <w:r w:rsidR="00E46E3C" w:rsidRPr="00441136">
        <w:rPr>
          <w:rFonts w:asciiTheme="minorHAnsi" w:hAnsiTheme="minorHAnsi"/>
          <w:sz w:val="22"/>
          <w:szCs w:val="22"/>
        </w:rPr>
        <w:t xml:space="preserve"> when seeking to combine data from </w:t>
      </w:r>
      <w:r w:rsidR="000D7B76" w:rsidRPr="00441136">
        <w:rPr>
          <w:rFonts w:asciiTheme="minorHAnsi" w:hAnsiTheme="minorHAnsi"/>
          <w:sz w:val="22"/>
          <w:szCs w:val="22"/>
        </w:rPr>
        <w:t xml:space="preserve">trials that often address a range of outcomes. In many instances the review teams </w:t>
      </w:r>
      <w:r w:rsidR="00E46E3C" w:rsidRPr="00441136">
        <w:rPr>
          <w:rFonts w:asciiTheme="minorHAnsi" w:hAnsiTheme="minorHAnsi"/>
          <w:sz w:val="22"/>
          <w:szCs w:val="22"/>
        </w:rPr>
        <w:t xml:space="preserve">select </w:t>
      </w:r>
      <w:r w:rsidR="000D7B76" w:rsidRPr="00441136">
        <w:rPr>
          <w:rFonts w:asciiTheme="minorHAnsi" w:hAnsiTheme="minorHAnsi"/>
          <w:sz w:val="22"/>
          <w:szCs w:val="22"/>
        </w:rPr>
        <w:t xml:space="preserve">outcomes </w:t>
      </w:r>
      <w:r w:rsidR="00E46E3C" w:rsidRPr="00441136">
        <w:rPr>
          <w:rFonts w:asciiTheme="minorHAnsi" w:hAnsiTheme="minorHAnsi"/>
          <w:sz w:val="22"/>
          <w:szCs w:val="22"/>
        </w:rPr>
        <w:t>for their review based on the</w:t>
      </w:r>
      <w:r w:rsidR="00A1483B" w:rsidRPr="00441136">
        <w:rPr>
          <w:rFonts w:asciiTheme="minorHAnsi" w:hAnsiTheme="minorHAnsi"/>
          <w:sz w:val="22"/>
          <w:szCs w:val="22"/>
        </w:rPr>
        <w:t>ir own</w:t>
      </w:r>
      <w:r w:rsidR="00E46E3C" w:rsidRPr="00441136">
        <w:rPr>
          <w:rFonts w:asciiTheme="minorHAnsi" w:hAnsiTheme="minorHAnsi"/>
          <w:sz w:val="22"/>
          <w:szCs w:val="22"/>
        </w:rPr>
        <w:t xml:space="preserve"> views and experiences, rather than </w:t>
      </w:r>
      <w:r w:rsidR="00A1483B" w:rsidRPr="00441136">
        <w:rPr>
          <w:rFonts w:asciiTheme="minorHAnsi" w:hAnsiTheme="minorHAnsi"/>
          <w:sz w:val="22"/>
          <w:szCs w:val="22"/>
        </w:rPr>
        <w:t xml:space="preserve">those of </w:t>
      </w:r>
      <w:r w:rsidR="00E46E3C" w:rsidRPr="00441136">
        <w:rPr>
          <w:rFonts w:asciiTheme="minorHAnsi" w:hAnsiTheme="minorHAnsi"/>
          <w:sz w:val="22"/>
          <w:szCs w:val="22"/>
        </w:rPr>
        <w:t xml:space="preserve">a wider group of people with relevant perspectives. </w:t>
      </w:r>
      <w:r w:rsidR="00A1483B" w:rsidRPr="00441136">
        <w:rPr>
          <w:rFonts w:asciiTheme="minorHAnsi" w:hAnsiTheme="minorHAnsi"/>
          <w:sz w:val="22"/>
          <w:szCs w:val="22"/>
        </w:rPr>
        <w:t xml:space="preserve"> </w:t>
      </w:r>
    </w:p>
    <w:p w14:paraId="1B47F6E5" w14:textId="18F77983" w:rsidR="000002A2" w:rsidRPr="00C17FA7" w:rsidRDefault="00A1483B" w:rsidP="00F512F8">
      <w:pPr>
        <w:widowControl w:val="0"/>
        <w:autoSpaceDE w:val="0"/>
        <w:autoSpaceDN w:val="0"/>
        <w:adjustRightInd w:val="0"/>
        <w:spacing w:after="240" w:line="360" w:lineRule="auto"/>
        <w:rPr>
          <w:rFonts w:asciiTheme="minorHAnsi" w:hAnsiTheme="minorHAnsi"/>
          <w:sz w:val="22"/>
          <w:szCs w:val="22"/>
        </w:rPr>
      </w:pPr>
      <w:r w:rsidRPr="00F96A7D">
        <w:rPr>
          <w:rFonts w:asciiTheme="minorHAnsi" w:hAnsiTheme="minorHAnsi"/>
          <w:sz w:val="22"/>
          <w:szCs w:val="22"/>
        </w:rPr>
        <w:t xml:space="preserve">In 2014 Cochrane UK therefore commissioned </w:t>
      </w:r>
      <w:r w:rsidR="00E46E3C" w:rsidRPr="00F96A7D">
        <w:rPr>
          <w:rFonts w:asciiTheme="minorHAnsi" w:hAnsiTheme="minorHAnsi"/>
          <w:sz w:val="22"/>
          <w:szCs w:val="22"/>
        </w:rPr>
        <w:t xml:space="preserve">the </w:t>
      </w:r>
      <w:r w:rsidR="00475CF9" w:rsidRPr="00F96A7D">
        <w:rPr>
          <w:rFonts w:asciiTheme="minorHAnsi" w:hAnsiTheme="minorHAnsi"/>
          <w:sz w:val="22"/>
          <w:szCs w:val="22"/>
        </w:rPr>
        <w:t xml:space="preserve">OMIPP project: </w:t>
      </w:r>
      <w:r w:rsidR="00B60172" w:rsidRPr="00F96A7D">
        <w:rPr>
          <w:rFonts w:asciiTheme="minorHAnsi" w:hAnsiTheme="minorHAnsi"/>
          <w:sz w:val="22"/>
          <w:szCs w:val="22"/>
        </w:rPr>
        <w:t>Outcomes that are Most Important for Patients, Public and Practitioners</w:t>
      </w:r>
      <w:r w:rsidR="00475CF9" w:rsidRPr="00F96A7D">
        <w:rPr>
          <w:rFonts w:asciiTheme="minorHAnsi" w:hAnsiTheme="minorHAnsi"/>
          <w:sz w:val="22"/>
          <w:szCs w:val="22"/>
        </w:rPr>
        <w:t>.</w:t>
      </w:r>
      <w:r w:rsidR="00F96A7D" w:rsidRPr="00F96A7D">
        <w:rPr>
          <w:rFonts w:asciiTheme="minorHAnsi" w:hAnsiTheme="minorHAnsi"/>
          <w:sz w:val="22"/>
          <w:szCs w:val="22"/>
        </w:rPr>
        <w:t xml:space="preserve"> The pilot </w:t>
      </w:r>
      <w:r w:rsidRPr="00F96A7D">
        <w:rPr>
          <w:rFonts w:asciiTheme="minorHAnsi" w:hAnsiTheme="minorHAnsi"/>
          <w:sz w:val="22"/>
          <w:szCs w:val="22"/>
        </w:rPr>
        <w:t>project aimed</w:t>
      </w:r>
      <w:r w:rsidR="00E46E3C" w:rsidRPr="00F96A7D">
        <w:rPr>
          <w:rFonts w:asciiTheme="minorHAnsi" w:hAnsiTheme="minorHAnsi"/>
          <w:sz w:val="22"/>
          <w:szCs w:val="22"/>
        </w:rPr>
        <w:t xml:space="preserve"> to identify the </w:t>
      </w:r>
      <w:r w:rsidRPr="00F96A7D">
        <w:rPr>
          <w:rFonts w:asciiTheme="minorHAnsi" w:hAnsiTheme="minorHAnsi"/>
          <w:sz w:val="22"/>
          <w:szCs w:val="22"/>
        </w:rPr>
        <w:t xml:space="preserve">best </w:t>
      </w:r>
      <w:r w:rsidR="00E46E3C" w:rsidRPr="00F96A7D">
        <w:rPr>
          <w:rFonts w:asciiTheme="minorHAnsi" w:hAnsiTheme="minorHAnsi"/>
          <w:sz w:val="22"/>
          <w:szCs w:val="22"/>
        </w:rPr>
        <w:t xml:space="preserve">method to develop </w:t>
      </w:r>
      <w:r w:rsidR="00441136" w:rsidRPr="00F96A7D">
        <w:rPr>
          <w:rFonts w:asciiTheme="minorHAnsi" w:hAnsiTheme="minorHAnsi" w:cs="Calibri"/>
          <w:color w:val="auto"/>
          <w:sz w:val="22"/>
          <w:szCs w:val="22"/>
          <w:lang w:val="en-US" w:eastAsia="en-US"/>
        </w:rPr>
        <w:t xml:space="preserve">therapeutic outcomes for Cochrane Reviews that are important for patients, public and </w:t>
      </w:r>
      <w:r w:rsidR="00D774BA">
        <w:rPr>
          <w:rFonts w:asciiTheme="minorHAnsi" w:hAnsiTheme="minorHAnsi" w:cs="Calibri"/>
          <w:color w:val="auto"/>
          <w:sz w:val="22"/>
          <w:szCs w:val="22"/>
          <w:lang w:val="en-US" w:eastAsia="en-US"/>
        </w:rPr>
        <w:t xml:space="preserve">health </w:t>
      </w:r>
      <w:r w:rsidR="00441136" w:rsidRPr="00F96A7D">
        <w:rPr>
          <w:rFonts w:asciiTheme="minorHAnsi" w:hAnsiTheme="minorHAnsi" w:cs="Calibri"/>
          <w:color w:val="auto"/>
          <w:sz w:val="22"/>
          <w:szCs w:val="22"/>
          <w:lang w:val="en-US" w:eastAsia="en-US"/>
        </w:rPr>
        <w:t>practitioners</w:t>
      </w:r>
      <w:r w:rsidRPr="00F96A7D">
        <w:rPr>
          <w:rFonts w:asciiTheme="minorHAnsi" w:hAnsiTheme="minorHAnsi"/>
          <w:sz w:val="22"/>
          <w:szCs w:val="22"/>
        </w:rPr>
        <w:t xml:space="preserve"> using the James Lind Alliance </w:t>
      </w:r>
      <w:r w:rsidRPr="00F96A7D">
        <w:rPr>
          <w:rFonts w:asciiTheme="minorHAnsi" w:hAnsiTheme="minorHAnsi" w:cs="Calibri"/>
          <w:color w:val="auto"/>
          <w:sz w:val="22"/>
          <w:szCs w:val="22"/>
          <w:lang w:val="en-US" w:eastAsia="en-US"/>
        </w:rPr>
        <w:t>(</w:t>
      </w:r>
      <w:r w:rsidR="00441136" w:rsidRPr="00F96A7D">
        <w:rPr>
          <w:rFonts w:asciiTheme="minorHAnsi" w:hAnsiTheme="minorHAnsi" w:cs="Calibri"/>
          <w:color w:val="auto"/>
          <w:sz w:val="22"/>
          <w:szCs w:val="22"/>
          <w:lang w:val="en-US" w:eastAsia="en-US"/>
        </w:rPr>
        <w:t xml:space="preserve">http://www.lindalliance.org) </w:t>
      </w:r>
      <w:r w:rsidRPr="00F96A7D">
        <w:rPr>
          <w:rFonts w:asciiTheme="minorHAnsi" w:hAnsiTheme="minorHAnsi" w:cs="Calibri"/>
          <w:color w:val="auto"/>
          <w:sz w:val="22"/>
          <w:szCs w:val="22"/>
          <w:lang w:val="en-US" w:eastAsia="en-US"/>
        </w:rPr>
        <w:t xml:space="preserve">experience of </w:t>
      </w:r>
      <w:r w:rsidR="00441136" w:rsidRPr="00F96A7D">
        <w:rPr>
          <w:rFonts w:asciiTheme="minorHAnsi" w:hAnsiTheme="minorHAnsi" w:cs="Calibri"/>
          <w:color w:val="auto"/>
          <w:sz w:val="22"/>
          <w:szCs w:val="22"/>
          <w:lang w:val="en-US" w:eastAsia="en-US"/>
        </w:rPr>
        <w:t xml:space="preserve">working with these groups. </w:t>
      </w:r>
      <w:r w:rsidR="00F96A7D" w:rsidRPr="00F96A7D">
        <w:rPr>
          <w:rFonts w:asciiTheme="minorHAnsi" w:hAnsiTheme="minorHAnsi" w:cs="Calibri"/>
          <w:color w:val="auto"/>
          <w:sz w:val="22"/>
          <w:szCs w:val="22"/>
          <w:lang w:val="en-US" w:eastAsia="en-US"/>
        </w:rPr>
        <w:t xml:space="preserve">The </w:t>
      </w:r>
      <w:r w:rsidR="00441136" w:rsidRPr="00F96A7D">
        <w:rPr>
          <w:rFonts w:asciiTheme="minorHAnsi" w:hAnsiTheme="minorHAnsi" w:cs="Calibri"/>
          <w:color w:val="auto"/>
          <w:sz w:val="22"/>
          <w:szCs w:val="22"/>
          <w:lang w:val="en-US" w:eastAsia="en-US"/>
        </w:rPr>
        <w:t xml:space="preserve">pilot tested </w:t>
      </w:r>
      <w:r w:rsidR="00F96A7D">
        <w:rPr>
          <w:rFonts w:asciiTheme="minorHAnsi" w:hAnsiTheme="minorHAnsi" w:cs="Calibri"/>
          <w:color w:val="auto"/>
          <w:sz w:val="22"/>
          <w:szCs w:val="22"/>
          <w:lang w:val="en-US" w:eastAsia="en-US"/>
        </w:rPr>
        <w:t>three different approaches</w:t>
      </w:r>
      <w:r w:rsidR="00F96A7D" w:rsidRPr="00F96A7D">
        <w:rPr>
          <w:rFonts w:asciiTheme="minorHAnsi" w:hAnsiTheme="minorHAnsi" w:cs="Calibri"/>
          <w:color w:val="auto"/>
          <w:sz w:val="22"/>
          <w:szCs w:val="22"/>
          <w:lang w:val="en-US" w:eastAsia="en-US"/>
        </w:rPr>
        <w:t xml:space="preserve"> across three different conditions</w:t>
      </w:r>
      <w:r w:rsidR="00441136" w:rsidRPr="00F96A7D">
        <w:rPr>
          <w:rFonts w:asciiTheme="minorHAnsi" w:hAnsiTheme="minorHAnsi" w:cs="Calibri"/>
          <w:color w:val="auto"/>
          <w:sz w:val="22"/>
          <w:szCs w:val="22"/>
          <w:lang w:val="en-US" w:eastAsia="en-US"/>
        </w:rPr>
        <w:t>: 1)</w:t>
      </w:r>
      <w:r w:rsidR="00F96A7D" w:rsidRPr="00F96A7D">
        <w:rPr>
          <w:rFonts w:asciiTheme="minorHAnsi" w:hAnsiTheme="minorHAnsi" w:cs="Calibri"/>
          <w:color w:val="auto"/>
          <w:sz w:val="22"/>
          <w:szCs w:val="22"/>
          <w:lang w:val="en-US" w:eastAsia="en-US"/>
        </w:rPr>
        <w:t xml:space="preserve"> </w:t>
      </w:r>
      <w:r w:rsidRPr="00F96A7D">
        <w:rPr>
          <w:rFonts w:asciiTheme="minorHAnsi" w:hAnsiTheme="minorHAnsi" w:cs="Calibri"/>
          <w:color w:val="auto"/>
          <w:sz w:val="22"/>
          <w:szCs w:val="22"/>
          <w:lang w:val="en-US" w:eastAsia="en-US"/>
        </w:rPr>
        <w:t>secondary analysis of the existing qualitative literature (including a</w:t>
      </w:r>
      <w:r w:rsidR="00F96A7D" w:rsidRPr="00F96A7D">
        <w:rPr>
          <w:rFonts w:asciiTheme="minorHAnsi" w:hAnsiTheme="minorHAnsi" w:cs="Calibri"/>
          <w:color w:val="auto"/>
          <w:sz w:val="22"/>
          <w:szCs w:val="22"/>
          <w:lang w:val="en-US" w:eastAsia="en-US"/>
        </w:rPr>
        <w:t xml:space="preserve"> module of Health Talk Online) to identify important outcomes in breastfeeding</w:t>
      </w:r>
      <w:proofErr w:type="gramStart"/>
      <w:r w:rsidR="00F96A7D" w:rsidRPr="00F96A7D">
        <w:rPr>
          <w:rFonts w:asciiTheme="minorHAnsi" w:hAnsiTheme="minorHAnsi" w:cs="Calibri"/>
          <w:color w:val="auto"/>
          <w:sz w:val="22"/>
          <w:szCs w:val="22"/>
          <w:lang w:val="en-US" w:eastAsia="en-US"/>
        </w:rPr>
        <w:t>;</w:t>
      </w:r>
      <w:proofErr w:type="gramEnd"/>
      <w:r w:rsidR="00F96A7D" w:rsidRPr="00F96A7D">
        <w:rPr>
          <w:rFonts w:asciiTheme="minorHAnsi" w:hAnsiTheme="minorHAnsi" w:cs="Calibri"/>
          <w:color w:val="auto"/>
          <w:sz w:val="22"/>
          <w:szCs w:val="22"/>
          <w:lang w:val="en-US" w:eastAsia="en-US"/>
        </w:rPr>
        <w:t xml:space="preserve"> 2) a </w:t>
      </w:r>
      <w:r w:rsidR="00341389" w:rsidRPr="00F96A7D">
        <w:rPr>
          <w:rFonts w:asciiTheme="minorHAnsi" w:hAnsiTheme="minorHAnsi" w:cs="Calibri"/>
          <w:color w:val="auto"/>
          <w:sz w:val="22"/>
          <w:szCs w:val="22"/>
          <w:lang w:val="en-US" w:eastAsia="en-US"/>
        </w:rPr>
        <w:t>face-to-face</w:t>
      </w:r>
      <w:r w:rsidR="00F96A7D" w:rsidRPr="00F96A7D">
        <w:rPr>
          <w:rFonts w:asciiTheme="minorHAnsi" w:hAnsiTheme="minorHAnsi" w:cs="Calibri"/>
          <w:color w:val="auto"/>
          <w:sz w:val="22"/>
          <w:szCs w:val="22"/>
          <w:lang w:val="en-US" w:eastAsia="en-US"/>
        </w:rPr>
        <w:t xml:space="preserve"> workshop around outcomes in asthma and 3) an online survey to identify important outcomes in rhinosinusitis. This paper focuses on the outcomes in this last condition.</w:t>
      </w:r>
      <w:r w:rsidR="00F96A7D">
        <w:rPr>
          <w:rFonts w:asciiTheme="minorHAnsi" w:hAnsiTheme="minorHAnsi"/>
          <w:sz w:val="22"/>
          <w:szCs w:val="22"/>
        </w:rPr>
        <w:t xml:space="preserve"> </w:t>
      </w:r>
      <w:r w:rsidR="000002A2" w:rsidRPr="00C17FA7">
        <w:rPr>
          <w:rFonts w:asciiTheme="minorHAnsi" w:hAnsiTheme="minorHAnsi"/>
          <w:sz w:val="22"/>
          <w:szCs w:val="22"/>
        </w:rPr>
        <w:t>The results of the</w:t>
      </w:r>
      <w:r w:rsidR="000002A2">
        <w:rPr>
          <w:rFonts w:asciiTheme="minorHAnsi" w:hAnsiTheme="minorHAnsi"/>
          <w:sz w:val="22"/>
          <w:szCs w:val="22"/>
        </w:rPr>
        <w:t xml:space="preserve"> </w:t>
      </w:r>
      <w:r w:rsidR="006255FC">
        <w:rPr>
          <w:rFonts w:asciiTheme="minorHAnsi" w:hAnsiTheme="minorHAnsi"/>
          <w:sz w:val="22"/>
          <w:szCs w:val="22"/>
        </w:rPr>
        <w:t xml:space="preserve">first two </w:t>
      </w:r>
      <w:r w:rsidR="000002A2">
        <w:rPr>
          <w:rFonts w:asciiTheme="minorHAnsi" w:hAnsiTheme="minorHAnsi"/>
          <w:sz w:val="22"/>
          <w:szCs w:val="22"/>
        </w:rPr>
        <w:t>and a comparison of the different approaches used in the pilot</w:t>
      </w:r>
      <w:r w:rsidR="000002A2" w:rsidRPr="00C17FA7">
        <w:rPr>
          <w:rFonts w:asciiTheme="minorHAnsi" w:hAnsiTheme="minorHAnsi"/>
          <w:sz w:val="22"/>
          <w:szCs w:val="22"/>
        </w:rPr>
        <w:t xml:space="preserve"> </w:t>
      </w:r>
      <w:r w:rsidR="007476B4">
        <w:rPr>
          <w:rFonts w:asciiTheme="minorHAnsi" w:hAnsiTheme="minorHAnsi"/>
          <w:sz w:val="22"/>
          <w:szCs w:val="22"/>
        </w:rPr>
        <w:t>will be</w:t>
      </w:r>
      <w:r w:rsidR="000002A2" w:rsidRPr="00C17FA7">
        <w:rPr>
          <w:rFonts w:asciiTheme="minorHAnsi" w:hAnsiTheme="minorHAnsi"/>
          <w:sz w:val="22"/>
          <w:szCs w:val="22"/>
        </w:rPr>
        <w:t xml:space="preserve"> presented elsewhere</w:t>
      </w:r>
      <w:r w:rsidR="006255FC">
        <w:rPr>
          <w:rFonts w:asciiTheme="minorHAnsi" w:hAnsiTheme="minorHAnsi"/>
          <w:sz w:val="22"/>
          <w:szCs w:val="22"/>
        </w:rPr>
        <w:t xml:space="preserve">. </w:t>
      </w:r>
    </w:p>
    <w:p w14:paraId="32D776F9" w14:textId="6BFE5A31" w:rsidR="00303745" w:rsidRDefault="007476B4" w:rsidP="00F512F8">
      <w:pPr>
        <w:pStyle w:val="BodyA"/>
        <w:spacing w:line="360" w:lineRule="auto"/>
        <w:ind w:firstLine="0"/>
        <w:rPr>
          <w:rFonts w:asciiTheme="minorHAnsi" w:hAnsiTheme="minorHAnsi"/>
        </w:rPr>
      </w:pPr>
      <w:r w:rsidRPr="00C17FA7">
        <w:rPr>
          <w:rFonts w:asciiTheme="minorHAnsi" w:hAnsiTheme="minorHAnsi"/>
        </w:rPr>
        <w:lastRenderedPageBreak/>
        <w:t xml:space="preserve">Cochrane ENT </w:t>
      </w:r>
      <w:r>
        <w:rPr>
          <w:rFonts w:asciiTheme="minorHAnsi" w:hAnsiTheme="minorHAnsi"/>
        </w:rPr>
        <w:t xml:space="preserve">chose </w:t>
      </w:r>
      <w:r w:rsidR="00552EBC">
        <w:rPr>
          <w:rFonts w:asciiTheme="minorHAnsi" w:hAnsiTheme="minorHAnsi"/>
        </w:rPr>
        <w:t xml:space="preserve">chronic </w:t>
      </w:r>
      <w:r>
        <w:rPr>
          <w:rFonts w:asciiTheme="minorHAnsi" w:hAnsiTheme="minorHAnsi"/>
        </w:rPr>
        <w:t>r</w:t>
      </w:r>
      <w:r w:rsidR="00AB78E0">
        <w:rPr>
          <w:rFonts w:asciiTheme="minorHAnsi" w:hAnsiTheme="minorHAnsi"/>
        </w:rPr>
        <w:t xml:space="preserve">hinosinusitis </w:t>
      </w:r>
      <w:r>
        <w:rPr>
          <w:rFonts w:asciiTheme="minorHAnsi" w:hAnsiTheme="minorHAnsi"/>
        </w:rPr>
        <w:t xml:space="preserve">as a priority for their pilot project because </w:t>
      </w:r>
      <w:r w:rsidR="00067F13">
        <w:rPr>
          <w:rFonts w:asciiTheme="minorHAnsi" w:hAnsiTheme="minorHAnsi"/>
        </w:rPr>
        <w:t xml:space="preserve">of its large health burden to patients and the NHS. </w:t>
      </w:r>
      <w:r w:rsidR="00DA5595">
        <w:rPr>
          <w:rFonts w:asciiTheme="minorHAnsi" w:hAnsiTheme="minorHAnsi"/>
        </w:rPr>
        <w:t>A</w:t>
      </w:r>
      <w:r w:rsidR="00067F13">
        <w:rPr>
          <w:rFonts w:asciiTheme="minorHAnsi" w:hAnsiTheme="minorHAnsi"/>
        </w:rPr>
        <w:t xml:space="preserve">n estimated </w:t>
      </w:r>
      <w:r w:rsidR="00067F13" w:rsidRPr="00C17FA7">
        <w:rPr>
          <w:rFonts w:asciiTheme="minorHAnsi" w:hAnsiTheme="minorHAnsi"/>
        </w:rPr>
        <w:t xml:space="preserve">10% of </w:t>
      </w:r>
      <w:r w:rsidR="00067F13">
        <w:rPr>
          <w:rFonts w:asciiTheme="minorHAnsi" w:hAnsiTheme="minorHAnsi"/>
        </w:rPr>
        <w:t xml:space="preserve">the </w:t>
      </w:r>
      <w:r w:rsidR="00067F13" w:rsidRPr="00C17FA7">
        <w:rPr>
          <w:rFonts w:asciiTheme="minorHAnsi" w:hAnsiTheme="minorHAnsi"/>
        </w:rPr>
        <w:t>UK adult population</w:t>
      </w:r>
      <w:r w:rsidR="00067F13">
        <w:rPr>
          <w:rFonts w:asciiTheme="minorHAnsi" w:hAnsiTheme="minorHAnsi"/>
        </w:rPr>
        <w:t xml:space="preserve"> </w:t>
      </w:r>
      <w:r w:rsidR="00DA5595">
        <w:rPr>
          <w:rFonts w:asciiTheme="minorHAnsi" w:hAnsiTheme="minorHAnsi"/>
        </w:rPr>
        <w:t>are affected by chronic</w:t>
      </w:r>
      <w:r w:rsidR="009715B2">
        <w:rPr>
          <w:rFonts w:asciiTheme="minorHAnsi" w:hAnsiTheme="minorHAnsi"/>
        </w:rPr>
        <w:t xml:space="preserve"> rhinosinusitis</w:t>
      </w:r>
      <w:r w:rsidR="00067F13">
        <w:rPr>
          <w:rFonts w:asciiTheme="minorHAnsi" w:hAnsiTheme="minorHAnsi"/>
        </w:rPr>
        <w:fldChar w:fldCharType="begin">
          <w:fldData xml:space="preserve">PEVuZE5vdGU+PENpdGU+PEF1dGhvcj5IYXN0YW48L0F1dGhvcj48WWVhcj4yMDExPC9ZZWFyPjxS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==
</w:fldData>
        </w:fldChar>
      </w:r>
      <w:r w:rsidR="009715B2">
        <w:rPr>
          <w:rFonts w:asciiTheme="minorHAnsi" w:hAnsiTheme="minorHAnsi"/>
        </w:rPr>
        <w:instrText xml:space="preserve"> ADDIN EN.CITE </w:instrText>
      </w:r>
      <w:r w:rsidR="009715B2">
        <w:rPr>
          <w:rFonts w:asciiTheme="minorHAnsi" w:hAnsiTheme="minorHAnsi"/>
        </w:rPr>
        <w:fldChar w:fldCharType="begin">
          <w:fldData xml:space="preserve">PEVuZE5vdGU+PENpdGU+PEF1dGhvcj5IYXN0YW48L0F1dGhvcj48WWVhcj4yMDExPC9ZZWFyPjxS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==
</w:fldData>
        </w:fldChar>
      </w:r>
      <w:r w:rsidR="009715B2">
        <w:rPr>
          <w:rFonts w:asciiTheme="minorHAnsi" w:hAnsiTheme="minorHAnsi"/>
        </w:rPr>
        <w:instrText xml:space="preserve"> ADDIN EN.CITE.DATA </w:instrText>
      </w:r>
      <w:r w:rsidR="009715B2">
        <w:rPr>
          <w:rFonts w:asciiTheme="minorHAnsi" w:hAnsiTheme="minorHAnsi"/>
        </w:rPr>
      </w:r>
      <w:r w:rsidR="009715B2">
        <w:rPr>
          <w:rFonts w:asciiTheme="minorHAnsi" w:hAnsiTheme="minorHAnsi"/>
        </w:rPr>
        <w:fldChar w:fldCharType="end"/>
      </w:r>
      <w:r w:rsidR="00067F13">
        <w:rPr>
          <w:rFonts w:asciiTheme="minorHAnsi" w:hAnsiTheme="minorHAnsi"/>
        </w:rPr>
      </w:r>
      <w:r w:rsidR="00067F13">
        <w:rPr>
          <w:rFonts w:asciiTheme="minorHAnsi" w:hAnsiTheme="minorHAnsi"/>
        </w:rPr>
        <w:fldChar w:fldCharType="separate"/>
      </w:r>
      <w:r w:rsidR="009715B2">
        <w:rPr>
          <w:rFonts w:asciiTheme="minorHAnsi" w:hAnsiTheme="minorHAnsi"/>
          <w:noProof/>
        </w:rPr>
        <w:t>(</w:t>
      </w:r>
      <w:hyperlink w:anchor="_ENREF_1" w:tooltip="Hastan, 2011 #684" w:history="1">
        <w:r w:rsidR="00900FDE">
          <w:rPr>
            <w:rFonts w:asciiTheme="minorHAnsi" w:hAnsiTheme="minorHAnsi"/>
            <w:noProof/>
          </w:rPr>
          <w:t>1</w:t>
        </w:r>
      </w:hyperlink>
      <w:r w:rsidR="009715B2">
        <w:rPr>
          <w:rFonts w:asciiTheme="minorHAnsi" w:hAnsiTheme="minorHAnsi"/>
          <w:noProof/>
        </w:rPr>
        <w:t>)</w:t>
      </w:r>
      <w:r w:rsidR="00067F13">
        <w:rPr>
          <w:rFonts w:asciiTheme="minorHAnsi" w:hAnsiTheme="minorHAnsi"/>
        </w:rPr>
        <w:fldChar w:fldCharType="end"/>
      </w:r>
      <w:r w:rsidR="00067F13">
        <w:rPr>
          <w:rFonts w:asciiTheme="minorHAnsi" w:hAnsiTheme="minorHAnsi"/>
        </w:rPr>
        <w:t xml:space="preserve"> </w:t>
      </w:r>
      <w:r w:rsidR="00084F3D">
        <w:t xml:space="preserve">and some </w:t>
      </w:r>
      <w:r w:rsidR="00084F3D">
        <w:rPr>
          <w:lang w:val="en-GB"/>
        </w:rPr>
        <w:t>s</w:t>
      </w:r>
      <w:r w:rsidR="00084F3D" w:rsidRPr="00CD573E">
        <w:rPr>
          <w:lang w:val="en-GB"/>
        </w:rPr>
        <w:t>tudies have shown a greater impact on quality of life than heart disease and back pain</w:t>
      </w:r>
      <w:r w:rsidR="009715B2">
        <w:rPr>
          <w:lang w:val="en-GB"/>
        </w:rPr>
        <w:fldChar w:fldCharType="begin"/>
      </w:r>
      <w:r w:rsidR="009715B2">
        <w:rPr>
          <w:lang w:val="en-GB"/>
        </w:rPr>
        <w:instrText xml:space="preserve"> ADDIN EN.CITE &lt;EndNote&gt;&lt;Cite&gt;&lt;Author&gt;Gliklich&lt;/Author&gt;&lt;Year&gt;1997&lt;/Year&gt;&lt;RecNum&gt;190&lt;/RecNum&gt;&lt;DisplayText&gt;(2)&lt;/DisplayText&gt;&lt;record&gt;&lt;rec-number&gt;190&lt;/rec-number&gt;&lt;foreign-keys&gt;&lt;key app="EN" db-id="f2evv5xwq55axje2zdm55as60f09fwswsds2"&gt;190&lt;/key&gt;&lt;/foreign-keys&gt;&lt;ref-type name="Journal Article"&gt;17&lt;/ref-type&gt;&lt;contributors&gt;&lt;authors&gt;&lt;author&gt;Gliklich, R. E.&lt;/author&gt;&lt;author&gt;Metson, R.&lt;/author&gt;&lt;/authors&gt;&lt;/contributors&gt;&lt;auth-address&gt;Department of Otolaryngology, Massachusetts Eye and Ear Infirmary, Harvard Medical School, Boston 02114, USA.&lt;/auth-address&gt;&lt;titles&gt;&lt;title&gt;Effect of sinus surgery on quality of life&lt;/title&gt;&lt;secondary-title&gt;Otolaryngol Head Neck Surg&lt;/secondary-title&gt;&lt;/titles&gt;&lt;periodical&gt;&lt;full-title&gt;Otolaryngol Head Neck Surg&lt;/full-title&gt;&lt;/periodical&gt;&lt;pages&gt;12-7&lt;/pages&gt;&lt;volume&gt;117&lt;/volume&gt;&lt;number&gt;1&lt;/number&gt;&lt;edition&gt;1997/07/01&lt;/edition&gt;&lt;keywords&gt;&lt;keyword&gt;Adult&lt;/keyword&gt;&lt;keyword&gt;Asthma/complications&lt;/keyword&gt;&lt;keyword&gt;Chronic Disease&lt;/keyword&gt;&lt;keyword&gt;Ethmoid Sinusitis/complications/*psychology/*surgery&lt;/keyword&gt;&lt;keyword&gt;Female&lt;/keyword&gt;&lt;keyword&gt;*Health Status&lt;/keyword&gt;&lt;keyword&gt;Humans&lt;/keyword&gt;&lt;keyword&gt;Incidence&lt;/keyword&gt;&lt;keyword&gt;Male&lt;/keyword&gt;&lt;keyword&gt;Prospective Studies&lt;/keyword&gt;&lt;keyword&gt;*Quality of Life&lt;/keyword&gt;&lt;keyword&gt;Questionnaires&lt;/keyword&gt;&lt;keyword&gt;Recurrence&lt;/keyword&gt;&lt;keyword&gt;Severity of Illness Index&lt;/keyword&gt;&lt;keyword&gt;Treatment Outcome&lt;/keyword&gt;&lt;/keywords&gt;&lt;dates&gt;&lt;year&gt;1997&lt;/year&gt;&lt;pub-dates&gt;&lt;date&gt;Jul&lt;/date&gt;&lt;/pub-dates&gt;&lt;/dates&gt;&lt;isbn&gt;0194-5998 (Print)&amp;#xD;0194-5998 (Linking)&lt;/isbn&gt;&lt;accession-num&gt;9230316&lt;/accession-num&gt;&lt;urls&gt;&lt;related-urls&gt;&lt;url&gt;http://www.ncbi.nlm.nih.gov/entrez/query.fcgi?cmd=Retrieve&amp;amp;db=PubMed&amp;amp;dopt=Citation&amp;amp;list_uids=9230316&lt;/url&gt;&lt;/related-urls&gt;&lt;/urls&gt;&lt;electronic-resource-num&gt;S0194599897001630 [pii]&lt;/electronic-resource-num&gt;&lt;language&gt;eng&lt;/language&gt;&lt;/record&gt;&lt;/Cite&gt;&lt;/EndNote&gt;</w:instrText>
      </w:r>
      <w:r w:rsidR="009715B2">
        <w:rPr>
          <w:lang w:val="en-GB"/>
        </w:rPr>
        <w:fldChar w:fldCharType="separate"/>
      </w:r>
      <w:r w:rsidR="009715B2">
        <w:rPr>
          <w:noProof/>
          <w:lang w:val="en-GB"/>
        </w:rPr>
        <w:t>(</w:t>
      </w:r>
      <w:hyperlink w:anchor="_ENREF_2" w:tooltip="Gliklich, 1997 #190" w:history="1">
        <w:r w:rsidR="00900FDE">
          <w:rPr>
            <w:noProof/>
            <w:lang w:val="en-GB"/>
          </w:rPr>
          <w:t>2</w:t>
        </w:r>
      </w:hyperlink>
      <w:r w:rsidR="009715B2">
        <w:rPr>
          <w:noProof/>
          <w:lang w:val="en-GB"/>
        </w:rPr>
        <w:t>)</w:t>
      </w:r>
      <w:r w:rsidR="009715B2">
        <w:rPr>
          <w:lang w:val="en-GB"/>
        </w:rPr>
        <w:fldChar w:fldCharType="end"/>
      </w:r>
      <w:r w:rsidR="00084F3D" w:rsidRPr="00CD573E">
        <w:rPr>
          <w:lang w:val="en-GB"/>
        </w:rPr>
        <w:t>. Each year more than 600,000</w:t>
      </w:r>
      <w:r w:rsidR="00084F3D">
        <w:rPr>
          <w:lang w:val="en-GB"/>
        </w:rPr>
        <w:t xml:space="preserve"> adults are treated for </w:t>
      </w:r>
      <w:r w:rsidR="00CB42A6">
        <w:rPr>
          <w:lang w:val="en-GB"/>
        </w:rPr>
        <w:t>CRS</w:t>
      </w:r>
      <w:r w:rsidR="00084F3D" w:rsidRPr="00CD573E">
        <w:rPr>
          <w:lang w:val="en-GB"/>
        </w:rPr>
        <w:t xml:space="preserve"> by their GPs</w:t>
      </w:r>
      <w:r w:rsidR="00084F3D">
        <w:rPr>
          <w:lang w:val="en-GB"/>
        </w:rPr>
        <w:t xml:space="preserve"> and </w:t>
      </w:r>
      <w:r w:rsidR="00084F3D" w:rsidRPr="00CD573E">
        <w:rPr>
          <w:lang w:val="en-GB"/>
        </w:rPr>
        <w:t xml:space="preserve">91% receive antibiotics, often with repeated courses. Over 120,000 </w:t>
      </w:r>
      <w:r w:rsidR="00084F3D">
        <w:rPr>
          <w:lang w:val="en-GB"/>
        </w:rPr>
        <w:t xml:space="preserve">patients with rhinosinusitis </w:t>
      </w:r>
      <w:r w:rsidR="00084F3D" w:rsidRPr="00CD573E">
        <w:rPr>
          <w:lang w:val="en-GB"/>
        </w:rPr>
        <w:t>attend hospital each year, with around 40,000 subsequently undergoing s</w:t>
      </w:r>
      <w:r w:rsidR="00084F3D">
        <w:rPr>
          <w:lang w:val="en-GB"/>
        </w:rPr>
        <w:t xml:space="preserve">inus surgery. </w:t>
      </w:r>
      <w:r w:rsidR="00900FDE">
        <w:rPr>
          <w:rFonts w:asciiTheme="minorHAnsi" w:hAnsiTheme="minorHAnsi"/>
        </w:rPr>
        <w:t>T</w:t>
      </w:r>
      <w:r w:rsidR="00084F3D" w:rsidRPr="00C17FA7">
        <w:rPr>
          <w:rFonts w:asciiTheme="minorHAnsi" w:hAnsiTheme="minorHAnsi"/>
        </w:rPr>
        <w:t xml:space="preserve">here has been </w:t>
      </w:r>
      <w:r w:rsidR="00084F3D">
        <w:rPr>
          <w:rFonts w:asciiTheme="minorHAnsi" w:hAnsiTheme="minorHAnsi"/>
        </w:rPr>
        <w:t>little</w:t>
      </w:r>
      <w:r w:rsidR="00084F3D" w:rsidRPr="00C17FA7">
        <w:rPr>
          <w:rFonts w:asciiTheme="minorHAnsi" w:hAnsiTheme="minorHAnsi"/>
        </w:rPr>
        <w:t xml:space="preserve"> research to assess what outcomes should be measured for this condition, especially from the patients’ perspective</w:t>
      </w:r>
      <w:r w:rsidR="00CB42A6">
        <w:rPr>
          <w:rFonts w:asciiTheme="minorHAnsi" w:hAnsiTheme="minorHAnsi"/>
        </w:rPr>
        <w:t xml:space="preserve">. </w:t>
      </w:r>
      <w:r w:rsidR="00303745">
        <w:rPr>
          <w:rFonts w:asciiTheme="minorHAnsi" w:hAnsiTheme="minorHAnsi"/>
        </w:rPr>
        <w:t>Individual trials have mostly relied on o</w:t>
      </w:r>
      <w:r w:rsidR="00303745" w:rsidRPr="00C17FA7">
        <w:rPr>
          <w:rFonts w:asciiTheme="minorHAnsi" w:hAnsiTheme="minorHAnsi"/>
        </w:rPr>
        <w:t>bjective measure</w:t>
      </w:r>
      <w:r w:rsidR="00303745">
        <w:rPr>
          <w:rFonts w:asciiTheme="minorHAnsi" w:hAnsiTheme="minorHAnsi"/>
        </w:rPr>
        <w:t xml:space="preserve">s, which </w:t>
      </w:r>
      <w:r w:rsidR="00303745" w:rsidRPr="00C17FA7">
        <w:rPr>
          <w:rFonts w:asciiTheme="minorHAnsi" w:hAnsiTheme="minorHAnsi"/>
        </w:rPr>
        <w:t xml:space="preserve">include </w:t>
      </w:r>
      <w:r w:rsidR="00303745">
        <w:rPr>
          <w:rFonts w:asciiTheme="minorHAnsi" w:hAnsiTheme="minorHAnsi"/>
        </w:rPr>
        <w:t xml:space="preserve">sinus </w:t>
      </w:r>
      <w:proofErr w:type="spellStart"/>
      <w:r w:rsidR="006A1DF8">
        <w:rPr>
          <w:rFonts w:asciiTheme="minorHAnsi" w:hAnsiTheme="minorHAnsi"/>
        </w:rPr>
        <w:t>ostial</w:t>
      </w:r>
      <w:proofErr w:type="spellEnd"/>
      <w:r w:rsidR="006A1DF8">
        <w:rPr>
          <w:rFonts w:asciiTheme="minorHAnsi" w:hAnsiTheme="minorHAnsi"/>
        </w:rPr>
        <w:t xml:space="preserve"> pat</w:t>
      </w:r>
      <w:r w:rsidR="00303745" w:rsidRPr="00C17FA7">
        <w:rPr>
          <w:rFonts w:asciiTheme="minorHAnsi" w:hAnsiTheme="minorHAnsi"/>
        </w:rPr>
        <w:t xml:space="preserve">ency, endoscopic </w:t>
      </w:r>
      <w:r w:rsidR="00303745">
        <w:rPr>
          <w:rFonts w:asciiTheme="minorHAnsi" w:hAnsiTheme="minorHAnsi"/>
        </w:rPr>
        <w:t xml:space="preserve">or </w:t>
      </w:r>
      <w:r w:rsidR="00303745" w:rsidRPr="00C17FA7">
        <w:rPr>
          <w:rFonts w:asciiTheme="minorHAnsi" w:hAnsiTheme="minorHAnsi"/>
        </w:rPr>
        <w:t xml:space="preserve">radiological disease severity, tests of nasal airflow and sense of smell. </w:t>
      </w:r>
      <w:r w:rsidR="00303745">
        <w:rPr>
          <w:rFonts w:asciiTheme="minorHAnsi" w:hAnsiTheme="minorHAnsi"/>
        </w:rPr>
        <w:t xml:space="preserve">Some have included </w:t>
      </w:r>
      <w:r w:rsidR="00873B19">
        <w:rPr>
          <w:rFonts w:asciiTheme="minorHAnsi" w:hAnsiTheme="minorHAnsi"/>
        </w:rPr>
        <w:t xml:space="preserve">patient reported outcomes like </w:t>
      </w:r>
      <w:r w:rsidR="00303745" w:rsidRPr="00C17FA7">
        <w:rPr>
          <w:rFonts w:asciiTheme="minorHAnsi" w:hAnsiTheme="minorHAnsi"/>
        </w:rPr>
        <w:t>rat</w:t>
      </w:r>
      <w:r w:rsidR="00303745">
        <w:rPr>
          <w:rFonts w:asciiTheme="minorHAnsi" w:hAnsiTheme="minorHAnsi"/>
        </w:rPr>
        <w:t>ings</w:t>
      </w:r>
      <w:r w:rsidR="00303745" w:rsidRPr="00C17FA7">
        <w:rPr>
          <w:rFonts w:asciiTheme="minorHAnsi" w:hAnsiTheme="minorHAnsi"/>
        </w:rPr>
        <w:t xml:space="preserve"> of overall and individual symptom severity</w:t>
      </w:r>
      <w:r w:rsidR="00900FDE">
        <w:rPr>
          <w:rFonts w:asciiTheme="minorHAnsi" w:hAnsiTheme="minorHAnsi"/>
        </w:rPr>
        <w:fldChar w:fldCharType="begin">
          <w:fldData xml:space="preserve">PEVuZE5vdGU+PENpdGU+PEF1dGhvcj5Gb2trZW5zPC9BdXRob3I+PFllYXI+MjAxMjwvWWVhcj48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</w:fldData>
        </w:fldChar>
      </w:r>
      <w:r w:rsidR="00900FDE">
        <w:rPr>
          <w:rFonts w:asciiTheme="minorHAnsi" w:hAnsiTheme="minorHAnsi"/>
        </w:rPr>
        <w:instrText xml:space="preserve"> ADDIN EN.CITE </w:instrText>
      </w:r>
      <w:r w:rsidR="00900FDE">
        <w:rPr>
          <w:rFonts w:asciiTheme="minorHAnsi" w:hAnsiTheme="minorHAnsi"/>
        </w:rPr>
        <w:fldChar w:fldCharType="begin">
          <w:fldData xml:space="preserve">PEVuZE5vdGU+PENpdGU+PEF1dGhvcj5Gb2trZW5zPC9BdXRob3I+PFllYXI+MjAxMjwvWWVhcj48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</w:fldData>
        </w:fldChar>
      </w:r>
      <w:r w:rsidR="00900FDE">
        <w:rPr>
          <w:rFonts w:asciiTheme="minorHAnsi" w:hAnsiTheme="minorHAnsi"/>
        </w:rPr>
        <w:instrText xml:space="preserve"> ADDIN EN.CITE.DATA </w:instrText>
      </w:r>
      <w:r w:rsidR="00900FDE">
        <w:rPr>
          <w:rFonts w:asciiTheme="minorHAnsi" w:hAnsiTheme="minorHAnsi"/>
        </w:rPr>
      </w:r>
      <w:r w:rsidR="00900FDE">
        <w:rPr>
          <w:rFonts w:asciiTheme="minorHAnsi" w:hAnsiTheme="minorHAnsi"/>
        </w:rPr>
        <w:fldChar w:fldCharType="end"/>
      </w:r>
      <w:r w:rsidR="00900FDE">
        <w:rPr>
          <w:rFonts w:asciiTheme="minorHAnsi" w:hAnsiTheme="minorHAnsi"/>
        </w:rPr>
      </w:r>
      <w:r w:rsidR="00900FDE">
        <w:rPr>
          <w:rFonts w:asciiTheme="minorHAnsi" w:hAnsiTheme="minorHAnsi"/>
        </w:rPr>
        <w:fldChar w:fldCharType="separate"/>
      </w:r>
      <w:r w:rsidR="00900FDE">
        <w:rPr>
          <w:rFonts w:asciiTheme="minorHAnsi" w:hAnsiTheme="minorHAnsi"/>
          <w:noProof/>
        </w:rPr>
        <w:t>(</w:t>
      </w:r>
      <w:hyperlink w:anchor="_ENREF_3" w:tooltip="Fokkens, 2012 #28" w:history="1">
        <w:r w:rsidR="00900FDE">
          <w:rPr>
            <w:rFonts w:asciiTheme="minorHAnsi" w:hAnsiTheme="minorHAnsi"/>
            <w:noProof/>
          </w:rPr>
          <w:t>3</w:t>
        </w:r>
      </w:hyperlink>
      <w:r w:rsidR="00900FDE">
        <w:rPr>
          <w:rFonts w:asciiTheme="minorHAnsi" w:hAnsiTheme="minorHAnsi"/>
          <w:noProof/>
        </w:rPr>
        <w:t>)</w:t>
      </w:r>
      <w:r w:rsidR="00900FDE">
        <w:rPr>
          <w:rFonts w:asciiTheme="minorHAnsi" w:hAnsiTheme="minorHAnsi"/>
        </w:rPr>
        <w:fldChar w:fldCharType="end"/>
      </w:r>
      <w:r w:rsidR="00900FDE">
        <w:rPr>
          <w:rFonts w:asciiTheme="minorHAnsi" w:hAnsiTheme="minorHAnsi"/>
        </w:rPr>
        <w:t xml:space="preserve">. </w:t>
      </w:r>
      <w:r w:rsidR="00303745" w:rsidRPr="00C17FA7">
        <w:rPr>
          <w:rFonts w:asciiTheme="minorHAnsi" w:hAnsiTheme="minorHAnsi"/>
        </w:rPr>
        <w:t xml:space="preserve">The wide number of different </w:t>
      </w:r>
      <w:r w:rsidR="00873B19">
        <w:rPr>
          <w:rFonts w:asciiTheme="minorHAnsi" w:hAnsiTheme="minorHAnsi"/>
        </w:rPr>
        <w:t xml:space="preserve">outcomes used across trials </w:t>
      </w:r>
      <w:r w:rsidR="00303745" w:rsidRPr="00C17FA7">
        <w:rPr>
          <w:rFonts w:asciiTheme="minorHAnsi" w:hAnsiTheme="minorHAnsi"/>
        </w:rPr>
        <w:t>limits meta-analysis</w:t>
      </w:r>
      <w:r w:rsidR="00873B19">
        <w:rPr>
          <w:rFonts w:asciiTheme="minorHAnsi" w:hAnsiTheme="minorHAnsi"/>
        </w:rPr>
        <w:t xml:space="preserve"> and thereby the impact of the reviews. </w:t>
      </w:r>
      <w:r w:rsidR="00084F3D" w:rsidRPr="00C17FA7">
        <w:rPr>
          <w:rFonts w:asciiTheme="minorHAnsi" w:hAnsiTheme="minorHAnsi"/>
        </w:rPr>
        <w:t xml:space="preserve">Cochrane ENT </w:t>
      </w:r>
      <w:r w:rsidR="00084F3D">
        <w:rPr>
          <w:rFonts w:asciiTheme="minorHAnsi" w:hAnsiTheme="minorHAnsi"/>
        </w:rPr>
        <w:t xml:space="preserve">saw </w:t>
      </w:r>
      <w:r w:rsidR="00303745">
        <w:rPr>
          <w:rFonts w:asciiTheme="minorHAnsi" w:hAnsiTheme="minorHAnsi"/>
        </w:rPr>
        <w:t xml:space="preserve">the OMIPP pilot project </w:t>
      </w:r>
      <w:r w:rsidR="00084F3D">
        <w:rPr>
          <w:rFonts w:asciiTheme="minorHAnsi" w:hAnsiTheme="minorHAnsi"/>
        </w:rPr>
        <w:t xml:space="preserve">as an </w:t>
      </w:r>
      <w:r w:rsidR="00873B19">
        <w:rPr>
          <w:rFonts w:asciiTheme="minorHAnsi" w:hAnsiTheme="minorHAnsi"/>
        </w:rPr>
        <w:t xml:space="preserve">important step towards </w:t>
      </w:r>
      <w:r w:rsidR="00067F13">
        <w:rPr>
          <w:rFonts w:asciiTheme="minorHAnsi" w:hAnsiTheme="minorHAnsi"/>
        </w:rPr>
        <w:t>develop</w:t>
      </w:r>
      <w:r w:rsidR="00873B19">
        <w:rPr>
          <w:rFonts w:asciiTheme="minorHAnsi" w:hAnsiTheme="minorHAnsi"/>
        </w:rPr>
        <w:t xml:space="preserve">ing </w:t>
      </w:r>
      <w:r w:rsidR="00067F13">
        <w:rPr>
          <w:rFonts w:asciiTheme="minorHAnsi" w:hAnsiTheme="minorHAnsi"/>
        </w:rPr>
        <w:t>a core set of outcomes to be used across the</w:t>
      </w:r>
      <w:r w:rsidR="00303745">
        <w:rPr>
          <w:rFonts w:asciiTheme="minorHAnsi" w:hAnsiTheme="minorHAnsi"/>
        </w:rPr>
        <w:t>ir</w:t>
      </w:r>
      <w:r w:rsidR="00067F13">
        <w:rPr>
          <w:rFonts w:asciiTheme="minorHAnsi" w:hAnsiTheme="minorHAnsi"/>
        </w:rPr>
        <w:t xml:space="preserve"> reviews of </w:t>
      </w:r>
      <w:r>
        <w:rPr>
          <w:rFonts w:asciiTheme="minorHAnsi" w:hAnsiTheme="minorHAnsi"/>
        </w:rPr>
        <w:t xml:space="preserve">medical and surgical treatments </w:t>
      </w:r>
      <w:r w:rsidR="00084F3D">
        <w:rPr>
          <w:rFonts w:asciiTheme="minorHAnsi" w:hAnsiTheme="minorHAnsi"/>
        </w:rPr>
        <w:t xml:space="preserve">for </w:t>
      </w:r>
      <w:r w:rsidR="00552EBC">
        <w:rPr>
          <w:rFonts w:asciiTheme="minorHAnsi" w:hAnsiTheme="minorHAnsi"/>
        </w:rPr>
        <w:t xml:space="preserve">chronic </w:t>
      </w:r>
      <w:r w:rsidR="00084F3D">
        <w:rPr>
          <w:rFonts w:asciiTheme="minorHAnsi" w:hAnsiTheme="minorHAnsi"/>
        </w:rPr>
        <w:t>rhinosinusitis</w:t>
      </w:r>
      <w:r w:rsidR="00873B19">
        <w:rPr>
          <w:rFonts w:asciiTheme="minorHAnsi" w:hAnsiTheme="minorHAnsi"/>
        </w:rPr>
        <w:t xml:space="preserve"> in adults</w:t>
      </w:r>
      <w:r w:rsidR="00084F3D">
        <w:rPr>
          <w:rFonts w:asciiTheme="minorHAnsi" w:hAnsiTheme="minorHAnsi"/>
        </w:rPr>
        <w:t xml:space="preserve">. </w:t>
      </w:r>
    </w:p>
    <w:p w14:paraId="0EFC08C0" w14:textId="77777777" w:rsidR="00303745" w:rsidRPr="00303745" w:rsidRDefault="00303745" w:rsidP="00F512F8">
      <w:pPr>
        <w:spacing w:line="360" w:lineRule="auto"/>
      </w:pPr>
    </w:p>
    <w:p w14:paraId="75E85C81" w14:textId="77777777" w:rsidR="00303745" w:rsidRPr="00873B19" w:rsidRDefault="00303745" w:rsidP="00F512F8">
      <w:pPr>
        <w:pStyle w:val="Heading1"/>
        <w:spacing w:line="360" w:lineRule="auto"/>
        <w:rPr>
          <w:rFonts w:asciiTheme="minorHAnsi" w:hAnsiTheme="minorHAnsi"/>
          <w:sz w:val="22"/>
          <w:szCs w:val="22"/>
        </w:rPr>
      </w:pPr>
    </w:p>
    <w:p w14:paraId="6E31A7E3" w14:textId="77777777" w:rsidR="00E572A0" w:rsidRPr="00873B19" w:rsidRDefault="00E572A0" w:rsidP="00F512F8">
      <w:pPr>
        <w:pStyle w:val="Heading1"/>
        <w:spacing w:line="360" w:lineRule="auto"/>
        <w:rPr>
          <w:rFonts w:asciiTheme="minorHAnsi" w:hAnsiTheme="minorHAnsi"/>
          <w:sz w:val="22"/>
          <w:szCs w:val="22"/>
        </w:rPr>
      </w:pPr>
      <w:r w:rsidRPr="00873B19">
        <w:rPr>
          <w:rFonts w:asciiTheme="minorHAnsi" w:hAnsiTheme="minorHAnsi"/>
          <w:sz w:val="22"/>
          <w:szCs w:val="22"/>
        </w:rPr>
        <w:t>Methodology</w:t>
      </w:r>
    </w:p>
    <w:p w14:paraId="0202A661" w14:textId="77777777" w:rsidR="00431C08" w:rsidRPr="00873B19" w:rsidRDefault="00431C08" w:rsidP="00F512F8">
      <w:pPr>
        <w:pStyle w:val="ListParagraph"/>
        <w:spacing w:line="360" w:lineRule="auto"/>
        <w:ind w:left="0"/>
        <w:rPr>
          <w:rFonts w:asciiTheme="minorHAnsi" w:hAnsiTheme="minorHAnsi"/>
          <w:b/>
          <w:color w:val="auto"/>
          <w:sz w:val="22"/>
          <w:szCs w:val="22"/>
        </w:rPr>
      </w:pPr>
    </w:p>
    <w:p w14:paraId="3AB594E8" w14:textId="77777777" w:rsidR="00552EBC" w:rsidRPr="006A1DF8" w:rsidRDefault="00552EBC" w:rsidP="00F512F8">
      <w:pPr>
        <w:spacing w:line="360" w:lineRule="auto"/>
        <w:rPr>
          <w:rFonts w:asciiTheme="minorHAnsi" w:hAnsiTheme="minorHAnsi"/>
          <w:b/>
          <w:i/>
          <w:color w:val="auto"/>
          <w:sz w:val="22"/>
          <w:szCs w:val="22"/>
        </w:rPr>
      </w:pPr>
      <w:r w:rsidRPr="006A1DF8">
        <w:rPr>
          <w:rFonts w:asciiTheme="minorHAnsi" w:hAnsiTheme="minorHAnsi"/>
          <w:b/>
          <w:i/>
          <w:sz w:val="22"/>
          <w:szCs w:val="22"/>
        </w:rPr>
        <w:t xml:space="preserve">Study </w:t>
      </w:r>
      <w:r w:rsidRPr="006A1DF8">
        <w:rPr>
          <w:rFonts w:asciiTheme="minorHAnsi" w:hAnsiTheme="minorHAnsi"/>
          <w:b/>
          <w:i/>
          <w:color w:val="auto"/>
          <w:sz w:val="22"/>
          <w:szCs w:val="22"/>
        </w:rPr>
        <w:t>design</w:t>
      </w:r>
      <w:r w:rsidR="0083781E" w:rsidRPr="006A1DF8">
        <w:rPr>
          <w:rFonts w:asciiTheme="minorHAnsi" w:hAnsiTheme="minorHAnsi"/>
          <w:b/>
          <w:i/>
          <w:color w:val="auto"/>
          <w:sz w:val="22"/>
          <w:szCs w:val="22"/>
        </w:rPr>
        <w:t xml:space="preserve"> </w:t>
      </w:r>
    </w:p>
    <w:p w14:paraId="631E4E91" w14:textId="77777777" w:rsidR="00552EBC" w:rsidRPr="00C17FA7" w:rsidRDefault="00552EBC" w:rsidP="00F512F8">
      <w:pPr>
        <w:spacing w:line="360" w:lineRule="auto"/>
        <w:rPr>
          <w:rFonts w:asciiTheme="minorHAnsi" w:hAnsiTheme="minorHAnsi"/>
          <w:color w:val="auto"/>
          <w:sz w:val="22"/>
          <w:szCs w:val="22"/>
        </w:rPr>
      </w:pPr>
      <w:r w:rsidRPr="0083781E">
        <w:rPr>
          <w:rFonts w:asciiTheme="minorHAnsi" w:hAnsiTheme="minorHAnsi"/>
          <w:color w:val="auto"/>
          <w:sz w:val="22"/>
          <w:szCs w:val="22"/>
        </w:rPr>
        <w:t xml:space="preserve">As </w:t>
      </w:r>
      <w:r w:rsidR="00D774BA">
        <w:rPr>
          <w:rFonts w:asciiTheme="minorHAnsi" w:hAnsiTheme="minorHAnsi"/>
          <w:color w:val="auto"/>
          <w:sz w:val="22"/>
          <w:szCs w:val="22"/>
        </w:rPr>
        <w:t>allocated</w:t>
      </w:r>
      <w:r w:rsidRPr="0083781E">
        <w:rPr>
          <w:rFonts w:asciiTheme="minorHAnsi" w:hAnsiTheme="minorHAnsi"/>
          <w:color w:val="auto"/>
          <w:sz w:val="22"/>
          <w:szCs w:val="22"/>
        </w:rPr>
        <w:t xml:space="preserve"> by the OMIPP</w:t>
      </w:r>
      <w:r w:rsidRPr="00140212">
        <w:rPr>
          <w:rFonts w:asciiTheme="minorHAnsi" w:hAnsiTheme="minorHAnsi"/>
          <w:sz w:val="22"/>
          <w:szCs w:val="22"/>
        </w:rPr>
        <w:t xml:space="preserve"> project, this pilot </w:t>
      </w:r>
      <w:r>
        <w:rPr>
          <w:rFonts w:asciiTheme="minorHAnsi" w:hAnsiTheme="minorHAnsi"/>
          <w:sz w:val="22"/>
          <w:szCs w:val="22"/>
        </w:rPr>
        <w:t>used an online survey to gather t</w:t>
      </w:r>
      <w:r w:rsidRPr="00F96A7D">
        <w:rPr>
          <w:rFonts w:asciiTheme="minorHAnsi" w:hAnsiTheme="minorHAnsi"/>
          <w:sz w:val="22"/>
          <w:szCs w:val="22"/>
        </w:rPr>
        <w:t xml:space="preserve">he </w:t>
      </w:r>
      <w:r w:rsidRPr="00F96A7D">
        <w:rPr>
          <w:rFonts w:asciiTheme="minorHAnsi" w:hAnsiTheme="minorHAnsi" w:cs="Calibri"/>
          <w:color w:val="auto"/>
          <w:sz w:val="22"/>
          <w:szCs w:val="22"/>
          <w:lang w:val="en-US" w:eastAsia="en-US"/>
        </w:rPr>
        <w:t xml:space="preserve">outcomes for Cochrane Reviews </w:t>
      </w:r>
      <w:r>
        <w:rPr>
          <w:rFonts w:asciiTheme="minorHAnsi" w:hAnsiTheme="minorHAnsi" w:cs="Calibri"/>
          <w:color w:val="auto"/>
          <w:sz w:val="22"/>
          <w:szCs w:val="22"/>
          <w:lang w:val="en-US" w:eastAsia="en-US"/>
        </w:rPr>
        <w:t xml:space="preserve">in chronic rhinosinusitis </w:t>
      </w:r>
      <w:r w:rsidRPr="00F96A7D">
        <w:rPr>
          <w:rFonts w:asciiTheme="minorHAnsi" w:hAnsiTheme="minorHAnsi" w:cs="Calibri"/>
          <w:color w:val="auto"/>
          <w:sz w:val="22"/>
          <w:szCs w:val="22"/>
          <w:lang w:val="en-US" w:eastAsia="en-US"/>
        </w:rPr>
        <w:t>that are important for patients, public and practitioner</w:t>
      </w:r>
      <w:r>
        <w:rPr>
          <w:rFonts w:asciiTheme="minorHAnsi" w:hAnsiTheme="minorHAnsi"/>
          <w:sz w:val="22"/>
          <w:szCs w:val="22"/>
        </w:rPr>
        <w:t xml:space="preserve">s. The survey was developed </w:t>
      </w:r>
      <w:r>
        <w:rPr>
          <w:rFonts w:asciiTheme="minorHAnsi" w:hAnsiTheme="minorHAnsi"/>
          <w:color w:val="auto"/>
          <w:sz w:val="22"/>
          <w:szCs w:val="22"/>
        </w:rPr>
        <w:t>f</w:t>
      </w:r>
      <w:r w:rsidRPr="00C17FA7">
        <w:rPr>
          <w:rFonts w:asciiTheme="minorHAnsi" w:hAnsiTheme="minorHAnsi"/>
          <w:color w:val="auto"/>
          <w:sz w:val="22"/>
          <w:szCs w:val="22"/>
        </w:rPr>
        <w:t>ollowing a review of the literature</w:t>
      </w:r>
      <w:r>
        <w:rPr>
          <w:rFonts w:asciiTheme="minorHAnsi" w:hAnsiTheme="minorHAnsi"/>
          <w:color w:val="auto"/>
          <w:sz w:val="22"/>
          <w:szCs w:val="22"/>
        </w:rPr>
        <w:t xml:space="preserve"> on outcomes used in chronic rhinosinusitis</w:t>
      </w:r>
      <w:r w:rsidRPr="00C17FA7">
        <w:rPr>
          <w:rFonts w:asciiTheme="minorHAnsi" w:hAnsiTheme="minorHAnsi"/>
          <w:color w:val="auto"/>
          <w:sz w:val="22"/>
          <w:szCs w:val="22"/>
        </w:rPr>
        <w:t>, and informed by the team’s experience with developing similar surveys for James Lind Alliance prioritisation project</w:t>
      </w:r>
      <w:r>
        <w:rPr>
          <w:rFonts w:asciiTheme="minorHAnsi" w:hAnsiTheme="minorHAnsi"/>
          <w:color w:val="auto"/>
          <w:sz w:val="22"/>
          <w:szCs w:val="22"/>
        </w:rPr>
        <w:t>s. It was</w:t>
      </w:r>
      <w:r w:rsidRPr="00C17FA7">
        <w:rPr>
          <w:rFonts w:asciiTheme="minorHAnsi" w:hAnsiTheme="minorHAnsi"/>
          <w:color w:val="auto"/>
          <w:sz w:val="22"/>
          <w:szCs w:val="22"/>
        </w:rPr>
        <w:t xml:space="preserve"> designed to achieve two main goals</w:t>
      </w:r>
      <w:proofErr w:type="gramStart"/>
      <w:r w:rsidRPr="00C17FA7">
        <w:rPr>
          <w:rFonts w:asciiTheme="minorHAnsi" w:hAnsiTheme="minorHAnsi"/>
          <w:color w:val="auto"/>
          <w:sz w:val="22"/>
          <w:szCs w:val="22"/>
        </w:rPr>
        <w:t>;</w:t>
      </w:r>
      <w:proofErr w:type="gramEnd"/>
      <w:r w:rsidRPr="00C17FA7">
        <w:rPr>
          <w:rFonts w:asciiTheme="minorHAnsi" w:hAnsiTheme="minorHAnsi"/>
          <w:color w:val="auto"/>
          <w:sz w:val="22"/>
          <w:szCs w:val="22"/>
        </w:rPr>
        <w:t xml:space="preserve"> </w:t>
      </w:r>
      <w:r>
        <w:rPr>
          <w:rFonts w:asciiTheme="minorHAnsi" w:hAnsiTheme="minorHAnsi"/>
          <w:color w:val="auto"/>
          <w:sz w:val="22"/>
          <w:szCs w:val="22"/>
        </w:rPr>
        <w:t xml:space="preserve">1) </w:t>
      </w:r>
      <w:r w:rsidRPr="00C17FA7">
        <w:rPr>
          <w:rFonts w:asciiTheme="minorHAnsi" w:hAnsiTheme="minorHAnsi"/>
          <w:color w:val="auto"/>
          <w:sz w:val="22"/>
          <w:szCs w:val="22"/>
        </w:rPr>
        <w:t xml:space="preserve">to gather outcomes of </w:t>
      </w:r>
      <w:r>
        <w:rPr>
          <w:rFonts w:asciiTheme="minorHAnsi" w:hAnsiTheme="minorHAnsi"/>
          <w:color w:val="auto"/>
          <w:sz w:val="22"/>
          <w:szCs w:val="22"/>
        </w:rPr>
        <w:t xml:space="preserve">chronic rhinosinusitis treatments of </w:t>
      </w:r>
      <w:r w:rsidRPr="00C17FA7">
        <w:rPr>
          <w:rFonts w:asciiTheme="minorHAnsi" w:hAnsiTheme="minorHAnsi"/>
          <w:color w:val="auto"/>
          <w:sz w:val="22"/>
          <w:szCs w:val="22"/>
        </w:rPr>
        <w:t>interest to both health pr</w:t>
      </w:r>
      <w:r>
        <w:rPr>
          <w:rFonts w:asciiTheme="minorHAnsi" w:hAnsiTheme="minorHAnsi"/>
          <w:color w:val="auto"/>
          <w:sz w:val="22"/>
          <w:szCs w:val="22"/>
        </w:rPr>
        <w:t xml:space="preserve">actitioners </w:t>
      </w:r>
      <w:r w:rsidRPr="00C17FA7">
        <w:rPr>
          <w:rFonts w:asciiTheme="minorHAnsi" w:hAnsiTheme="minorHAnsi"/>
          <w:color w:val="auto"/>
          <w:sz w:val="22"/>
          <w:szCs w:val="22"/>
        </w:rPr>
        <w:t xml:space="preserve">and people with the condition, and </w:t>
      </w:r>
      <w:r>
        <w:rPr>
          <w:rFonts w:asciiTheme="minorHAnsi" w:hAnsiTheme="minorHAnsi"/>
          <w:color w:val="auto"/>
          <w:sz w:val="22"/>
          <w:szCs w:val="22"/>
        </w:rPr>
        <w:t xml:space="preserve">2) to identify </w:t>
      </w:r>
      <w:r w:rsidRPr="00C17FA7">
        <w:rPr>
          <w:rFonts w:asciiTheme="minorHAnsi" w:hAnsiTheme="minorHAnsi"/>
          <w:color w:val="auto"/>
          <w:sz w:val="22"/>
          <w:szCs w:val="22"/>
        </w:rPr>
        <w:t xml:space="preserve">the most important of these. The survey was </w:t>
      </w:r>
      <w:r>
        <w:rPr>
          <w:rFonts w:asciiTheme="minorHAnsi" w:hAnsiTheme="minorHAnsi"/>
          <w:color w:val="auto"/>
          <w:sz w:val="22"/>
          <w:szCs w:val="22"/>
        </w:rPr>
        <w:t>tested in a small group of practitioners and patients</w:t>
      </w:r>
      <w:r w:rsidRPr="00C17FA7" w:rsidDel="00151707">
        <w:rPr>
          <w:rFonts w:asciiTheme="minorHAnsi" w:hAnsiTheme="minorHAnsi"/>
          <w:color w:val="auto"/>
          <w:sz w:val="22"/>
          <w:szCs w:val="22"/>
        </w:rPr>
        <w:t xml:space="preserve"> </w:t>
      </w:r>
      <w:r w:rsidRPr="00C17FA7">
        <w:rPr>
          <w:rFonts w:asciiTheme="minorHAnsi" w:hAnsiTheme="minorHAnsi"/>
          <w:color w:val="auto"/>
          <w:sz w:val="22"/>
          <w:szCs w:val="22"/>
        </w:rPr>
        <w:t>and modified to minimise respondent burden and to ensure acceptability to both</w:t>
      </w:r>
      <w:r>
        <w:rPr>
          <w:rFonts w:asciiTheme="minorHAnsi" w:hAnsiTheme="minorHAnsi"/>
          <w:color w:val="auto"/>
          <w:sz w:val="22"/>
          <w:szCs w:val="22"/>
        </w:rPr>
        <w:t>.</w:t>
      </w:r>
    </w:p>
    <w:p w14:paraId="1CB8E9B1" w14:textId="77777777" w:rsidR="00552EBC" w:rsidRDefault="00552EBC" w:rsidP="00F512F8">
      <w:pPr>
        <w:spacing w:line="360" w:lineRule="auto"/>
        <w:rPr>
          <w:rFonts w:asciiTheme="minorHAnsi" w:hAnsiTheme="minorHAnsi"/>
          <w:color w:val="auto"/>
          <w:sz w:val="22"/>
          <w:szCs w:val="22"/>
        </w:rPr>
      </w:pPr>
      <w:r>
        <w:rPr>
          <w:rFonts w:asciiTheme="minorHAnsi" w:hAnsiTheme="minorHAnsi"/>
          <w:color w:val="auto"/>
          <w:sz w:val="22"/>
          <w:szCs w:val="22"/>
        </w:rPr>
        <w:t>The cover page of the s</w:t>
      </w:r>
      <w:r w:rsidRPr="00C17FA7">
        <w:rPr>
          <w:rFonts w:asciiTheme="minorHAnsi" w:hAnsiTheme="minorHAnsi"/>
          <w:color w:val="auto"/>
          <w:sz w:val="22"/>
          <w:szCs w:val="22"/>
        </w:rPr>
        <w:t xml:space="preserve">urvey </w:t>
      </w:r>
      <w:r>
        <w:rPr>
          <w:rFonts w:asciiTheme="minorHAnsi" w:hAnsiTheme="minorHAnsi"/>
          <w:color w:val="auto"/>
          <w:sz w:val="22"/>
          <w:szCs w:val="22"/>
        </w:rPr>
        <w:t xml:space="preserve">explained the context of the pilot and asked </w:t>
      </w:r>
      <w:r w:rsidRPr="00C17FA7">
        <w:rPr>
          <w:rFonts w:asciiTheme="minorHAnsi" w:hAnsiTheme="minorHAnsi"/>
          <w:color w:val="auto"/>
          <w:sz w:val="22"/>
          <w:szCs w:val="22"/>
        </w:rPr>
        <w:t xml:space="preserve">participants to </w:t>
      </w:r>
      <w:r>
        <w:rPr>
          <w:rFonts w:asciiTheme="minorHAnsi" w:hAnsiTheme="minorHAnsi"/>
          <w:color w:val="auto"/>
          <w:sz w:val="22"/>
          <w:szCs w:val="22"/>
        </w:rPr>
        <w:t xml:space="preserve">consider the </w:t>
      </w:r>
      <w:r w:rsidRPr="00C17FA7">
        <w:rPr>
          <w:rFonts w:asciiTheme="minorHAnsi" w:hAnsiTheme="minorHAnsi"/>
          <w:color w:val="auto"/>
          <w:sz w:val="22"/>
          <w:szCs w:val="22"/>
        </w:rPr>
        <w:t xml:space="preserve">outcomes of treatment for </w:t>
      </w:r>
      <w:r>
        <w:rPr>
          <w:rFonts w:asciiTheme="minorHAnsi" w:hAnsiTheme="minorHAnsi"/>
          <w:color w:val="auto"/>
          <w:sz w:val="22"/>
          <w:szCs w:val="22"/>
        </w:rPr>
        <w:t xml:space="preserve">rhinosinusitis that mattered to them and list their top 3 in a free text format. </w:t>
      </w:r>
      <w:r w:rsidR="00D774BA">
        <w:rPr>
          <w:rFonts w:asciiTheme="minorHAnsi" w:hAnsiTheme="minorHAnsi"/>
          <w:color w:val="auto"/>
          <w:sz w:val="22"/>
          <w:szCs w:val="22"/>
        </w:rPr>
        <w:t>There were no predefined codes or prompts</w:t>
      </w:r>
      <w:r w:rsidRPr="00C17FA7">
        <w:rPr>
          <w:rFonts w:asciiTheme="minorHAnsi" w:hAnsiTheme="minorHAnsi"/>
          <w:color w:val="auto"/>
          <w:sz w:val="22"/>
          <w:szCs w:val="22"/>
        </w:rPr>
        <w:t xml:space="preserve"> given to guide responses.</w:t>
      </w:r>
      <w:r>
        <w:rPr>
          <w:rFonts w:asciiTheme="minorHAnsi" w:hAnsiTheme="minorHAnsi"/>
          <w:color w:val="auto"/>
          <w:sz w:val="22"/>
          <w:szCs w:val="22"/>
        </w:rPr>
        <w:t xml:space="preserve"> Since we thought that patients might be unfamiliar with the terms acute and chronic, we referred to ‘rhinosinusitis’.</w:t>
      </w:r>
      <w:r w:rsidDel="00151707">
        <w:rPr>
          <w:rFonts w:asciiTheme="minorHAnsi" w:hAnsiTheme="minorHAnsi"/>
          <w:color w:val="auto"/>
          <w:sz w:val="22"/>
          <w:szCs w:val="22"/>
        </w:rPr>
        <w:t xml:space="preserve"> </w:t>
      </w:r>
      <w:r>
        <w:rPr>
          <w:rFonts w:asciiTheme="minorHAnsi" w:hAnsiTheme="minorHAnsi"/>
          <w:color w:val="auto"/>
          <w:sz w:val="22"/>
          <w:szCs w:val="22"/>
        </w:rPr>
        <w:t xml:space="preserve">The exact questions were as follows: </w:t>
      </w:r>
    </w:p>
    <w:p w14:paraId="7CE9FD0B" w14:textId="77777777" w:rsidR="00552EBC" w:rsidRPr="008F14BD" w:rsidRDefault="00552EBC" w:rsidP="00F512F8">
      <w:pPr>
        <w:pStyle w:val="ListParagraph"/>
        <w:numPr>
          <w:ilvl w:val="0"/>
          <w:numId w:val="30"/>
        </w:numPr>
        <w:spacing w:line="360" w:lineRule="auto"/>
        <w:rPr>
          <w:rFonts w:ascii="Calibri" w:hAnsi="Calibri" w:cs="Arial"/>
          <w:i/>
        </w:rPr>
      </w:pPr>
      <w:r w:rsidRPr="00AA18A9">
        <w:rPr>
          <w:rFonts w:ascii="Calibri" w:hAnsi="Calibri" w:cs="Arial"/>
          <w:b/>
          <w:i/>
        </w:rPr>
        <w:lastRenderedPageBreak/>
        <w:t>For people with rhinosinusitis</w:t>
      </w:r>
      <w:r w:rsidRPr="00AA18A9">
        <w:rPr>
          <w:rFonts w:ascii="Calibri" w:hAnsi="Calibri" w:cs="Arial"/>
          <w:i/>
        </w:rPr>
        <w:t>: What results from treatments are most important to you</w:t>
      </w:r>
      <w:r w:rsidRPr="008F14BD">
        <w:rPr>
          <w:rFonts w:ascii="Calibri" w:hAnsi="Calibri" w:cs="Arial"/>
          <w:i/>
        </w:rPr>
        <w:t>?</w:t>
      </w:r>
    </w:p>
    <w:p w14:paraId="379D95B8" w14:textId="77777777" w:rsidR="00552EBC" w:rsidRPr="00AA18A9" w:rsidRDefault="00552EBC" w:rsidP="00F512F8">
      <w:pPr>
        <w:pStyle w:val="ListParagraph"/>
        <w:numPr>
          <w:ilvl w:val="0"/>
          <w:numId w:val="30"/>
        </w:numPr>
        <w:spacing w:line="360" w:lineRule="auto"/>
        <w:rPr>
          <w:rFonts w:ascii="Calibri" w:hAnsi="Calibri" w:cs="Arial"/>
          <w:i/>
          <w:strike/>
        </w:rPr>
      </w:pPr>
      <w:r w:rsidRPr="008F14BD">
        <w:rPr>
          <w:rFonts w:ascii="Calibri" w:hAnsi="Calibri" w:cs="Arial"/>
          <w:b/>
          <w:i/>
          <w:sz w:val="22"/>
          <w:szCs w:val="22"/>
        </w:rPr>
        <w:t>For health professionals:</w:t>
      </w:r>
      <w:r w:rsidRPr="008F14BD">
        <w:rPr>
          <w:rFonts w:ascii="Calibri" w:hAnsi="Calibri" w:cs="Arial"/>
          <w:i/>
          <w:sz w:val="22"/>
          <w:szCs w:val="22"/>
        </w:rPr>
        <w:t xml:space="preserve"> What are the most important outcomes that you want from treatments</w:t>
      </w:r>
      <w:r w:rsidRPr="00AA18A9">
        <w:rPr>
          <w:rFonts w:ascii="Calibri" w:hAnsi="Calibri" w:cs="Arial"/>
          <w:i/>
          <w:sz w:val="22"/>
          <w:szCs w:val="22"/>
        </w:rPr>
        <w:t xml:space="preserve"> for people with rhinosinusitis?</w:t>
      </w:r>
    </w:p>
    <w:p w14:paraId="33857E19" w14:textId="77777777" w:rsidR="00552EBC" w:rsidRDefault="00552EBC" w:rsidP="00F512F8">
      <w:pPr>
        <w:spacing w:line="360" w:lineRule="auto"/>
        <w:rPr>
          <w:rFonts w:ascii="Calibri" w:hAnsi="Calibri"/>
          <w:color w:val="auto"/>
          <w:sz w:val="22"/>
          <w:szCs w:val="22"/>
        </w:rPr>
      </w:pPr>
      <w:r>
        <w:rPr>
          <w:rFonts w:ascii="Calibri" w:hAnsi="Calibri"/>
          <w:color w:val="auto"/>
          <w:sz w:val="22"/>
          <w:szCs w:val="22"/>
        </w:rPr>
        <w:t xml:space="preserve">We targeted respondents so that outcomes were expected to focus around chronic rather than acute rhinosinusitis. </w:t>
      </w:r>
    </w:p>
    <w:p w14:paraId="23435F26" w14:textId="68FD54A1" w:rsidR="00552EBC" w:rsidRPr="00C17FA7" w:rsidRDefault="00552EBC" w:rsidP="00F512F8">
      <w:pPr>
        <w:spacing w:line="360" w:lineRule="auto"/>
        <w:rPr>
          <w:rFonts w:asciiTheme="minorHAnsi" w:hAnsiTheme="minorHAnsi"/>
          <w:color w:val="auto"/>
          <w:sz w:val="22"/>
          <w:szCs w:val="22"/>
        </w:rPr>
      </w:pPr>
      <w:r>
        <w:rPr>
          <w:rFonts w:ascii="Calibri" w:hAnsi="Calibri"/>
          <w:color w:val="auto"/>
          <w:sz w:val="22"/>
          <w:szCs w:val="22"/>
        </w:rPr>
        <w:t xml:space="preserve">We used </w:t>
      </w:r>
      <w:r w:rsidRPr="00555DB5">
        <w:rPr>
          <w:rFonts w:asciiTheme="minorHAnsi" w:hAnsiTheme="minorHAnsi"/>
          <w:color w:val="auto"/>
          <w:sz w:val="22"/>
          <w:szCs w:val="22"/>
        </w:rPr>
        <w:t xml:space="preserve">Survey Monkey software to </w:t>
      </w:r>
      <w:r>
        <w:rPr>
          <w:rFonts w:asciiTheme="minorHAnsi" w:hAnsiTheme="minorHAnsi"/>
          <w:color w:val="auto"/>
          <w:sz w:val="22"/>
          <w:szCs w:val="22"/>
        </w:rPr>
        <w:t>h</w:t>
      </w:r>
      <w:r w:rsidRPr="00555DB5">
        <w:rPr>
          <w:rFonts w:asciiTheme="minorHAnsi" w:hAnsiTheme="minorHAnsi"/>
          <w:color w:val="auto"/>
          <w:sz w:val="22"/>
          <w:szCs w:val="22"/>
        </w:rPr>
        <w:t xml:space="preserve">ost the survey; </w:t>
      </w:r>
      <w:r w:rsidRPr="00555DB5">
        <w:rPr>
          <w:rFonts w:asciiTheme="minorHAnsi" w:hAnsiTheme="minorHAnsi"/>
          <w:sz w:val="22"/>
          <w:szCs w:val="22"/>
        </w:rPr>
        <w:t xml:space="preserve">online surveys have proven popular and (cost-) effective in other related initiatives such as the James Lind Alliance. Social Media (Facebook, Twitter) and existing email networks </w:t>
      </w:r>
      <w:r>
        <w:rPr>
          <w:rFonts w:asciiTheme="minorHAnsi" w:hAnsiTheme="minorHAnsi"/>
          <w:sz w:val="22"/>
          <w:szCs w:val="22"/>
        </w:rPr>
        <w:t xml:space="preserve">(ENT-UK, the British </w:t>
      </w:r>
      <w:proofErr w:type="spellStart"/>
      <w:r w:rsidR="0083781E">
        <w:rPr>
          <w:rFonts w:asciiTheme="minorHAnsi" w:hAnsiTheme="minorHAnsi"/>
          <w:sz w:val="22"/>
          <w:szCs w:val="22"/>
        </w:rPr>
        <w:t>Rhinological</w:t>
      </w:r>
      <w:proofErr w:type="spellEnd"/>
      <w:r w:rsidR="0083781E">
        <w:rPr>
          <w:rFonts w:asciiTheme="minorHAnsi" w:hAnsiTheme="minorHAnsi"/>
          <w:sz w:val="22"/>
          <w:szCs w:val="22"/>
        </w:rPr>
        <w:t xml:space="preserve"> </w:t>
      </w:r>
      <w:r>
        <w:rPr>
          <w:rFonts w:asciiTheme="minorHAnsi" w:hAnsiTheme="minorHAnsi"/>
          <w:sz w:val="22"/>
          <w:szCs w:val="22"/>
        </w:rPr>
        <w:t>Society and British Society of Asthma and Clinical Immunology</w:t>
      </w:r>
      <w:r w:rsidR="00D774BA">
        <w:rPr>
          <w:rFonts w:asciiTheme="minorHAnsi" w:hAnsiTheme="minorHAnsi"/>
          <w:sz w:val="22"/>
          <w:szCs w:val="22"/>
        </w:rPr>
        <w:t>, research and clinical colleagues</w:t>
      </w:r>
      <w:r>
        <w:rPr>
          <w:rFonts w:asciiTheme="minorHAnsi" w:hAnsiTheme="minorHAnsi"/>
          <w:sz w:val="22"/>
          <w:szCs w:val="22"/>
        </w:rPr>
        <w:t xml:space="preserve">) were used to reach patients with the condition and health-care professionals. Information was sent to members of </w:t>
      </w:r>
      <w:r w:rsidRPr="00555DB5">
        <w:rPr>
          <w:rFonts w:asciiTheme="minorHAnsi" w:hAnsiTheme="minorHAnsi"/>
          <w:sz w:val="22"/>
          <w:szCs w:val="22"/>
        </w:rPr>
        <w:t xml:space="preserve">Fifth Sense, a </w:t>
      </w:r>
      <w:r w:rsidRPr="00555DB5">
        <w:rPr>
          <w:rFonts w:asciiTheme="minorHAnsi" w:hAnsiTheme="minorHAnsi" w:cs="Helvetica Neue Light"/>
          <w:color w:val="262626"/>
          <w:sz w:val="22"/>
          <w:szCs w:val="22"/>
          <w:lang w:val="en-US" w:eastAsia="en-US"/>
        </w:rPr>
        <w:t xml:space="preserve">charity for people affected by smell and taste disorders, </w:t>
      </w:r>
      <w:r w:rsidRPr="00555DB5">
        <w:rPr>
          <w:rFonts w:asciiTheme="minorHAnsi" w:hAnsiTheme="minorHAnsi"/>
          <w:sz w:val="22"/>
          <w:szCs w:val="22"/>
        </w:rPr>
        <w:t xml:space="preserve">some of </w:t>
      </w:r>
      <w:proofErr w:type="gramStart"/>
      <w:r w:rsidRPr="00555DB5">
        <w:rPr>
          <w:rFonts w:asciiTheme="minorHAnsi" w:hAnsiTheme="minorHAnsi"/>
          <w:sz w:val="22"/>
          <w:szCs w:val="22"/>
        </w:rPr>
        <w:t>whom</w:t>
      </w:r>
      <w:proofErr w:type="gramEnd"/>
      <w:r w:rsidRPr="00555DB5">
        <w:rPr>
          <w:rFonts w:asciiTheme="minorHAnsi" w:hAnsiTheme="minorHAnsi"/>
          <w:sz w:val="22"/>
          <w:szCs w:val="22"/>
        </w:rPr>
        <w:t xml:space="preserve"> have </w:t>
      </w:r>
      <w:r w:rsidR="00B02140">
        <w:rPr>
          <w:rFonts w:asciiTheme="minorHAnsi" w:hAnsiTheme="minorHAnsi"/>
          <w:sz w:val="22"/>
          <w:szCs w:val="22"/>
        </w:rPr>
        <w:t>CRS</w:t>
      </w:r>
      <w:r>
        <w:rPr>
          <w:rFonts w:asciiTheme="minorHAnsi" w:hAnsiTheme="minorHAnsi"/>
          <w:sz w:val="22"/>
          <w:szCs w:val="22"/>
        </w:rPr>
        <w:t>.</w:t>
      </w:r>
      <w:r w:rsidRPr="00555DB5">
        <w:rPr>
          <w:rFonts w:asciiTheme="minorHAnsi" w:hAnsiTheme="minorHAnsi"/>
          <w:sz w:val="22"/>
          <w:szCs w:val="22"/>
        </w:rPr>
        <w:t xml:space="preserve"> </w:t>
      </w:r>
      <w:r w:rsidRPr="00C17FA7">
        <w:rPr>
          <w:rFonts w:asciiTheme="minorHAnsi" w:hAnsiTheme="minorHAnsi"/>
          <w:color w:val="auto"/>
          <w:sz w:val="22"/>
          <w:szCs w:val="22"/>
        </w:rPr>
        <w:t xml:space="preserve">A flyer </w:t>
      </w:r>
      <w:r>
        <w:rPr>
          <w:rFonts w:asciiTheme="minorHAnsi" w:hAnsiTheme="minorHAnsi"/>
          <w:color w:val="auto"/>
          <w:sz w:val="22"/>
          <w:szCs w:val="22"/>
        </w:rPr>
        <w:t xml:space="preserve">with a link to the survey </w:t>
      </w:r>
      <w:r w:rsidRPr="00C17FA7">
        <w:rPr>
          <w:rFonts w:asciiTheme="minorHAnsi" w:hAnsiTheme="minorHAnsi"/>
          <w:color w:val="auto"/>
          <w:sz w:val="22"/>
          <w:szCs w:val="22"/>
        </w:rPr>
        <w:t xml:space="preserve">was developed and circulated </w:t>
      </w:r>
      <w:r>
        <w:rPr>
          <w:rFonts w:asciiTheme="minorHAnsi" w:hAnsiTheme="minorHAnsi"/>
          <w:color w:val="auto"/>
          <w:sz w:val="22"/>
          <w:szCs w:val="22"/>
        </w:rPr>
        <w:t xml:space="preserve">to </w:t>
      </w:r>
      <w:r w:rsidRPr="00C17FA7">
        <w:rPr>
          <w:rFonts w:asciiTheme="minorHAnsi" w:hAnsiTheme="minorHAnsi"/>
          <w:color w:val="auto"/>
          <w:sz w:val="22"/>
          <w:szCs w:val="22"/>
        </w:rPr>
        <w:t xml:space="preserve">clinicians to </w:t>
      </w:r>
      <w:r>
        <w:rPr>
          <w:rFonts w:asciiTheme="minorHAnsi" w:hAnsiTheme="minorHAnsi"/>
          <w:color w:val="auto"/>
          <w:sz w:val="22"/>
          <w:szCs w:val="22"/>
        </w:rPr>
        <w:t xml:space="preserve">distribute </w:t>
      </w:r>
      <w:r w:rsidRPr="00C17FA7">
        <w:rPr>
          <w:rFonts w:asciiTheme="minorHAnsi" w:hAnsiTheme="minorHAnsi"/>
          <w:color w:val="auto"/>
          <w:sz w:val="22"/>
          <w:szCs w:val="22"/>
        </w:rPr>
        <w:t>their patients.</w:t>
      </w:r>
    </w:p>
    <w:p w14:paraId="6AA5F504" w14:textId="77777777" w:rsidR="00552EBC" w:rsidRPr="000D51BE" w:rsidRDefault="0083781E" w:rsidP="00F512F8">
      <w:pPr>
        <w:spacing w:line="360" w:lineRule="auto"/>
        <w:rPr>
          <w:rFonts w:asciiTheme="minorHAnsi" w:hAnsiTheme="minorHAnsi"/>
          <w:color w:val="auto"/>
          <w:sz w:val="22"/>
          <w:szCs w:val="22"/>
        </w:rPr>
      </w:pPr>
      <w:r>
        <w:rPr>
          <w:rFonts w:asciiTheme="minorHAnsi" w:hAnsiTheme="minorHAnsi"/>
          <w:color w:val="auto"/>
          <w:sz w:val="22"/>
          <w:szCs w:val="22"/>
        </w:rPr>
        <w:t>A</w:t>
      </w:r>
      <w:r w:rsidR="00552EBC" w:rsidRPr="00C17FA7">
        <w:rPr>
          <w:rFonts w:asciiTheme="minorHAnsi" w:hAnsiTheme="minorHAnsi"/>
          <w:color w:val="auto"/>
          <w:sz w:val="22"/>
          <w:szCs w:val="22"/>
        </w:rPr>
        <w:t xml:space="preserve">n incentive </w:t>
      </w:r>
      <w:r>
        <w:rPr>
          <w:rFonts w:asciiTheme="minorHAnsi" w:hAnsiTheme="minorHAnsi"/>
          <w:color w:val="auto"/>
          <w:sz w:val="22"/>
          <w:szCs w:val="22"/>
        </w:rPr>
        <w:t xml:space="preserve">was offered </w:t>
      </w:r>
      <w:r w:rsidR="00552EBC" w:rsidRPr="00C17FA7">
        <w:rPr>
          <w:rFonts w:asciiTheme="minorHAnsi" w:hAnsiTheme="minorHAnsi"/>
          <w:color w:val="auto"/>
          <w:sz w:val="22"/>
          <w:szCs w:val="22"/>
        </w:rPr>
        <w:t>for people complet</w:t>
      </w:r>
      <w:r>
        <w:rPr>
          <w:rFonts w:asciiTheme="minorHAnsi" w:hAnsiTheme="minorHAnsi"/>
          <w:color w:val="auto"/>
          <w:sz w:val="22"/>
          <w:szCs w:val="22"/>
        </w:rPr>
        <w:t>ing</w:t>
      </w:r>
      <w:r w:rsidR="00552EBC" w:rsidRPr="00C17FA7">
        <w:rPr>
          <w:rFonts w:asciiTheme="minorHAnsi" w:hAnsiTheme="minorHAnsi"/>
          <w:color w:val="auto"/>
          <w:sz w:val="22"/>
          <w:szCs w:val="22"/>
        </w:rPr>
        <w:t xml:space="preserve"> the survey</w:t>
      </w:r>
      <w:r>
        <w:rPr>
          <w:rFonts w:asciiTheme="minorHAnsi" w:hAnsiTheme="minorHAnsi"/>
          <w:color w:val="auto"/>
          <w:sz w:val="22"/>
          <w:szCs w:val="22"/>
        </w:rPr>
        <w:t>;</w:t>
      </w:r>
      <w:r w:rsidR="00552EBC" w:rsidRPr="00C17FA7">
        <w:rPr>
          <w:rFonts w:asciiTheme="minorHAnsi" w:hAnsiTheme="minorHAnsi"/>
          <w:color w:val="auto"/>
          <w:sz w:val="22"/>
          <w:szCs w:val="22"/>
        </w:rPr>
        <w:t xml:space="preserve"> </w:t>
      </w:r>
      <w:r>
        <w:rPr>
          <w:rFonts w:asciiTheme="minorHAnsi" w:hAnsiTheme="minorHAnsi"/>
          <w:color w:val="auto"/>
          <w:sz w:val="22"/>
          <w:szCs w:val="22"/>
        </w:rPr>
        <w:t xml:space="preserve">respondents were entered into a draw for 5 </w:t>
      </w:r>
      <w:r w:rsidR="00552EBC" w:rsidRPr="00C17FA7">
        <w:rPr>
          <w:rFonts w:asciiTheme="minorHAnsi" w:hAnsiTheme="minorHAnsi"/>
          <w:color w:val="auto"/>
          <w:sz w:val="22"/>
          <w:szCs w:val="22"/>
        </w:rPr>
        <w:t xml:space="preserve">£25 online vouchers. </w:t>
      </w:r>
      <w:r w:rsidR="00552EBC">
        <w:rPr>
          <w:rFonts w:asciiTheme="minorHAnsi" w:hAnsiTheme="minorHAnsi"/>
          <w:color w:val="auto"/>
          <w:sz w:val="22"/>
          <w:szCs w:val="22"/>
        </w:rPr>
        <w:t xml:space="preserve">The survey was open </w:t>
      </w:r>
      <w:r w:rsidR="00A50246">
        <w:rPr>
          <w:rFonts w:asciiTheme="minorHAnsi" w:hAnsiTheme="minorHAnsi"/>
          <w:color w:val="auto"/>
          <w:sz w:val="22"/>
          <w:szCs w:val="22"/>
        </w:rPr>
        <w:t>from the 19</w:t>
      </w:r>
      <w:r w:rsidR="00A50246" w:rsidRPr="00A50246">
        <w:rPr>
          <w:rFonts w:asciiTheme="minorHAnsi" w:hAnsiTheme="minorHAnsi"/>
          <w:color w:val="auto"/>
          <w:sz w:val="22"/>
          <w:szCs w:val="22"/>
          <w:vertAlign w:val="superscript"/>
        </w:rPr>
        <w:t>th</w:t>
      </w:r>
      <w:r w:rsidR="00A50246">
        <w:rPr>
          <w:rFonts w:asciiTheme="minorHAnsi" w:hAnsiTheme="minorHAnsi"/>
          <w:color w:val="auto"/>
          <w:sz w:val="22"/>
          <w:szCs w:val="22"/>
        </w:rPr>
        <w:t xml:space="preserve"> December 2014 until the 10</w:t>
      </w:r>
      <w:r w:rsidR="00A50246" w:rsidRPr="00A50246">
        <w:rPr>
          <w:rFonts w:asciiTheme="minorHAnsi" w:hAnsiTheme="minorHAnsi"/>
          <w:color w:val="auto"/>
          <w:sz w:val="22"/>
          <w:szCs w:val="22"/>
          <w:vertAlign w:val="superscript"/>
        </w:rPr>
        <w:t>th</w:t>
      </w:r>
      <w:r w:rsidR="00A50246">
        <w:rPr>
          <w:rFonts w:asciiTheme="minorHAnsi" w:hAnsiTheme="minorHAnsi"/>
          <w:color w:val="auto"/>
          <w:sz w:val="22"/>
          <w:szCs w:val="22"/>
        </w:rPr>
        <w:t xml:space="preserve"> February 2015</w:t>
      </w:r>
      <w:r w:rsidR="00552EBC" w:rsidRPr="000D51BE">
        <w:rPr>
          <w:rFonts w:asciiTheme="minorHAnsi" w:hAnsiTheme="minorHAnsi"/>
          <w:color w:val="auto"/>
          <w:sz w:val="22"/>
          <w:szCs w:val="22"/>
        </w:rPr>
        <w:t xml:space="preserve">. </w:t>
      </w:r>
    </w:p>
    <w:p w14:paraId="7BB58DD7" w14:textId="77777777" w:rsidR="00751B4B" w:rsidRPr="00C17FA7" w:rsidRDefault="00751B4B" w:rsidP="00F512F8">
      <w:pPr>
        <w:spacing w:line="360" w:lineRule="auto"/>
        <w:rPr>
          <w:rFonts w:asciiTheme="minorHAnsi" w:hAnsiTheme="minorHAnsi"/>
          <w:color w:val="auto"/>
          <w:sz w:val="22"/>
          <w:szCs w:val="22"/>
        </w:rPr>
      </w:pPr>
    </w:p>
    <w:p w14:paraId="7F0F66D0" w14:textId="77777777" w:rsidR="00431C08" w:rsidRPr="00C17FA7" w:rsidRDefault="00431C08" w:rsidP="00F512F8">
      <w:pPr>
        <w:spacing w:line="360" w:lineRule="auto"/>
        <w:rPr>
          <w:rFonts w:asciiTheme="minorHAnsi" w:hAnsiTheme="minorHAnsi"/>
          <w:color w:val="auto"/>
          <w:sz w:val="22"/>
          <w:szCs w:val="22"/>
        </w:rPr>
      </w:pPr>
    </w:p>
    <w:p w14:paraId="0CE8478E" w14:textId="77777777" w:rsidR="00635750" w:rsidRPr="006A1DF8" w:rsidRDefault="0083781E" w:rsidP="00F512F8">
      <w:pPr>
        <w:pStyle w:val="Heading2"/>
        <w:spacing w:line="360" w:lineRule="auto"/>
        <w:rPr>
          <w:b/>
          <w:i/>
          <w:sz w:val="24"/>
          <w:szCs w:val="24"/>
        </w:rPr>
      </w:pPr>
      <w:r w:rsidRPr="006A1DF8">
        <w:rPr>
          <w:b/>
          <w:i/>
          <w:sz w:val="24"/>
          <w:szCs w:val="24"/>
        </w:rPr>
        <w:t>Data analysis</w:t>
      </w:r>
    </w:p>
    <w:p w14:paraId="460DCE27" w14:textId="59A48D9D" w:rsidR="0083781E" w:rsidRDefault="00635750" w:rsidP="00F512F8">
      <w:pPr>
        <w:spacing w:line="360" w:lineRule="auto"/>
        <w:jc w:val="both"/>
        <w:rPr>
          <w:rFonts w:asciiTheme="minorHAnsi" w:hAnsiTheme="minorHAnsi"/>
          <w:color w:val="auto"/>
          <w:sz w:val="22"/>
          <w:szCs w:val="22"/>
        </w:rPr>
      </w:pPr>
      <w:r w:rsidRPr="00C17FA7">
        <w:rPr>
          <w:rFonts w:asciiTheme="minorHAnsi" w:hAnsiTheme="minorHAnsi"/>
          <w:color w:val="auto"/>
          <w:sz w:val="22"/>
          <w:szCs w:val="22"/>
        </w:rPr>
        <w:t xml:space="preserve">All </w:t>
      </w:r>
      <w:r w:rsidR="005E0F92" w:rsidRPr="00C17FA7">
        <w:rPr>
          <w:rFonts w:asciiTheme="minorHAnsi" w:hAnsiTheme="minorHAnsi"/>
          <w:color w:val="auto"/>
          <w:sz w:val="22"/>
          <w:szCs w:val="22"/>
        </w:rPr>
        <w:t xml:space="preserve">free text </w:t>
      </w:r>
      <w:r w:rsidRPr="00C17FA7">
        <w:rPr>
          <w:rFonts w:asciiTheme="minorHAnsi" w:hAnsiTheme="minorHAnsi"/>
          <w:color w:val="auto"/>
          <w:sz w:val="22"/>
          <w:szCs w:val="22"/>
        </w:rPr>
        <w:t xml:space="preserve">data was </w:t>
      </w:r>
      <w:r w:rsidR="002A6562" w:rsidRPr="00C17FA7">
        <w:rPr>
          <w:rFonts w:asciiTheme="minorHAnsi" w:hAnsiTheme="minorHAnsi"/>
          <w:color w:val="auto"/>
          <w:sz w:val="22"/>
          <w:szCs w:val="22"/>
        </w:rPr>
        <w:t xml:space="preserve">downloaded from Survey Monkey </w:t>
      </w:r>
      <w:r w:rsidRPr="00C17FA7">
        <w:rPr>
          <w:rFonts w:asciiTheme="minorHAnsi" w:hAnsiTheme="minorHAnsi"/>
          <w:color w:val="auto"/>
          <w:sz w:val="22"/>
          <w:szCs w:val="22"/>
        </w:rPr>
        <w:t>in</w:t>
      </w:r>
      <w:r w:rsidR="00852C57">
        <w:rPr>
          <w:rFonts w:asciiTheme="minorHAnsi" w:hAnsiTheme="minorHAnsi"/>
          <w:color w:val="auto"/>
          <w:sz w:val="22"/>
          <w:szCs w:val="22"/>
        </w:rPr>
        <w:t>to</w:t>
      </w:r>
      <w:r w:rsidRPr="00C17FA7">
        <w:rPr>
          <w:rFonts w:asciiTheme="minorHAnsi" w:hAnsiTheme="minorHAnsi"/>
          <w:color w:val="auto"/>
          <w:sz w:val="22"/>
          <w:szCs w:val="22"/>
        </w:rPr>
        <w:t xml:space="preserve"> an </w:t>
      </w:r>
      <w:r w:rsidR="005606BC">
        <w:rPr>
          <w:rFonts w:asciiTheme="minorHAnsi" w:hAnsiTheme="minorHAnsi"/>
          <w:color w:val="auto"/>
          <w:sz w:val="22"/>
          <w:szCs w:val="22"/>
        </w:rPr>
        <w:t>E</w:t>
      </w:r>
      <w:r w:rsidRPr="00C17FA7">
        <w:rPr>
          <w:rFonts w:asciiTheme="minorHAnsi" w:hAnsiTheme="minorHAnsi"/>
          <w:color w:val="auto"/>
          <w:sz w:val="22"/>
          <w:szCs w:val="22"/>
        </w:rPr>
        <w:t>xcel spreadsheet, with</w:t>
      </w:r>
      <w:r w:rsidR="002A6562" w:rsidRPr="00C17FA7">
        <w:rPr>
          <w:rFonts w:asciiTheme="minorHAnsi" w:hAnsiTheme="minorHAnsi"/>
          <w:color w:val="auto"/>
          <w:sz w:val="22"/>
          <w:szCs w:val="22"/>
        </w:rPr>
        <w:t xml:space="preserve"> </w:t>
      </w:r>
      <w:r w:rsidR="00553C03">
        <w:rPr>
          <w:rFonts w:asciiTheme="minorHAnsi" w:hAnsiTheme="minorHAnsi"/>
          <w:color w:val="auto"/>
          <w:sz w:val="22"/>
          <w:szCs w:val="22"/>
        </w:rPr>
        <w:t xml:space="preserve">a </w:t>
      </w:r>
      <w:r w:rsidR="002A6562" w:rsidRPr="00C17FA7">
        <w:rPr>
          <w:rFonts w:asciiTheme="minorHAnsi" w:hAnsiTheme="minorHAnsi"/>
          <w:color w:val="auto"/>
          <w:sz w:val="22"/>
          <w:szCs w:val="22"/>
        </w:rPr>
        <w:t>unique</w:t>
      </w:r>
      <w:r w:rsidRPr="00C17FA7">
        <w:rPr>
          <w:rFonts w:asciiTheme="minorHAnsi" w:hAnsiTheme="minorHAnsi"/>
          <w:color w:val="auto"/>
          <w:sz w:val="22"/>
          <w:szCs w:val="22"/>
        </w:rPr>
        <w:t xml:space="preserve"> </w:t>
      </w:r>
      <w:r w:rsidR="002A6562" w:rsidRPr="00C17FA7">
        <w:rPr>
          <w:rFonts w:asciiTheme="minorHAnsi" w:hAnsiTheme="minorHAnsi"/>
          <w:color w:val="auto"/>
          <w:sz w:val="22"/>
          <w:szCs w:val="22"/>
        </w:rPr>
        <w:t xml:space="preserve">allocated </w:t>
      </w:r>
      <w:r w:rsidRPr="00C17FA7">
        <w:rPr>
          <w:rFonts w:asciiTheme="minorHAnsi" w:hAnsiTheme="minorHAnsi"/>
          <w:color w:val="auto"/>
          <w:sz w:val="22"/>
          <w:szCs w:val="22"/>
        </w:rPr>
        <w:t>ID for each responder</w:t>
      </w:r>
      <w:r w:rsidR="002A6562" w:rsidRPr="00C17FA7">
        <w:rPr>
          <w:rFonts w:asciiTheme="minorHAnsi" w:hAnsiTheme="minorHAnsi"/>
          <w:color w:val="auto"/>
          <w:sz w:val="22"/>
          <w:szCs w:val="22"/>
        </w:rPr>
        <w:t xml:space="preserve"> and outcome</w:t>
      </w:r>
      <w:r w:rsidRPr="00C17FA7">
        <w:rPr>
          <w:rFonts w:asciiTheme="minorHAnsi" w:hAnsiTheme="minorHAnsi"/>
          <w:color w:val="auto"/>
          <w:sz w:val="22"/>
          <w:szCs w:val="22"/>
        </w:rPr>
        <w:t xml:space="preserve">.  </w:t>
      </w:r>
      <w:r w:rsidR="0083781E">
        <w:rPr>
          <w:rFonts w:asciiTheme="minorHAnsi" w:hAnsiTheme="minorHAnsi"/>
          <w:color w:val="auto"/>
          <w:sz w:val="22"/>
          <w:szCs w:val="22"/>
        </w:rPr>
        <w:t>R</w:t>
      </w:r>
      <w:r w:rsidRPr="00C17FA7">
        <w:rPr>
          <w:rFonts w:asciiTheme="minorHAnsi" w:hAnsiTheme="minorHAnsi"/>
          <w:color w:val="auto"/>
          <w:sz w:val="22"/>
          <w:szCs w:val="22"/>
        </w:rPr>
        <w:t xml:space="preserve">esponses </w:t>
      </w:r>
      <w:r w:rsidR="0083781E">
        <w:rPr>
          <w:rFonts w:asciiTheme="minorHAnsi" w:hAnsiTheme="minorHAnsi"/>
          <w:color w:val="auto"/>
          <w:sz w:val="22"/>
          <w:szCs w:val="22"/>
        </w:rPr>
        <w:t xml:space="preserve">were kept </w:t>
      </w:r>
      <w:r w:rsidRPr="00C17FA7">
        <w:rPr>
          <w:rFonts w:asciiTheme="minorHAnsi" w:hAnsiTheme="minorHAnsi"/>
          <w:color w:val="auto"/>
          <w:sz w:val="22"/>
          <w:szCs w:val="22"/>
        </w:rPr>
        <w:t xml:space="preserve">within their professional and </w:t>
      </w:r>
      <w:r w:rsidR="00553C03">
        <w:rPr>
          <w:rFonts w:asciiTheme="minorHAnsi" w:hAnsiTheme="minorHAnsi"/>
          <w:color w:val="auto"/>
          <w:sz w:val="22"/>
          <w:szCs w:val="22"/>
        </w:rPr>
        <w:t xml:space="preserve">patient </w:t>
      </w:r>
      <w:r w:rsidRPr="00C17FA7">
        <w:rPr>
          <w:rFonts w:asciiTheme="minorHAnsi" w:hAnsiTheme="minorHAnsi"/>
          <w:color w:val="auto"/>
          <w:sz w:val="22"/>
          <w:szCs w:val="22"/>
        </w:rPr>
        <w:t xml:space="preserve">categories to </w:t>
      </w:r>
      <w:r w:rsidR="00320A68" w:rsidRPr="00C17FA7">
        <w:rPr>
          <w:rFonts w:asciiTheme="minorHAnsi" w:hAnsiTheme="minorHAnsi"/>
          <w:color w:val="auto"/>
          <w:sz w:val="22"/>
          <w:szCs w:val="22"/>
        </w:rPr>
        <w:t>allow</w:t>
      </w:r>
      <w:r w:rsidRPr="00C17FA7">
        <w:rPr>
          <w:rFonts w:asciiTheme="minorHAnsi" w:hAnsiTheme="minorHAnsi"/>
          <w:color w:val="auto"/>
          <w:sz w:val="22"/>
          <w:szCs w:val="22"/>
        </w:rPr>
        <w:t xml:space="preserve"> comparison</w:t>
      </w:r>
      <w:r w:rsidR="00320A68" w:rsidRPr="00C17FA7">
        <w:rPr>
          <w:rFonts w:asciiTheme="minorHAnsi" w:hAnsiTheme="minorHAnsi"/>
          <w:color w:val="auto"/>
          <w:sz w:val="22"/>
          <w:szCs w:val="22"/>
        </w:rPr>
        <w:t xml:space="preserve"> between the two data sets</w:t>
      </w:r>
      <w:r w:rsidRPr="00C17FA7">
        <w:rPr>
          <w:rFonts w:asciiTheme="minorHAnsi" w:hAnsiTheme="minorHAnsi"/>
          <w:color w:val="auto"/>
          <w:sz w:val="22"/>
          <w:szCs w:val="22"/>
        </w:rPr>
        <w:t>.</w:t>
      </w:r>
      <w:r w:rsidR="00EB7936">
        <w:rPr>
          <w:rFonts w:asciiTheme="minorHAnsi" w:hAnsiTheme="minorHAnsi"/>
          <w:color w:val="auto"/>
          <w:sz w:val="22"/>
          <w:szCs w:val="22"/>
        </w:rPr>
        <w:t xml:space="preserve"> </w:t>
      </w:r>
    </w:p>
    <w:p w14:paraId="1AAA9785" w14:textId="77777777" w:rsidR="00094F6C" w:rsidRDefault="00635750" w:rsidP="00F512F8">
      <w:pPr>
        <w:spacing w:line="360" w:lineRule="auto"/>
        <w:jc w:val="both"/>
        <w:rPr>
          <w:rFonts w:asciiTheme="minorHAnsi" w:hAnsiTheme="minorHAnsi"/>
          <w:color w:val="auto"/>
          <w:sz w:val="22"/>
          <w:szCs w:val="22"/>
        </w:rPr>
      </w:pPr>
      <w:r w:rsidRPr="00C17FA7">
        <w:rPr>
          <w:rFonts w:asciiTheme="minorHAnsi" w:hAnsiTheme="minorHAnsi"/>
          <w:color w:val="auto"/>
          <w:sz w:val="22"/>
          <w:szCs w:val="22"/>
        </w:rPr>
        <w:t xml:space="preserve">Two </w:t>
      </w:r>
      <w:r w:rsidR="00553C03">
        <w:rPr>
          <w:rFonts w:asciiTheme="minorHAnsi" w:hAnsiTheme="minorHAnsi"/>
          <w:color w:val="auto"/>
          <w:sz w:val="22"/>
          <w:szCs w:val="22"/>
        </w:rPr>
        <w:t xml:space="preserve">team members </w:t>
      </w:r>
      <w:r w:rsidRPr="00C17FA7">
        <w:rPr>
          <w:rFonts w:asciiTheme="minorHAnsi" w:hAnsiTheme="minorHAnsi"/>
          <w:color w:val="auto"/>
          <w:sz w:val="22"/>
          <w:szCs w:val="22"/>
        </w:rPr>
        <w:t>analysed the data in two stages</w:t>
      </w:r>
      <w:r w:rsidR="0083781E">
        <w:rPr>
          <w:rFonts w:asciiTheme="minorHAnsi" w:hAnsiTheme="minorHAnsi"/>
          <w:color w:val="auto"/>
          <w:sz w:val="22"/>
          <w:szCs w:val="22"/>
        </w:rPr>
        <w:t xml:space="preserve">; firstly </w:t>
      </w:r>
      <w:r w:rsidR="00DA0DF0" w:rsidRPr="00C17FA7">
        <w:rPr>
          <w:rFonts w:asciiTheme="minorHAnsi" w:hAnsiTheme="minorHAnsi"/>
          <w:color w:val="auto"/>
          <w:sz w:val="22"/>
          <w:szCs w:val="22"/>
        </w:rPr>
        <w:t xml:space="preserve">applying thematic analysis </w:t>
      </w:r>
      <w:r w:rsidR="002264B0" w:rsidRPr="00C17FA7">
        <w:rPr>
          <w:rFonts w:asciiTheme="minorHAnsi" w:hAnsiTheme="minorHAnsi"/>
          <w:color w:val="auto"/>
          <w:sz w:val="22"/>
          <w:szCs w:val="22"/>
        </w:rPr>
        <w:t>that</w:t>
      </w:r>
      <w:r w:rsidR="00DA0DF0" w:rsidRPr="00C17FA7">
        <w:rPr>
          <w:rFonts w:asciiTheme="minorHAnsi" w:hAnsiTheme="minorHAnsi"/>
          <w:color w:val="auto"/>
          <w:sz w:val="22"/>
          <w:szCs w:val="22"/>
        </w:rPr>
        <w:t xml:space="preserve"> allow</w:t>
      </w:r>
      <w:r w:rsidR="002264B0" w:rsidRPr="00C17FA7">
        <w:rPr>
          <w:rFonts w:asciiTheme="minorHAnsi" w:hAnsiTheme="minorHAnsi"/>
          <w:color w:val="auto"/>
          <w:sz w:val="22"/>
          <w:szCs w:val="22"/>
        </w:rPr>
        <w:t>ed</w:t>
      </w:r>
      <w:r w:rsidR="00DA0DF0" w:rsidRPr="00C17FA7">
        <w:rPr>
          <w:rFonts w:asciiTheme="minorHAnsi" w:hAnsiTheme="minorHAnsi"/>
          <w:color w:val="auto"/>
          <w:sz w:val="22"/>
          <w:szCs w:val="22"/>
        </w:rPr>
        <w:t xml:space="preserve"> for </w:t>
      </w:r>
      <w:r w:rsidR="00320A68" w:rsidRPr="00C17FA7">
        <w:rPr>
          <w:rFonts w:asciiTheme="minorHAnsi" w:hAnsiTheme="minorHAnsi"/>
          <w:color w:val="auto"/>
          <w:sz w:val="22"/>
          <w:szCs w:val="22"/>
        </w:rPr>
        <w:t>developing themes from the data itself</w:t>
      </w:r>
      <w:r w:rsidRPr="00C17FA7">
        <w:rPr>
          <w:rFonts w:asciiTheme="minorHAnsi" w:hAnsiTheme="minorHAnsi"/>
          <w:color w:val="auto"/>
          <w:sz w:val="22"/>
          <w:szCs w:val="22"/>
        </w:rPr>
        <w:t xml:space="preserve">. </w:t>
      </w:r>
      <w:r w:rsidR="00CA34E0">
        <w:rPr>
          <w:rFonts w:asciiTheme="minorHAnsi" w:hAnsiTheme="minorHAnsi"/>
          <w:color w:val="auto"/>
          <w:sz w:val="22"/>
          <w:szCs w:val="22"/>
        </w:rPr>
        <w:t xml:space="preserve"> </w:t>
      </w:r>
      <w:r w:rsidR="00F9663D" w:rsidRPr="00C17FA7">
        <w:rPr>
          <w:rFonts w:asciiTheme="minorHAnsi" w:hAnsiTheme="minorHAnsi"/>
          <w:color w:val="auto"/>
          <w:sz w:val="22"/>
          <w:szCs w:val="22"/>
        </w:rPr>
        <w:t>A</w:t>
      </w:r>
      <w:r w:rsidRPr="00C17FA7">
        <w:rPr>
          <w:rFonts w:asciiTheme="minorHAnsi" w:hAnsiTheme="minorHAnsi"/>
          <w:color w:val="auto"/>
          <w:sz w:val="22"/>
          <w:szCs w:val="22"/>
        </w:rPr>
        <w:t xml:space="preserve">ll submissions </w:t>
      </w:r>
      <w:r w:rsidR="00F9663D" w:rsidRPr="00C17FA7">
        <w:rPr>
          <w:rFonts w:asciiTheme="minorHAnsi" w:hAnsiTheme="minorHAnsi"/>
          <w:color w:val="auto"/>
          <w:sz w:val="22"/>
          <w:szCs w:val="22"/>
        </w:rPr>
        <w:t xml:space="preserve">were read to </w:t>
      </w:r>
      <w:r w:rsidR="00852C57">
        <w:rPr>
          <w:rFonts w:asciiTheme="minorHAnsi" w:hAnsiTheme="minorHAnsi"/>
          <w:color w:val="auto"/>
          <w:sz w:val="22"/>
          <w:szCs w:val="22"/>
        </w:rPr>
        <w:t>identify</w:t>
      </w:r>
      <w:r w:rsidR="00553C03">
        <w:rPr>
          <w:rFonts w:asciiTheme="minorHAnsi" w:hAnsiTheme="minorHAnsi"/>
          <w:color w:val="auto"/>
          <w:sz w:val="22"/>
          <w:szCs w:val="22"/>
        </w:rPr>
        <w:t xml:space="preserve"> themes</w:t>
      </w:r>
      <w:r w:rsidR="0083781E">
        <w:rPr>
          <w:rFonts w:asciiTheme="minorHAnsi" w:hAnsiTheme="minorHAnsi"/>
          <w:color w:val="auto"/>
          <w:sz w:val="22"/>
          <w:szCs w:val="22"/>
        </w:rPr>
        <w:t xml:space="preserve"> with discussion with the expert group</w:t>
      </w:r>
      <w:r w:rsidR="0083781E" w:rsidRPr="00C17FA7">
        <w:rPr>
          <w:rFonts w:asciiTheme="minorHAnsi" w:hAnsiTheme="minorHAnsi"/>
          <w:color w:val="auto"/>
          <w:sz w:val="22"/>
          <w:szCs w:val="22"/>
        </w:rPr>
        <w:t xml:space="preserve"> before the final themes were selected.</w:t>
      </w:r>
      <w:r w:rsidR="00553C03">
        <w:rPr>
          <w:rFonts w:asciiTheme="minorHAnsi" w:hAnsiTheme="minorHAnsi"/>
          <w:color w:val="auto"/>
          <w:sz w:val="22"/>
          <w:szCs w:val="22"/>
        </w:rPr>
        <w:t xml:space="preserve"> Secondly, </w:t>
      </w:r>
      <w:r w:rsidR="00094F6C">
        <w:rPr>
          <w:rFonts w:asciiTheme="minorHAnsi" w:hAnsiTheme="minorHAnsi"/>
          <w:color w:val="auto"/>
          <w:sz w:val="22"/>
          <w:szCs w:val="22"/>
        </w:rPr>
        <w:t xml:space="preserve">each </w:t>
      </w:r>
      <w:r w:rsidRPr="00C17FA7">
        <w:rPr>
          <w:rFonts w:asciiTheme="minorHAnsi" w:hAnsiTheme="minorHAnsi"/>
          <w:color w:val="auto"/>
          <w:sz w:val="22"/>
          <w:szCs w:val="22"/>
        </w:rPr>
        <w:t xml:space="preserve">submission </w:t>
      </w:r>
      <w:r w:rsidR="00094F6C">
        <w:rPr>
          <w:rFonts w:asciiTheme="minorHAnsi" w:hAnsiTheme="minorHAnsi"/>
          <w:color w:val="auto"/>
          <w:sz w:val="22"/>
          <w:szCs w:val="22"/>
        </w:rPr>
        <w:t xml:space="preserve">was </w:t>
      </w:r>
      <w:r w:rsidR="00553C03">
        <w:rPr>
          <w:rFonts w:asciiTheme="minorHAnsi" w:hAnsiTheme="minorHAnsi"/>
          <w:color w:val="auto"/>
          <w:sz w:val="22"/>
          <w:szCs w:val="22"/>
        </w:rPr>
        <w:t xml:space="preserve">read </w:t>
      </w:r>
      <w:r w:rsidRPr="00C17FA7">
        <w:rPr>
          <w:rFonts w:asciiTheme="minorHAnsi" w:hAnsiTheme="minorHAnsi"/>
          <w:color w:val="auto"/>
          <w:sz w:val="22"/>
          <w:szCs w:val="22"/>
        </w:rPr>
        <w:t xml:space="preserve">again and allocated </w:t>
      </w:r>
      <w:r w:rsidR="002A6562" w:rsidRPr="00C17FA7">
        <w:rPr>
          <w:rFonts w:asciiTheme="minorHAnsi" w:hAnsiTheme="minorHAnsi"/>
          <w:color w:val="auto"/>
          <w:sz w:val="22"/>
          <w:szCs w:val="22"/>
        </w:rPr>
        <w:t>to</w:t>
      </w:r>
      <w:r w:rsidRPr="00C17FA7">
        <w:rPr>
          <w:rFonts w:asciiTheme="minorHAnsi" w:hAnsiTheme="minorHAnsi"/>
          <w:color w:val="auto"/>
          <w:sz w:val="22"/>
          <w:szCs w:val="22"/>
        </w:rPr>
        <w:t xml:space="preserve"> </w:t>
      </w:r>
      <w:r w:rsidR="00DA0DF0" w:rsidRPr="00C17FA7">
        <w:rPr>
          <w:rFonts w:asciiTheme="minorHAnsi" w:hAnsiTheme="minorHAnsi"/>
          <w:color w:val="auto"/>
          <w:sz w:val="22"/>
          <w:szCs w:val="22"/>
        </w:rPr>
        <w:t xml:space="preserve">one or more </w:t>
      </w:r>
      <w:r w:rsidR="00F87BB3" w:rsidRPr="00C17FA7">
        <w:rPr>
          <w:rFonts w:asciiTheme="minorHAnsi" w:hAnsiTheme="minorHAnsi"/>
          <w:color w:val="auto"/>
          <w:sz w:val="22"/>
          <w:szCs w:val="22"/>
        </w:rPr>
        <w:t>themes</w:t>
      </w:r>
      <w:r w:rsidR="00090E73" w:rsidRPr="00C17FA7">
        <w:rPr>
          <w:rFonts w:asciiTheme="minorHAnsi" w:hAnsiTheme="minorHAnsi"/>
          <w:color w:val="auto"/>
          <w:sz w:val="22"/>
          <w:szCs w:val="22"/>
        </w:rPr>
        <w:t xml:space="preserve">. </w:t>
      </w:r>
      <w:r w:rsidR="00094F6C">
        <w:rPr>
          <w:rFonts w:asciiTheme="minorHAnsi" w:hAnsiTheme="minorHAnsi"/>
          <w:color w:val="auto"/>
          <w:sz w:val="22"/>
          <w:szCs w:val="22"/>
        </w:rPr>
        <w:t>With input from the</w:t>
      </w:r>
      <w:r w:rsidR="00090E73" w:rsidRPr="00C17FA7">
        <w:rPr>
          <w:rFonts w:asciiTheme="minorHAnsi" w:hAnsiTheme="minorHAnsi"/>
          <w:color w:val="auto"/>
          <w:sz w:val="22"/>
          <w:szCs w:val="22"/>
        </w:rPr>
        <w:t xml:space="preserve"> expert team, </w:t>
      </w:r>
      <w:r w:rsidR="0094030D" w:rsidRPr="00C17FA7">
        <w:rPr>
          <w:rFonts w:asciiTheme="minorHAnsi" w:hAnsiTheme="minorHAnsi"/>
          <w:color w:val="auto"/>
          <w:sz w:val="22"/>
          <w:szCs w:val="22"/>
        </w:rPr>
        <w:t xml:space="preserve">those that were considered to be out of scope </w:t>
      </w:r>
      <w:r w:rsidR="00090E73" w:rsidRPr="00C17FA7">
        <w:rPr>
          <w:rFonts w:asciiTheme="minorHAnsi" w:hAnsiTheme="minorHAnsi"/>
          <w:color w:val="auto"/>
          <w:sz w:val="22"/>
          <w:szCs w:val="22"/>
        </w:rPr>
        <w:t>were removed</w:t>
      </w:r>
      <w:r w:rsidR="00094F6C">
        <w:rPr>
          <w:rFonts w:asciiTheme="minorHAnsi" w:hAnsiTheme="minorHAnsi"/>
          <w:color w:val="auto"/>
          <w:sz w:val="22"/>
          <w:szCs w:val="22"/>
        </w:rPr>
        <w:t>. An outcome was considered to be a result or consequence that could occur as a result of an intervention; this could include both beneficial outcomes and adverse events.</w:t>
      </w:r>
      <w:r w:rsidR="00090E73" w:rsidRPr="00C17FA7">
        <w:rPr>
          <w:rFonts w:asciiTheme="minorHAnsi" w:hAnsiTheme="minorHAnsi"/>
          <w:color w:val="auto"/>
          <w:sz w:val="22"/>
          <w:szCs w:val="22"/>
        </w:rPr>
        <w:t xml:space="preserve"> </w:t>
      </w:r>
      <w:r w:rsidR="00094F6C">
        <w:rPr>
          <w:rFonts w:asciiTheme="minorHAnsi" w:hAnsiTheme="minorHAnsi"/>
          <w:color w:val="auto"/>
          <w:sz w:val="22"/>
          <w:szCs w:val="22"/>
        </w:rPr>
        <w:t>Many of the responses considered out of scope related to suggestions for new or improved interventions (</w:t>
      </w:r>
      <w:proofErr w:type="spellStart"/>
      <w:r w:rsidR="00094F6C">
        <w:rPr>
          <w:rFonts w:asciiTheme="minorHAnsi" w:hAnsiTheme="minorHAnsi"/>
          <w:color w:val="auto"/>
          <w:sz w:val="22"/>
          <w:szCs w:val="22"/>
        </w:rPr>
        <w:t>ie</w:t>
      </w:r>
      <w:proofErr w:type="spellEnd"/>
      <w:r w:rsidR="00094F6C">
        <w:rPr>
          <w:rFonts w:asciiTheme="minorHAnsi" w:hAnsiTheme="minorHAnsi"/>
          <w:color w:val="auto"/>
          <w:sz w:val="22"/>
          <w:szCs w:val="22"/>
        </w:rPr>
        <w:t xml:space="preserve"> topics for future research). </w:t>
      </w:r>
    </w:p>
    <w:p w14:paraId="1D838BA1" w14:textId="77777777" w:rsidR="00D3076D" w:rsidRPr="00C17FA7" w:rsidRDefault="00094F6C" w:rsidP="00F512F8">
      <w:pPr>
        <w:spacing w:line="360" w:lineRule="auto"/>
        <w:jc w:val="both"/>
        <w:rPr>
          <w:rFonts w:asciiTheme="minorHAnsi" w:hAnsiTheme="minorHAnsi"/>
          <w:color w:val="auto"/>
          <w:sz w:val="22"/>
          <w:szCs w:val="22"/>
        </w:rPr>
      </w:pPr>
      <w:r w:rsidRPr="00C17FA7">
        <w:rPr>
          <w:rFonts w:asciiTheme="minorHAnsi" w:hAnsiTheme="minorHAnsi"/>
          <w:color w:val="auto"/>
          <w:sz w:val="22"/>
          <w:szCs w:val="22"/>
        </w:rPr>
        <w:t xml:space="preserve">Finally, </w:t>
      </w:r>
      <w:r>
        <w:rPr>
          <w:rFonts w:asciiTheme="minorHAnsi" w:hAnsiTheme="minorHAnsi"/>
          <w:color w:val="auto"/>
          <w:sz w:val="22"/>
          <w:szCs w:val="22"/>
        </w:rPr>
        <w:t>t</w:t>
      </w:r>
      <w:r w:rsidRPr="00C17FA7">
        <w:rPr>
          <w:rFonts w:asciiTheme="minorHAnsi" w:hAnsiTheme="minorHAnsi"/>
          <w:color w:val="auto"/>
          <w:sz w:val="22"/>
          <w:szCs w:val="22"/>
        </w:rPr>
        <w:t xml:space="preserve">he Cochrane </w:t>
      </w:r>
      <w:r>
        <w:rPr>
          <w:rFonts w:asciiTheme="minorHAnsi" w:hAnsiTheme="minorHAnsi"/>
          <w:color w:val="auto"/>
          <w:sz w:val="22"/>
          <w:szCs w:val="22"/>
        </w:rPr>
        <w:t xml:space="preserve">ENT Disorders </w:t>
      </w:r>
      <w:r w:rsidRPr="00C17FA7">
        <w:rPr>
          <w:rFonts w:asciiTheme="minorHAnsi" w:hAnsiTheme="minorHAnsi"/>
          <w:color w:val="auto"/>
          <w:sz w:val="22"/>
          <w:szCs w:val="22"/>
        </w:rPr>
        <w:t>Group provided a list of the</w:t>
      </w:r>
      <w:r>
        <w:rPr>
          <w:rFonts w:asciiTheme="minorHAnsi" w:hAnsiTheme="minorHAnsi"/>
          <w:color w:val="auto"/>
          <w:sz w:val="22"/>
          <w:szCs w:val="22"/>
        </w:rPr>
        <w:t xml:space="preserve"> primary and secondary outcomes</w:t>
      </w:r>
      <w:r w:rsidRPr="00C17FA7">
        <w:rPr>
          <w:rFonts w:asciiTheme="minorHAnsi" w:hAnsiTheme="minorHAnsi"/>
          <w:color w:val="auto"/>
          <w:sz w:val="22"/>
          <w:szCs w:val="22"/>
        </w:rPr>
        <w:t xml:space="preserve"> that </w:t>
      </w:r>
      <w:r>
        <w:rPr>
          <w:rFonts w:asciiTheme="minorHAnsi" w:hAnsiTheme="minorHAnsi"/>
          <w:color w:val="auto"/>
          <w:sz w:val="22"/>
          <w:szCs w:val="22"/>
        </w:rPr>
        <w:t>had been used in</w:t>
      </w:r>
      <w:r w:rsidRPr="00C17FA7">
        <w:rPr>
          <w:rFonts w:asciiTheme="minorHAnsi" w:hAnsiTheme="minorHAnsi"/>
          <w:color w:val="auto"/>
          <w:sz w:val="22"/>
          <w:szCs w:val="22"/>
        </w:rPr>
        <w:t xml:space="preserve"> systematic reviews for interventions for </w:t>
      </w:r>
      <w:r>
        <w:rPr>
          <w:rFonts w:asciiTheme="minorHAnsi" w:hAnsiTheme="minorHAnsi"/>
          <w:color w:val="auto"/>
          <w:sz w:val="22"/>
          <w:szCs w:val="22"/>
        </w:rPr>
        <w:t>chronic rhinosinusitis and w</w:t>
      </w:r>
      <w:r w:rsidRPr="00C17FA7">
        <w:rPr>
          <w:rFonts w:asciiTheme="minorHAnsi" w:hAnsiTheme="minorHAnsi"/>
          <w:color w:val="auto"/>
          <w:sz w:val="22"/>
          <w:szCs w:val="22"/>
        </w:rPr>
        <w:t xml:space="preserve">e mapped the survey themes to that list, </w:t>
      </w:r>
      <w:r>
        <w:rPr>
          <w:rFonts w:asciiTheme="minorHAnsi" w:hAnsiTheme="minorHAnsi"/>
          <w:color w:val="auto"/>
          <w:sz w:val="22"/>
          <w:szCs w:val="22"/>
        </w:rPr>
        <w:t xml:space="preserve">noting the </w:t>
      </w:r>
      <w:r w:rsidR="00D774BA">
        <w:rPr>
          <w:rFonts w:asciiTheme="minorHAnsi" w:hAnsiTheme="minorHAnsi"/>
          <w:color w:val="auto"/>
          <w:sz w:val="22"/>
          <w:szCs w:val="22"/>
        </w:rPr>
        <w:t>prevalence of response</w:t>
      </w:r>
      <w:r w:rsidR="00D3076D" w:rsidRPr="00C17FA7">
        <w:rPr>
          <w:rFonts w:asciiTheme="minorHAnsi" w:hAnsiTheme="minorHAnsi"/>
          <w:color w:val="auto"/>
          <w:sz w:val="22"/>
          <w:szCs w:val="22"/>
        </w:rPr>
        <w:t>.</w:t>
      </w:r>
    </w:p>
    <w:p w14:paraId="5A906FCF" w14:textId="77777777" w:rsidR="00515086" w:rsidRPr="00C17FA7" w:rsidRDefault="00515086" w:rsidP="00F512F8">
      <w:pPr>
        <w:spacing w:line="360" w:lineRule="auto"/>
        <w:rPr>
          <w:rFonts w:asciiTheme="minorHAnsi" w:hAnsiTheme="minorHAnsi"/>
          <w:color w:val="auto"/>
          <w:sz w:val="22"/>
          <w:szCs w:val="22"/>
        </w:rPr>
      </w:pPr>
    </w:p>
    <w:p w14:paraId="721E4D9C" w14:textId="77777777" w:rsidR="00D861BD" w:rsidRPr="00094F6C" w:rsidRDefault="00D861BD" w:rsidP="00F512F8">
      <w:pPr>
        <w:spacing w:line="360" w:lineRule="auto"/>
        <w:rPr>
          <w:rFonts w:asciiTheme="minorHAnsi" w:hAnsiTheme="minorHAnsi"/>
          <w:b/>
          <w:color w:val="auto"/>
        </w:rPr>
      </w:pPr>
    </w:p>
    <w:p w14:paraId="0F944BB7" w14:textId="77777777" w:rsidR="00D861BD" w:rsidRPr="002C1EC6" w:rsidRDefault="00F9663D" w:rsidP="00F512F8">
      <w:pPr>
        <w:pStyle w:val="Heading1"/>
        <w:spacing w:line="360" w:lineRule="auto"/>
        <w:rPr>
          <w:rFonts w:asciiTheme="minorHAnsi" w:hAnsiTheme="minorHAnsi"/>
          <w:sz w:val="22"/>
          <w:szCs w:val="22"/>
        </w:rPr>
      </w:pPr>
      <w:r w:rsidRPr="002C1EC6">
        <w:rPr>
          <w:rFonts w:asciiTheme="minorHAnsi" w:hAnsiTheme="minorHAnsi"/>
          <w:sz w:val="22"/>
          <w:szCs w:val="22"/>
        </w:rPr>
        <w:t>Results</w:t>
      </w:r>
    </w:p>
    <w:p w14:paraId="472970A4" w14:textId="77777777" w:rsidR="00762F86" w:rsidRPr="002C1EC6" w:rsidRDefault="00762F86" w:rsidP="00F512F8">
      <w:pPr>
        <w:spacing w:line="360" w:lineRule="auto"/>
        <w:rPr>
          <w:rFonts w:asciiTheme="minorHAnsi" w:hAnsiTheme="minorHAnsi"/>
          <w:color w:val="auto"/>
          <w:sz w:val="22"/>
          <w:szCs w:val="22"/>
        </w:rPr>
      </w:pPr>
    </w:p>
    <w:p w14:paraId="1BD31028" w14:textId="77777777" w:rsidR="00197C36" w:rsidRPr="006A1DF8" w:rsidRDefault="00197C36" w:rsidP="00F512F8">
      <w:pPr>
        <w:pStyle w:val="Heading2"/>
        <w:spacing w:line="360" w:lineRule="auto"/>
        <w:rPr>
          <w:rFonts w:eastAsiaTheme="minorHAnsi" w:cs="Times New Roman"/>
        </w:rPr>
      </w:pPr>
      <w:r w:rsidRPr="005606BC">
        <w:t>Overview of responses</w:t>
      </w:r>
      <w:r w:rsidR="005606BC">
        <w:rPr>
          <w:rFonts w:eastAsiaTheme="minorHAnsi" w:cs="Times New Roman"/>
        </w:rPr>
        <w:t>:</w:t>
      </w:r>
      <w:r w:rsidRPr="006A1DF8">
        <w:rPr>
          <w:rFonts w:eastAsiaTheme="minorHAnsi" w:cs="Times New Roman"/>
        </w:rPr>
        <w:t xml:space="preserve"> </w:t>
      </w:r>
    </w:p>
    <w:p w14:paraId="0B1F9A70" w14:textId="77777777" w:rsidR="00381120" w:rsidRPr="00381120" w:rsidRDefault="00205252" w:rsidP="00F512F8">
      <w:pPr>
        <w:spacing w:line="360" w:lineRule="auto"/>
        <w:jc w:val="both"/>
        <w:rPr>
          <w:rFonts w:asciiTheme="minorHAnsi" w:hAnsiTheme="minorHAnsi"/>
          <w:color w:val="auto"/>
          <w:sz w:val="22"/>
          <w:szCs w:val="22"/>
        </w:rPr>
      </w:pPr>
      <w:r w:rsidRPr="00C17FA7">
        <w:rPr>
          <w:rFonts w:asciiTheme="minorHAnsi" w:hAnsiTheme="minorHAnsi"/>
          <w:color w:val="auto"/>
          <w:sz w:val="22"/>
          <w:szCs w:val="22"/>
        </w:rPr>
        <w:t>There were over 900 responses to the survey</w:t>
      </w:r>
      <w:r w:rsidR="00EB7936">
        <w:rPr>
          <w:rFonts w:asciiTheme="minorHAnsi" w:hAnsiTheme="minorHAnsi"/>
          <w:color w:val="auto"/>
          <w:sz w:val="22"/>
          <w:szCs w:val="22"/>
        </w:rPr>
        <w:t xml:space="preserve">; </w:t>
      </w:r>
      <w:r w:rsidR="00073368" w:rsidRPr="00C17FA7">
        <w:rPr>
          <w:rFonts w:asciiTheme="minorHAnsi" w:hAnsiTheme="minorHAnsi"/>
          <w:color w:val="auto"/>
          <w:sz w:val="22"/>
          <w:szCs w:val="22"/>
        </w:rPr>
        <w:t>approx</w:t>
      </w:r>
      <w:r w:rsidR="00EB7936">
        <w:rPr>
          <w:rFonts w:asciiTheme="minorHAnsi" w:hAnsiTheme="minorHAnsi"/>
          <w:color w:val="auto"/>
          <w:sz w:val="22"/>
          <w:szCs w:val="22"/>
        </w:rPr>
        <w:t>imately</w:t>
      </w:r>
      <w:r w:rsidR="00073368" w:rsidRPr="00C17FA7">
        <w:rPr>
          <w:rFonts w:asciiTheme="minorHAnsi" w:hAnsiTheme="minorHAnsi"/>
          <w:color w:val="auto"/>
          <w:sz w:val="22"/>
          <w:szCs w:val="22"/>
        </w:rPr>
        <w:t xml:space="preserve"> </w:t>
      </w:r>
      <w:r w:rsidRPr="00C17FA7">
        <w:rPr>
          <w:rFonts w:asciiTheme="minorHAnsi" w:hAnsiTheme="minorHAnsi"/>
          <w:color w:val="auto"/>
          <w:sz w:val="22"/>
          <w:szCs w:val="22"/>
        </w:rPr>
        <w:t>600 of these were</w:t>
      </w:r>
      <w:r w:rsidR="00094F6C">
        <w:rPr>
          <w:rFonts w:asciiTheme="minorHAnsi" w:hAnsiTheme="minorHAnsi"/>
          <w:color w:val="auto"/>
          <w:sz w:val="22"/>
          <w:szCs w:val="22"/>
        </w:rPr>
        <w:t xml:space="preserve"> identified as</w:t>
      </w:r>
      <w:r w:rsidRPr="00C17FA7">
        <w:rPr>
          <w:rFonts w:asciiTheme="minorHAnsi" w:hAnsiTheme="minorHAnsi"/>
          <w:color w:val="auto"/>
          <w:sz w:val="22"/>
          <w:szCs w:val="22"/>
        </w:rPr>
        <w:t xml:space="preserve"> spam</w:t>
      </w:r>
      <w:r w:rsidR="00852C57">
        <w:rPr>
          <w:rFonts w:asciiTheme="minorHAnsi" w:hAnsiTheme="minorHAnsi"/>
          <w:color w:val="auto"/>
          <w:sz w:val="22"/>
          <w:szCs w:val="22"/>
        </w:rPr>
        <w:t xml:space="preserve"> and were removed</w:t>
      </w:r>
      <w:r w:rsidR="00073368" w:rsidRPr="00C17FA7">
        <w:rPr>
          <w:rFonts w:asciiTheme="minorHAnsi" w:hAnsiTheme="minorHAnsi"/>
          <w:color w:val="auto"/>
          <w:sz w:val="22"/>
          <w:szCs w:val="22"/>
        </w:rPr>
        <w:t>.</w:t>
      </w:r>
      <w:r w:rsidRPr="00C17FA7">
        <w:rPr>
          <w:rFonts w:asciiTheme="minorHAnsi" w:hAnsiTheme="minorHAnsi"/>
          <w:color w:val="auto"/>
          <w:sz w:val="22"/>
          <w:szCs w:val="22"/>
        </w:rPr>
        <w:t xml:space="preserve">  </w:t>
      </w:r>
      <w:r w:rsidR="00073368" w:rsidRPr="00C17FA7">
        <w:rPr>
          <w:rFonts w:asciiTheme="minorHAnsi" w:hAnsiTheme="minorHAnsi"/>
          <w:color w:val="auto"/>
          <w:sz w:val="22"/>
          <w:szCs w:val="22"/>
        </w:rPr>
        <w:t>W</w:t>
      </w:r>
      <w:r w:rsidRPr="00C17FA7">
        <w:rPr>
          <w:rFonts w:asciiTheme="minorHAnsi" w:hAnsiTheme="minorHAnsi"/>
          <w:color w:val="auto"/>
          <w:sz w:val="22"/>
          <w:szCs w:val="22"/>
        </w:rPr>
        <w:t xml:space="preserve">e extracted 235 usable responses, </w:t>
      </w:r>
      <w:r w:rsidR="00CE58CD" w:rsidRPr="00C17FA7">
        <w:rPr>
          <w:rFonts w:asciiTheme="minorHAnsi" w:hAnsiTheme="minorHAnsi"/>
          <w:color w:val="auto"/>
          <w:sz w:val="22"/>
          <w:szCs w:val="22"/>
        </w:rPr>
        <w:t xml:space="preserve">from 155 </w:t>
      </w:r>
      <w:r w:rsidR="00495E19">
        <w:rPr>
          <w:rFonts w:asciiTheme="minorHAnsi" w:hAnsiTheme="minorHAnsi"/>
          <w:color w:val="auto"/>
          <w:sz w:val="22"/>
          <w:szCs w:val="22"/>
        </w:rPr>
        <w:t>practitioners</w:t>
      </w:r>
      <w:r w:rsidR="00CE58CD" w:rsidRPr="00C17FA7">
        <w:rPr>
          <w:rFonts w:asciiTheme="minorHAnsi" w:hAnsiTheme="minorHAnsi"/>
          <w:color w:val="auto"/>
          <w:sz w:val="22"/>
          <w:szCs w:val="22"/>
        </w:rPr>
        <w:t xml:space="preserve"> and 80 people with rhinosinusitis.</w:t>
      </w:r>
      <w:r w:rsidR="00EB7936">
        <w:rPr>
          <w:rFonts w:asciiTheme="minorHAnsi" w:hAnsiTheme="minorHAnsi"/>
          <w:noProof/>
          <w:sz w:val="22"/>
          <w:szCs w:val="22"/>
        </w:rPr>
        <w:t xml:space="preserve"> </w:t>
      </w:r>
      <w:r w:rsidR="00AE1B0E">
        <w:rPr>
          <w:rFonts w:asciiTheme="minorHAnsi" w:hAnsiTheme="minorHAnsi"/>
          <w:noProof/>
          <w:sz w:val="22"/>
          <w:szCs w:val="22"/>
        </w:rPr>
        <w:t>From the 235</w:t>
      </w:r>
      <w:r w:rsidR="00CE58CD" w:rsidRPr="00C17FA7">
        <w:rPr>
          <w:rFonts w:asciiTheme="minorHAnsi" w:hAnsiTheme="minorHAnsi"/>
          <w:noProof/>
          <w:sz w:val="22"/>
          <w:szCs w:val="22"/>
        </w:rPr>
        <w:t xml:space="preserve"> usable responses there were </w:t>
      </w:r>
      <w:r w:rsidR="009874DC" w:rsidRPr="00C17FA7">
        <w:rPr>
          <w:rFonts w:asciiTheme="minorHAnsi" w:hAnsiTheme="minorHAnsi"/>
          <w:noProof/>
          <w:sz w:val="22"/>
          <w:szCs w:val="22"/>
        </w:rPr>
        <w:t xml:space="preserve">653 </w:t>
      </w:r>
      <w:r w:rsidR="00CE58CD" w:rsidRPr="00C17FA7">
        <w:rPr>
          <w:rFonts w:asciiTheme="minorHAnsi" w:hAnsiTheme="minorHAnsi"/>
          <w:noProof/>
          <w:sz w:val="22"/>
          <w:szCs w:val="22"/>
        </w:rPr>
        <w:t xml:space="preserve">suggestions of important outcomes.  Of these 549 (169 from people with rhinosinusitis, and 380 from </w:t>
      </w:r>
      <w:r w:rsidR="00495E19">
        <w:rPr>
          <w:rFonts w:asciiTheme="minorHAnsi" w:hAnsiTheme="minorHAnsi"/>
          <w:noProof/>
          <w:sz w:val="22"/>
          <w:szCs w:val="22"/>
        </w:rPr>
        <w:t>practitioners</w:t>
      </w:r>
      <w:r w:rsidR="00CE58CD" w:rsidRPr="00C17FA7">
        <w:rPr>
          <w:rFonts w:asciiTheme="minorHAnsi" w:hAnsiTheme="minorHAnsi"/>
          <w:noProof/>
          <w:sz w:val="22"/>
          <w:szCs w:val="22"/>
        </w:rPr>
        <w:t xml:space="preserve">) fitted our description of an outcome.  </w:t>
      </w:r>
      <w:r w:rsidR="00EB7936">
        <w:rPr>
          <w:rFonts w:asciiTheme="minorHAnsi" w:hAnsiTheme="minorHAnsi"/>
          <w:noProof/>
          <w:sz w:val="22"/>
          <w:szCs w:val="22"/>
        </w:rPr>
        <w:t xml:space="preserve">Items that </w:t>
      </w:r>
      <w:r w:rsidR="00CE58CD" w:rsidRPr="00C17FA7">
        <w:rPr>
          <w:rFonts w:asciiTheme="minorHAnsi" w:hAnsiTheme="minorHAnsi"/>
          <w:noProof/>
          <w:sz w:val="22"/>
          <w:szCs w:val="22"/>
        </w:rPr>
        <w:t xml:space="preserve">were removed included suggestions for treatments, comments on </w:t>
      </w:r>
      <w:r w:rsidR="00852C57">
        <w:rPr>
          <w:rFonts w:asciiTheme="minorHAnsi" w:hAnsiTheme="minorHAnsi"/>
          <w:noProof/>
          <w:sz w:val="22"/>
          <w:szCs w:val="22"/>
        </w:rPr>
        <w:t xml:space="preserve">the properties of different </w:t>
      </w:r>
      <w:r w:rsidR="00CE58CD" w:rsidRPr="00C17FA7">
        <w:rPr>
          <w:rFonts w:asciiTheme="minorHAnsi" w:hAnsiTheme="minorHAnsi"/>
          <w:noProof/>
          <w:sz w:val="22"/>
          <w:szCs w:val="22"/>
        </w:rPr>
        <w:t xml:space="preserve">outcomes tools, and items that we were unable to </w:t>
      </w:r>
      <w:r w:rsidR="00CE58CD" w:rsidRPr="00381120">
        <w:rPr>
          <w:rFonts w:asciiTheme="minorHAnsi" w:hAnsiTheme="minorHAnsi"/>
          <w:noProof/>
          <w:sz w:val="22"/>
          <w:szCs w:val="22"/>
        </w:rPr>
        <w:t>understand</w:t>
      </w:r>
      <w:r w:rsidR="00EB7936">
        <w:rPr>
          <w:rFonts w:asciiTheme="minorHAnsi" w:hAnsiTheme="minorHAnsi"/>
          <w:noProof/>
          <w:sz w:val="22"/>
          <w:szCs w:val="22"/>
        </w:rPr>
        <w:t xml:space="preserve"> </w:t>
      </w:r>
      <w:r w:rsidR="00495E19">
        <w:rPr>
          <w:rFonts w:asciiTheme="minorHAnsi" w:hAnsiTheme="minorHAnsi"/>
          <w:noProof/>
          <w:sz w:val="22"/>
          <w:szCs w:val="22"/>
        </w:rPr>
        <w:t>; this</w:t>
      </w:r>
      <w:r w:rsidR="00EB7936">
        <w:rPr>
          <w:rFonts w:asciiTheme="minorHAnsi" w:hAnsiTheme="minorHAnsi"/>
          <w:noProof/>
          <w:sz w:val="22"/>
          <w:szCs w:val="22"/>
        </w:rPr>
        <w:t xml:space="preserve"> totalled</w:t>
      </w:r>
      <w:r w:rsidR="00495E19">
        <w:rPr>
          <w:rFonts w:asciiTheme="minorHAnsi" w:hAnsiTheme="minorHAnsi"/>
          <w:noProof/>
          <w:sz w:val="22"/>
          <w:szCs w:val="22"/>
        </w:rPr>
        <w:t xml:space="preserve"> to</w:t>
      </w:r>
      <w:r w:rsidR="00EB7936">
        <w:rPr>
          <w:rFonts w:asciiTheme="minorHAnsi" w:hAnsiTheme="minorHAnsi"/>
          <w:noProof/>
          <w:sz w:val="22"/>
          <w:szCs w:val="22"/>
        </w:rPr>
        <w:t xml:space="preserve"> 104; </w:t>
      </w:r>
      <w:r w:rsidR="00EB7936">
        <w:rPr>
          <w:rFonts w:asciiTheme="minorHAnsi" w:hAnsiTheme="minorHAnsi"/>
          <w:color w:val="auto"/>
          <w:sz w:val="22"/>
          <w:szCs w:val="22"/>
        </w:rPr>
        <w:t>56</w:t>
      </w:r>
      <w:r w:rsidR="00381120" w:rsidRPr="00381120">
        <w:rPr>
          <w:rFonts w:asciiTheme="minorHAnsi" w:hAnsiTheme="minorHAnsi"/>
          <w:noProof/>
          <w:sz w:val="22"/>
          <w:szCs w:val="22"/>
        </w:rPr>
        <w:t xml:space="preserve"> from professionals and 48 from patients.  We contacted one respondent where we needed further clarification.</w:t>
      </w:r>
    </w:p>
    <w:p w14:paraId="56746E3D" w14:textId="77777777" w:rsidR="00BD25E0" w:rsidRPr="00C17FA7" w:rsidRDefault="00BD25E0" w:rsidP="00F512F8">
      <w:pPr>
        <w:spacing w:line="360" w:lineRule="auto"/>
        <w:rPr>
          <w:rFonts w:asciiTheme="minorHAnsi" w:hAnsiTheme="minorHAnsi"/>
          <w:noProof/>
          <w:sz w:val="22"/>
          <w:szCs w:val="22"/>
        </w:rPr>
      </w:pPr>
    </w:p>
    <w:p w14:paraId="446E82A0" w14:textId="6E082285" w:rsidR="00094F6C" w:rsidRDefault="00180B73" w:rsidP="00F512F8">
      <w:pPr>
        <w:spacing w:line="360" w:lineRule="auto"/>
        <w:jc w:val="both"/>
        <w:rPr>
          <w:rFonts w:asciiTheme="minorHAnsi" w:hAnsiTheme="minorHAnsi"/>
          <w:color w:val="auto"/>
          <w:sz w:val="22"/>
          <w:szCs w:val="22"/>
        </w:rPr>
      </w:pPr>
      <w:r w:rsidRPr="00C17FA7">
        <w:rPr>
          <w:rFonts w:asciiTheme="minorHAnsi" w:hAnsiTheme="minorHAnsi"/>
          <w:color w:val="auto"/>
          <w:sz w:val="22"/>
          <w:szCs w:val="22"/>
        </w:rPr>
        <w:t xml:space="preserve">More male </w:t>
      </w:r>
      <w:r w:rsidR="00495E19">
        <w:rPr>
          <w:rFonts w:asciiTheme="minorHAnsi" w:hAnsiTheme="minorHAnsi"/>
          <w:color w:val="auto"/>
          <w:sz w:val="22"/>
          <w:szCs w:val="22"/>
        </w:rPr>
        <w:t>practitioners</w:t>
      </w:r>
      <w:r w:rsidRPr="00C17FA7">
        <w:rPr>
          <w:rFonts w:asciiTheme="minorHAnsi" w:hAnsiTheme="minorHAnsi"/>
          <w:color w:val="auto"/>
          <w:sz w:val="22"/>
          <w:szCs w:val="22"/>
        </w:rPr>
        <w:t xml:space="preserve"> responded to the survey than female (109 and 18 respectively)</w:t>
      </w:r>
      <w:r w:rsidR="00B353CC">
        <w:rPr>
          <w:rFonts w:asciiTheme="minorHAnsi" w:hAnsiTheme="minorHAnsi"/>
          <w:color w:val="auto"/>
          <w:sz w:val="22"/>
          <w:szCs w:val="22"/>
        </w:rPr>
        <w:t>, which is likely to reflect the gender balance in the specialty of Otorhinolaryngology in the UK</w:t>
      </w:r>
      <w:r w:rsidRPr="00C17FA7">
        <w:rPr>
          <w:rFonts w:asciiTheme="minorHAnsi" w:hAnsiTheme="minorHAnsi"/>
          <w:color w:val="auto"/>
          <w:sz w:val="22"/>
          <w:szCs w:val="22"/>
        </w:rPr>
        <w:t>.  In people with rhinosinusitis more women th</w:t>
      </w:r>
      <w:r w:rsidR="00431C08" w:rsidRPr="00C17FA7">
        <w:rPr>
          <w:rFonts w:asciiTheme="minorHAnsi" w:hAnsiTheme="minorHAnsi"/>
          <w:color w:val="auto"/>
          <w:sz w:val="22"/>
          <w:szCs w:val="22"/>
        </w:rPr>
        <w:t>a</w:t>
      </w:r>
      <w:r w:rsidRPr="00C17FA7">
        <w:rPr>
          <w:rFonts w:asciiTheme="minorHAnsi" w:hAnsiTheme="minorHAnsi"/>
          <w:color w:val="auto"/>
          <w:sz w:val="22"/>
          <w:szCs w:val="22"/>
        </w:rPr>
        <w:t xml:space="preserve">n men responded (59 and 39 respectively).  </w:t>
      </w:r>
      <w:r w:rsidR="00094F6C">
        <w:rPr>
          <w:rFonts w:asciiTheme="minorHAnsi" w:hAnsiTheme="minorHAnsi"/>
          <w:color w:val="auto"/>
          <w:sz w:val="22"/>
          <w:szCs w:val="22"/>
        </w:rPr>
        <w:t>Age ranges reflected those of practitioners and patients with CRS</w:t>
      </w:r>
      <w:r w:rsidR="00A50246">
        <w:rPr>
          <w:rFonts w:asciiTheme="minorHAnsi" w:hAnsiTheme="minorHAnsi"/>
          <w:color w:val="auto"/>
          <w:sz w:val="22"/>
          <w:szCs w:val="22"/>
        </w:rPr>
        <w:t xml:space="preserve"> (Figure 1</w:t>
      </w:r>
      <w:r w:rsidR="000253B0">
        <w:rPr>
          <w:rFonts w:asciiTheme="minorHAnsi" w:hAnsiTheme="minorHAnsi"/>
          <w:color w:val="auto"/>
          <w:sz w:val="22"/>
          <w:szCs w:val="22"/>
        </w:rPr>
        <w:t>)</w:t>
      </w:r>
      <w:r w:rsidR="008D3113" w:rsidRPr="00C17FA7">
        <w:rPr>
          <w:rFonts w:asciiTheme="minorHAnsi" w:hAnsiTheme="minorHAnsi"/>
          <w:color w:val="auto"/>
          <w:sz w:val="22"/>
          <w:szCs w:val="22"/>
        </w:rPr>
        <w:t>.</w:t>
      </w:r>
      <w:r w:rsidR="00B353CC">
        <w:rPr>
          <w:rFonts w:asciiTheme="minorHAnsi" w:hAnsiTheme="minorHAnsi"/>
          <w:color w:val="auto"/>
          <w:sz w:val="22"/>
          <w:szCs w:val="22"/>
        </w:rPr>
        <w:t xml:space="preserve"> </w:t>
      </w:r>
      <w:r w:rsidR="00094F6C" w:rsidRPr="00C17FA7">
        <w:rPr>
          <w:rFonts w:asciiTheme="minorHAnsi" w:hAnsiTheme="minorHAnsi"/>
          <w:color w:val="auto"/>
          <w:sz w:val="22"/>
          <w:szCs w:val="22"/>
        </w:rPr>
        <w:t xml:space="preserve">Of the </w:t>
      </w:r>
      <w:r w:rsidR="00094F6C">
        <w:rPr>
          <w:rFonts w:asciiTheme="minorHAnsi" w:hAnsiTheme="minorHAnsi"/>
          <w:color w:val="auto"/>
          <w:sz w:val="22"/>
          <w:szCs w:val="22"/>
        </w:rPr>
        <w:t xml:space="preserve">155 practitioners </w:t>
      </w:r>
      <w:r w:rsidR="00094F6C" w:rsidRPr="00C17FA7">
        <w:rPr>
          <w:rFonts w:asciiTheme="minorHAnsi" w:hAnsiTheme="minorHAnsi"/>
          <w:color w:val="auto"/>
          <w:sz w:val="22"/>
          <w:szCs w:val="22"/>
        </w:rPr>
        <w:t xml:space="preserve">who responded, </w:t>
      </w:r>
      <w:r w:rsidR="00094F6C">
        <w:rPr>
          <w:rFonts w:asciiTheme="minorHAnsi" w:hAnsiTheme="minorHAnsi"/>
          <w:color w:val="auto"/>
          <w:sz w:val="22"/>
          <w:szCs w:val="22"/>
        </w:rPr>
        <w:t xml:space="preserve">116 </w:t>
      </w:r>
      <w:r w:rsidR="00094F6C" w:rsidRPr="00C17FA7">
        <w:rPr>
          <w:rFonts w:asciiTheme="minorHAnsi" w:hAnsiTheme="minorHAnsi"/>
          <w:color w:val="auto"/>
          <w:sz w:val="22"/>
          <w:szCs w:val="22"/>
        </w:rPr>
        <w:t xml:space="preserve">were ENT </w:t>
      </w:r>
      <w:r w:rsidR="00094F6C">
        <w:rPr>
          <w:rFonts w:asciiTheme="minorHAnsi" w:hAnsiTheme="minorHAnsi"/>
          <w:color w:val="auto"/>
          <w:sz w:val="22"/>
          <w:szCs w:val="22"/>
        </w:rPr>
        <w:t>surgeons</w:t>
      </w:r>
      <w:r w:rsidR="00094F6C" w:rsidRPr="00C17FA7">
        <w:rPr>
          <w:rFonts w:asciiTheme="minorHAnsi" w:hAnsiTheme="minorHAnsi"/>
          <w:color w:val="auto"/>
          <w:sz w:val="22"/>
          <w:szCs w:val="22"/>
        </w:rPr>
        <w:t xml:space="preserve"> </w:t>
      </w:r>
      <w:r w:rsidR="00094F6C">
        <w:rPr>
          <w:rFonts w:asciiTheme="minorHAnsi" w:hAnsiTheme="minorHAnsi"/>
          <w:color w:val="auto"/>
          <w:sz w:val="22"/>
          <w:szCs w:val="22"/>
        </w:rPr>
        <w:t xml:space="preserve">11 </w:t>
      </w:r>
      <w:r w:rsidR="00094F6C" w:rsidRPr="00C17FA7">
        <w:rPr>
          <w:rFonts w:asciiTheme="minorHAnsi" w:hAnsiTheme="minorHAnsi"/>
          <w:color w:val="auto"/>
          <w:sz w:val="22"/>
          <w:szCs w:val="22"/>
        </w:rPr>
        <w:t>respiratory and allergy specialists</w:t>
      </w:r>
      <w:r w:rsidR="00094F6C">
        <w:rPr>
          <w:rFonts w:asciiTheme="minorHAnsi" w:hAnsiTheme="minorHAnsi"/>
          <w:color w:val="auto"/>
          <w:sz w:val="22"/>
          <w:szCs w:val="22"/>
        </w:rPr>
        <w:t xml:space="preserve">, 8 GPs and </w:t>
      </w:r>
      <w:r w:rsidR="00094F6C" w:rsidRPr="00C17FA7">
        <w:rPr>
          <w:rFonts w:asciiTheme="minorHAnsi" w:hAnsiTheme="minorHAnsi"/>
          <w:color w:val="auto"/>
          <w:sz w:val="22"/>
          <w:szCs w:val="22"/>
        </w:rPr>
        <w:t>nurses (</w:t>
      </w:r>
      <w:r w:rsidR="00094F6C">
        <w:rPr>
          <w:rFonts w:asciiTheme="minorHAnsi" w:hAnsiTheme="minorHAnsi"/>
          <w:color w:val="auto"/>
          <w:sz w:val="22"/>
          <w:szCs w:val="22"/>
        </w:rPr>
        <w:t>n=</w:t>
      </w:r>
      <w:r w:rsidR="00094F6C" w:rsidRPr="00C17FA7">
        <w:rPr>
          <w:rFonts w:asciiTheme="minorHAnsi" w:hAnsiTheme="minorHAnsi"/>
          <w:color w:val="auto"/>
          <w:sz w:val="22"/>
          <w:szCs w:val="22"/>
        </w:rPr>
        <w:t>3</w:t>
      </w:r>
      <w:r w:rsidR="00094F6C">
        <w:rPr>
          <w:rFonts w:asciiTheme="minorHAnsi" w:hAnsiTheme="minorHAnsi"/>
          <w:color w:val="auto"/>
          <w:sz w:val="22"/>
          <w:szCs w:val="22"/>
        </w:rPr>
        <w:t xml:space="preserve">). </w:t>
      </w:r>
    </w:p>
    <w:p w14:paraId="5E95FC5B" w14:textId="77777777" w:rsidR="00E311E3" w:rsidRDefault="00E311E3" w:rsidP="00F512F8">
      <w:pPr>
        <w:spacing w:line="360" w:lineRule="auto"/>
        <w:jc w:val="both"/>
        <w:rPr>
          <w:ins w:id="0" w:author="Claire Hopkins" w:date="2015-06-29T22:02:00Z"/>
          <w:rFonts w:asciiTheme="minorHAnsi" w:hAnsiTheme="minorHAnsi"/>
          <w:color w:val="auto"/>
          <w:sz w:val="22"/>
          <w:szCs w:val="22"/>
        </w:rPr>
      </w:pPr>
    </w:p>
    <w:p w14:paraId="3AFF0CCB" w14:textId="1B1EDC8E" w:rsidR="00E311E3" w:rsidRPr="00C17FA7" w:rsidRDefault="00E311E3" w:rsidP="00F512F8">
      <w:pPr>
        <w:spacing w:line="360" w:lineRule="auto"/>
        <w:jc w:val="both"/>
        <w:rPr>
          <w:ins w:id="1" w:author="Claire Hopkins" w:date="2015-06-29T22:01:00Z"/>
          <w:rFonts w:asciiTheme="minorHAnsi" w:hAnsiTheme="minorHAnsi"/>
          <w:color w:val="auto"/>
          <w:sz w:val="22"/>
          <w:szCs w:val="22"/>
        </w:rPr>
      </w:pPr>
      <w:r>
        <w:rPr>
          <w:rFonts w:asciiTheme="minorHAnsi" w:hAnsiTheme="minorHAnsi"/>
          <w:color w:val="auto"/>
          <w:sz w:val="22"/>
          <w:szCs w:val="22"/>
        </w:rPr>
        <w:t>Patients with</w:t>
      </w:r>
      <w:r w:rsidRPr="00C17FA7">
        <w:rPr>
          <w:rFonts w:asciiTheme="minorHAnsi" w:hAnsiTheme="minorHAnsi"/>
          <w:color w:val="auto"/>
          <w:sz w:val="22"/>
          <w:szCs w:val="22"/>
        </w:rPr>
        <w:t xml:space="preserve"> rhinosinusitis </w:t>
      </w:r>
      <w:r>
        <w:rPr>
          <w:rFonts w:asciiTheme="minorHAnsi" w:hAnsiTheme="minorHAnsi"/>
          <w:color w:val="auto"/>
          <w:sz w:val="22"/>
          <w:szCs w:val="22"/>
        </w:rPr>
        <w:t xml:space="preserve">were asked </w:t>
      </w:r>
      <w:r w:rsidRPr="00C17FA7">
        <w:rPr>
          <w:rFonts w:asciiTheme="minorHAnsi" w:hAnsiTheme="minorHAnsi"/>
          <w:color w:val="auto"/>
          <w:sz w:val="22"/>
          <w:szCs w:val="22"/>
        </w:rPr>
        <w:t xml:space="preserve">to self-classify according to their understanding of their condition (acute, recurrent acute, chronic, chronic with polyps) </w:t>
      </w:r>
      <w:r>
        <w:rPr>
          <w:rFonts w:asciiTheme="minorHAnsi" w:hAnsiTheme="minorHAnsi"/>
          <w:color w:val="auto"/>
          <w:sz w:val="22"/>
          <w:szCs w:val="22"/>
        </w:rPr>
        <w:t xml:space="preserve">(Figure </w:t>
      </w:r>
      <w:r w:rsidR="00A50246">
        <w:rPr>
          <w:rFonts w:asciiTheme="minorHAnsi" w:hAnsiTheme="minorHAnsi"/>
          <w:color w:val="auto"/>
          <w:sz w:val="22"/>
          <w:szCs w:val="22"/>
        </w:rPr>
        <w:t>2</w:t>
      </w:r>
      <w:r>
        <w:rPr>
          <w:rFonts w:asciiTheme="minorHAnsi" w:hAnsiTheme="minorHAnsi"/>
          <w:color w:val="auto"/>
          <w:sz w:val="22"/>
          <w:szCs w:val="22"/>
        </w:rPr>
        <w:t>)</w:t>
      </w:r>
      <w:r w:rsidRPr="00C17FA7">
        <w:rPr>
          <w:rFonts w:asciiTheme="minorHAnsi" w:hAnsiTheme="minorHAnsi"/>
          <w:color w:val="auto"/>
          <w:sz w:val="22"/>
          <w:szCs w:val="22"/>
        </w:rPr>
        <w:t xml:space="preserve">. </w:t>
      </w:r>
      <w:r w:rsidR="00B353CC">
        <w:rPr>
          <w:rFonts w:asciiTheme="minorHAnsi" w:hAnsiTheme="minorHAnsi"/>
          <w:color w:val="auto"/>
          <w:sz w:val="22"/>
          <w:szCs w:val="22"/>
        </w:rPr>
        <w:t xml:space="preserve">A total of </w:t>
      </w:r>
      <w:r w:rsidRPr="00C17FA7">
        <w:rPr>
          <w:rFonts w:asciiTheme="minorHAnsi" w:hAnsiTheme="minorHAnsi"/>
          <w:color w:val="auto"/>
          <w:sz w:val="22"/>
          <w:szCs w:val="22"/>
        </w:rPr>
        <w:t>52% o</w:t>
      </w:r>
      <w:r>
        <w:rPr>
          <w:rFonts w:asciiTheme="minorHAnsi" w:hAnsiTheme="minorHAnsi"/>
          <w:color w:val="auto"/>
          <w:sz w:val="22"/>
          <w:szCs w:val="22"/>
        </w:rPr>
        <w:t>f</w:t>
      </w:r>
      <w:r w:rsidRPr="00C17FA7">
        <w:rPr>
          <w:rFonts w:asciiTheme="minorHAnsi" w:hAnsiTheme="minorHAnsi"/>
          <w:color w:val="auto"/>
          <w:sz w:val="22"/>
          <w:szCs w:val="22"/>
        </w:rPr>
        <w:t xml:space="preserve"> CRS respondents reported </w:t>
      </w:r>
      <w:r w:rsidR="00B353CC" w:rsidRPr="00C17FA7">
        <w:rPr>
          <w:rFonts w:asciiTheme="minorHAnsi" w:hAnsiTheme="minorHAnsi"/>
          <w:color w:val="auto"/>
          <w:sz w:val="22"/>
          <w:szCs w:val="22"/>
        </w:rPr>
        <w:t>on-going</w:t>
      </w:r>
      <w:r w:rsidRPr="00C17FA7">
        <w:rPr>
          <w:rFonts w:asciiTheme="minorHAnsi" w:hAnsiTheme="minorHAnsi"/>
          <w:color w:val="auto"/>
          <w:sz w:val="22"/>
          <w:szCs w:val="22"/>
        </w:rPr>
        <w:t xml:space="preserve"> problems at time of survey completion.</w:t>
      </w:r>
    </w:p>
    <w:p w14:paraId="659AAA80" w14:textId="77777777" w:rsidR="00094F6C" w:rsidRPr="00C17FA7" w:rsidRDefault="00094F6C" w:rsidP="00F512F8">
      <w:pPr>
        <w:spacing w:line="360" w:lineRule="auto"/>
        <w:jc w:val="both"/>
        <w:rPr>
          <w:rFonts w:asciiTheme="minorHAnsi" w:hAnsiTheme="minorHAnsi"/>
          <w:color w:val="auto"/>
          <w:sz w:val="22"/>
          <w:szCs w:val="22"/>
        </w:rPr>
      </w:pPr>
    </w:p>
    <w:p w14:paraId="798BD9C5" w14:textId="77777777" w:rsidR="00E114CF" w:rsidRPr="00C17FA7" w:rsidRDefault="00E114CF" w:rsidP="00F512F8">
      <w:pPr>
        <w:spacing w:line="360" w:lineRule="auto"/>
        <w:rPr>
          <w:rFonts w:asciiTheme="minorHAnsi" w:hAnsiTheme="minorHAnsi"/>
          <w:color w:val="auto"/>
          <w:sz w:val="22"/>
          <w:szCs w:val="22"/>
        </w:rPr>
      </w:pPr>
    </w:p>
    <w:p w14:paraId="052E62A4" w14:textId="77777777" w:rsidR="00456928" w:rsidRPr="00C17FA7" w:rsidRDefault="00456928" w:rsidP="00F512F8">
      <w:pPr>
        <w:spacing w:line="360" w:lineRule="auto"/>
        <w:rPr>
          <w:rFonts w:asciiTheme="minorHAnsi" w:hAnsiTheme="minorHAnsi"/>
          <w:color w:val="auto"/>
          <w:sz w:val="22"/>
          <w:szCs w:val="22"/>
        </w:rPr>
      </w:pPr>
    </w:p>
    <w:p w14:paraId="5F8ADBA8" w14:textId="77777777" w:rsidR="00635750" w:rsidRPr="00C17FA7" w:rsidRDefault="00635750" w:rsidP="00F512F8">
      <w:pPr>
        <w:spacing w:line="360" w:lineRule="auto"/>
        <w:rPr>
          <w:rFonts w:asciiTheme="minorHAnsi" w:hAnsiTheme="minorHAnsi"/>
          <w:b/>
          <w:color w:val="auto"/>
          <w:sz w:val="22"/>
          <w:szCs w:val="22"/>
        </w:rPr>
      </w:pPr>
      <w:r w:rsidRPr="00C17FA7">
        <w:rPr>
          <w:rFonts w:asciiTheme="minorHAnsi" w:hAnsiTheme="minorHAnsi"/>
          <w:b/>
          <w:color w:val="auto"/>
          <w:sz w:val="22"/>
          <w:szCs w:val="22"/>
        </w:rPr>
        <w:t xml:space="preserve">Themes in </w:t>
      </w:r>
      <w:r w:rsidR="00205252" w:rsidRPr="00C17FA7">
        <w:rPr>
          <w:rFonts w:asciiTheme="minorHAnsi" w:hAnsiTheme="minorHAnsi"/>
          <w:b/>
          <w:color w:val="auto"/>
          <w:sz w:val="22"/>
          <w:szCs w:val="22"/>
        </w:rPr>
        <w:t xml:space="preserve">the </w:t>
      </w:r>
      <w:r w:rsidRPr="00C17FA7">
        <w:rPr>
          <w:rFonts w:asciiTheme="minorHAnsi" w:hAnsiTheme="minorHAnsi"/>
          <w:b/>
          <w:color w:val="auto"/>
          <w:sz w:val="22"/>
          <w:szCs w:val="22"/>
        </w:rPr>
        <w:t xml:space="preserve">data </w:t>
      </w:r>
    </w:p>
    <w:p w14:paraId="6D19B111" w14:textId="77777777" w:rsidR="00635750" w:rsidRPr="00C17FA7" w:rsidRDefault="00635750" w:rsidP="00F512F8">
      <w:pPr>
        <w:spacing w:line="360" w:lineRule="auto"/>
        <w:rPr>
          <w:rFonts w:asciiTheme="minorHAnsi" w:hAnsiTheme="minorHAnsi"/>
          <w:color w:val="1F497D"/>
          <w:sz w:val="22"/>
          <w:szCs w:val="22"/>
        </w:rPr>
      </w:pPr>
    </w:p>
    <w:p w14:paraId="0DAACEBE" w14:textId="77777777" w:rsidR="00E311E3" w:rsidRPr="00C17FA7" w:rsidRDefault="00E311E3" w:rsidP="00F512F8">
      <w:pPr>
        <w:spacing w:line="360" w:lineRule="auto"/>
        <w:rPr>
          <w:rFonts w:asciiTheme="minorHAnsi" w:hAnsiTheme="minorHAnsi"/>
          <w:color w:val="auto"/>
          <w:sz w:val="22"/>
          <w:szCs w:val="22"/>
        </w:rPr>
      </w:pPr>
      <w:r w:rsidRPr="00C17FA7">
        <w:rPr>
          <w:rFonts w:asciiTheme="minorHAnsi" w:hAnsiTheme="minorHAnsi"/>
          <w:color w:val="auto"/>
          <w:sz w:val="22"/>
          <w:szCs w:val="22"/>
        </w:rPr>
        <w:t>The first analysis of the data resulted in 11 themes</w:t>
      </w:r>
      <w:r>
        <w:rPr>
          <w:rFonts w:asciiTheme="minorHAnsi" w:hAnsiTheme="minorHAnsi"/>
          <w:color w:val="auto"/>
          <w:sz w:val="22"/>
          <w:szCs w:val="22"/>
        </w:rPr>
        <w:t>, which a</w:t>
      </w:r>
      <w:r w:rsidRPr="00C17FA7">
        <w:rPr>
          <w:rFonts w:asciiTheme="minorHAnsi" w:hAnsiTheme="minorHAnsi"/>
          <w:color w:val="auto"/>
          <w:sz w:val="22"/>
          <w:szCs w:val="22"/>
        </w:rPr>
        <w:t>fter</w:t>
      </w:r>
      <w:r>
        <w:rPr>
          <w:rFonts w:asciiTheme="minorHAnsi" w:hAnsiTheme="minorHAnsi"/>
          <w:color w:val="auto"/>
          <w:sz w:val="22"/>
          <w:szCs w:val="22"/>
        </w:rPr>
        <w:t xml:space="preserve"> expert team </w:t>
      </w:r>
      <w:r w:rsidRPr="00C17FA7">
        <w:rPr>
          <w:rFonts w:asciiTheme="minorHAnsi" w:hAnsiTheme="minorHAnsi"/>
          <w:color w:val="auto"/>
          <w:sz w:val="22"/>
          <w:szCs w:val="22"/>
        </w:rPr>
        <w:t>discussion was reduced to eight themes:</w:t>
      </w:r>
    </w:p>
    <w:p w14:paraId="6CCA0259" w14:textId="77777777" w:rsidR="004668B9" w:rsidRPr="00C17FA7" w:rsidRDefault="004668B9" w:rsidP="00F512F8">
      <w:pPr>
        <w:spacing w:line="360" w:lineRule="auto"/>
        <w:rPr>
          <w:rFonts w:asciiTheme="minorHAnsi" w:hAnsiTheme="minorHAnsi"/>
          <w:color w:val="auto"/>
          <w:sz w:val="22"/>
          <w:szCs w:val="22"/>
        </w:rPr>
      </w:pPr>
    </w:p>
    <w:tbl>
      <w:tblPr>
        <w:tblW w:w="0" w:type="auto"/>
        <w:tblInd w:w="93" w:type="dxa"/>
        <w:tblLook w:val="04A0" w:firstRow="1" w:lastRow="0" w:firstColumn="1" w:lastColumn="0" w:noHBand="0" w:noVBand="1"/>
      </w:tblPr>
      <w:tblGrid>
        <w:gridCol w:w="5570"/>
      </w:tblGrid>
      <w:tr w:rsidR="004668B9" w:rsidRPr="00C17FA7" w14:paraId="653C2F97" w14:textId="77777777" w:rsidTr="004668B9">
        <w:trPr>
          <w:trHeight w:val="255"/>
        </w:trPr>
        <w:tc>
          <w:tcPr>
            <w:tcW w:w="0" w:type="auto"/>
            <w:tcBorders>
              <w:top w:val="nil"/>
              <w:left w:val="nil"/>
              <w:bottom w:val="nil"/>
              <w:right w:val="nil"/>
            </w:tcBorders>
            <w:shd w:val="clear" w:color="000000" w:fill="FFFFFF"/>
            <w:noWrap/>
            <w:vAlign w:val="bottom"/>
            <w:hideMark/>
          </w:tcPr>
          <w:p w14:paraId="1CC8FA6F" w14:textId="77777777" w:rsidR="004668B9" w:rsidRPr="00C17FA7" w:rsidRDefault="004668B9" w:rsidP="00F512F8">
            <w:pPr>
              <w:spacing w:line="360" w:lineRule="auto"/>
              <w:rPr>
                <w:rFonts w:asciiTheme="minorHAnsi" w:eastAsia="Times New Roman" w:hAnsiTheme="minorHAnsi" w:cs="Microsoft Sans Serif"/>
                <w:color w:val="auto"/>
                <w:sz w:val="22"/>
                <w:szCs w:val="22"/>
              </w:rPr>
            </w:pPr>
            <w:r w:rsidRPr="00C17FA7">
              <w:rPr>
                <w:rFonts w:asciiTheme="minorHAnsi" w:eastAsia="Times New Roman" w:hAnsiTheme="minorHAnsi" w:cs="Microsoft Sans Serif"/>
                <w:color w:val="auto"/>
                <w:sz w:val="22"/>
                <w:szCs w:val="22"/>
              </w:rPr>
              <w:t>1. Improvement of symptoms</w:t>
            </w:r>
          </w:p>
        </w:tc>
      </w:tr>
      <w:tr w:rsidR="004668B9" w:rsidRPr="00C17FA7" w14:paraId="3B002A76" w14:textId="77777777" w:rsidTr="004668B9">
        <w:trPr>
          <w:trHeight w:val="255"/>
        </w:trPr>
        <w:tc>
          <w:tcPr>
            <w:tcW w:w="0" w:type="auto"/>
            <w:tcBorders>
              <w:top w:val="nil"/>
              <w:left w:val="nil"/>
              <w:bottom w:val="nil"/>
              <w:right w:val="nil"/>
            </w:tcBorders>
            <w:shd w:val="clear" w:color="000000" w:fill="FFFFFF"/>
            <w:noWrap/>
            <w:vAlign w:val="bottom"/>
            <w:hideMark/>
          </w:tcPr>
          <w:p w14:paraId="50FAA7B2" w14:textId="77777777" w:rsidR="004668B9" w:rsidRPr="00C17FA7" w:rsidRDefault="004668B9" w:rsidP="00F512F8">
            <w:pPr>
              <w:spacing w:line="360" w:lineRule="auto"/>
              <w:rPr>
                <w:rFonts w:asciiTheme="minorHAnsi" w:eastAsia="Times New Roman" w:hAnsiTheme="minorHAnsi" w:cs="Microsoft Sans Serif"/>
                <w:color w:val="auto"/>
                <w:sz w:val="22"/>
                <w:szCs w:val="22"/>
              </w:rPr>
            </w:pPr>
            <w:r w:rsidRPr="00C17FA7">
              <w:rPr>
                <w:rFonts w:asciiTheme="minorHAnsi" w:eastAsia="Times New Roman" w:hAnsiTheme="minorHAnsi" w:cs="Microsoft Sans Serif"/>
                <w:color w:val="auto"/>
                <w:sz w:val="22"/>
                <w:szCs w:val="22"/>
              </w:rPr>
              <w:t xml:space="preserve">2. </w:t>
            </w:r>
            <w:r w:rsidR="00F23029" w:rsidRPr="00C17FA7">
              <w:rPr>
                <w:rFonts w:asciiTheme="minorHAnsi" w:eastAsia="Times New Roman" w:hAnsiTheme="minorHAnsi" w:cs="Microsoft Sans Serif"/>
                <w:color w:val="auto"/>
                <w:sz w:val="22"/>
                <w:szCs w:val="22"/>
              </w:rPr>
              <w:t xml:space="preserve">Reducing need for </w:t>
            </w:r>
            <w:r w:rsidRPr="00C17FA7">
              <w:rPr>
                <w:rFonts w:asciiTheme="minorHAnsi" w:eastAsia="Times New Roman" w:hAnsiTheme="minorHAnsi" w:cs="Microsoft Sans Serif"/>
                <w:color w:val="auto"/>
                <w:sz w:val="22"/>
                <w:szCs w:val="22"/>
              </w:rPr>
              <w:t>surgery</w:t>
            </w:r>
          </w:p>
        </w:tc>
      </w:tr>
      <w:tr w:rsidR="004668B9" w:rsidRPr="00C17FA7" w14:paraId="43EBC670" w14:textId="77777777" w:rsidTr="004668B9">
        <w:trPr>
          <w:trHeight w:val="255"/>
        </w:trPr>
        <w:tc>
          <w:tcPr>
            <w:tcW w:w="0" w:type="auto"/>
            <w:tcBorders>
              <w:top w:val="nil"/>
              <w:left w:val="nil"/>
              <w:bottom w:val="nil"/>
              <w:right w:val="nil"/>
            </w:tcBorders>
            <w:shd w:val="clear" w:color="000000" w:fill="FFFFFF"/>
            <w:noWrap/>
            <w:vAlign w:val="bottom"/>
            <w:hideMark/>
          </w:tcPr>
          <w:p w14:paraId="1069BFB2" w14:textId="77777777" w:rsidR="004668B9" w:rsidRPr="00C17FA7" w:rsidRDefault="004668B9" w:rsidP="00F512F8">
            <w:pPr>
              <w:spacing w:line="360" w:lineRule="auto"/>
              <w:rPr>
                <w:rFonts w:asciiTheme="minorHAnsi" w:eastAsia="Times New Roman" w:hAnsiTheme="minorHAnsi" w:cs="Microsoft Sans Serif"/>
                <w:color w:val="auto"/>
                <w:sz w:val="22"/>
                <w:szCs w:val="22"/>
              </w:rPr>
            </w:pPr>
            <w:r w:rsidRPr="00C17FA7">
              <w:rPr>
                <w:rFonts w:asciiTheme="minorHAnsi" w:eastAsia="Times New Roman" w:hAnsiTheme="minorHAnsi" w:cs="Microsoft Sans Serif"/>
                <w:color w:val="auto"/>
                <w:sz w:val="22"/>
                <w:szCs w:val="22"/>
              </w:rPr>
              <w:t xml:space="preserve">3. Quality of Life </w:t>
            </w:r>
          </w:p>
        </w:tc>
      </w:tr>
      <w:tr w:rsidR="004668B9" w:rsidRPr="00C17FA7" w14:paraId="78F88B53" w14:textId="77777777" w:rsidTr="004668B9">
        <w:trPr>
          <w:trHeight w:val="255"/>
        </w:trPr>
        <w:tc>
          <w:tcPr>
            <w:tcW w:w="0" w:type="auto"/>
            <w:tcBorders>
              <w:top w:val="nil"/>
              <w:left w:val="nil"/>
              <w:bottom w:val="nil"/>
              <w:right w:val="nil"/>
            </w:tcBorders>
            <w:shd w:val="clear" w:color="000000" w:fill="FFFFFF"/>
            <w:noWrap/>
            <w:vAlign w:val="bottom"/>
            <w:hideMark/>
          </w:tcPr>
          <w:p w14:paraId="4728880F" w14:textId="77777777" w:rsidR="004668B9" w:rsidRPr="00C17FA7" w:rsidRDefault="004668B9" w:rsidP="00F512F8">
            <w:pPr>
              <w:spacing w:line="360" w:lineRule="auto"/>
              <w:rPr>
                <w:rFonts w:asciiTheme="minorHAnsi" w:eastAsia="Times New Roman" w:hAnsiTheme="minorHAnsi" w:cs="Microsoft Sans Serif"/>
                <w:color w:val="auto"/>
                <w:sz w:val="22"/>
                <w:szCs w:val="22"/>
              </w:rPr>
            </w:pPr>
            <w:r w:rsidRPr="00C17FA7">
              <w:rPr>
                <w:rFonts w:asciiTheme="minorHAnsi" w:eastAsia="Times New Roman" w:hAnsiTheme="minorHAnsi" w:cs="Microsoft Sans Serif"/>
                <w:color w:val="auto"/>
                <w:sz w:val="22"/>
                <w:szCs w:val="22"/>
              </w:rPr>
              <w:t>4. Patient acceptability of medication</w:t>
            </w:r>
          </w:p>
        </w:tc>
      </w:tr>
      <w:tr w:rsidR="004668B9" w:rsidRPr="00C17FA7" w14:paraId="69771F52" w14:textId="77777777" w:rsidTr="004668B9">
        <w:trPr>
          <w:trHeight w:val="255"/>
        </w:trPr>
        <w:tc>
          <w:tcPr>
            <w:tcW w:w="0" w:type="auto"/>
            <w:tcBorders>
              <w:top w:val="nil"/>
              <w:left w:val="nil"/>
              <w:bottom w:val="nil"/>
              <w:right w:val="nil"/>
            </w:tcBorders>
            <w:shd w:val="clear" w:color="000000" w:fill="FFFFFF"/>
            <w:noWrap/>
            <w:vAlign w:val="bottom"/>
            <w:hideMark/>
          </w:tcPr>
          <w:p w14:paraId="7205F439" w14:textId="77777777" w:rsidR="004668B9" w:rsidRPr="00C17FA7" w:rsidRDefault="004668B9" w:rsidP="00F512F8">
            <w:pPr>
              <w:spacing w:line="360" w:lineRule="auto"/>
              <w:rPr>
                <w:rFonts w:asciiTheme="minorHAnsi" w:eastAsia="Times New Roman" w:hAnsiTheme="minorHAnsi" w:cs="Microsoft Sans Serif"/>
                <w:color w:val="auto"/>
                <w:sz w:val="22"/>
                <w:szCs w:val="22"/>
              </w:rPr>
            </w:pPr>
            <w:r w:rsidRPr="00C17FA7">
              <w:rPr>
                <w:rFonts w:asciiTheme="minorHAnsi" w:eastAsia="Times New Roman" w:hAnsiTheme="minorHAnsi" w:cs="Microsoft Sans Serif"/>
                <w:color w:val="auto"/>
                <w:sz w:val="22"/>
                <w:szCs w:val="22"/>
              </w:rPr>
              <w:lastRenderedPageBreak/>
              <w:t>5. Adverse and side effects</w:t>
            </w:r>
            <w:r w:rsidR="00F23029" w:rsidRPr="00C17FA7">
              <w:rPr>
                <w:rFonts w:asciiTheme="minorHAnsi" w:eastAsia="Times New Roman" w:hAnsiTheme="minorHAnsi" w:cs="Microsoft Sans Serif"/>
                <w:color w:val="auto"/>
                <w:sz w:val="22"/>
                <w:szCs w:val="22"/>
              </w:rPr>
              <w:t xml:space="preserve"> of treatments</w:t>
            </w:r>
          </w:p>
        </w:tc>
      </w:tr>
      <w:tr w:rsidR="004668B9" w:rsidRPr="00C17FA7" w14:paraId="15AE3D6E" w14:textId="77777777" w:rsidTr="004668B9">
        <w:trPr>
          <w:trHeight w:val="255"/>
        </w:trPr>
        <w:tc>
          <w:tcPr>
            <w:tcW w:w="0" w:type="auto"/>
            <w:tcBorders>
              <w:top w:val="nil"/>
              <w:left w:val="nil"/>
              <w:bottom w:val="nil"/>
              <w:right w:val="nil"/>
            </w:tcBorders>
            <w:shd w:val="clear" w:color="000000" w:fill="FFFFFF"/>
            <w:noWrap/>
            <w:vAlign w:val="bottom"/>
            <w:hideMark/>
          </w:tcPr>
          <w:p w14:paraId="19F98D4B" w14:textId="77777777" w:rsidR="004668B9" w:rsidRPr="00C17FA7" w:rsidRDefault="004668B9" w:rsidP="00F512F8">
            <w:pPr>
              <w:spacing w:line="360" w:lineRule="auto"/>
              <w:rPr>
                <w:rFonts w:asciiTheme="minorHAnsi" w:eastAsia="Times New Roman" w:hAnsiTheme="minorHAnsi" w:cs="Microsoft Sans Serif"/>
                <w:color w:val="auto"/>
                <w:sz w:val="22"/>
                <w:szCs w:val="22"/>
              </w:rPr>
            </w:pPr>
            <w:r w:rsidRPr="00C17FA7">
              <w:rPr>
                <w:rFonts w:asciiTheme="minorHAnsi" w:eastAsia="Times New Roman" w:hAnsiTheme="minorHAnsi" w:cs="Microsoft Sans Serif"/>
                <w:color w:val="auto"/>
                <w:sz w:val="22"/>
                <w:szCs w:val="22"/>
              </w:rPr>
              <w:t>6. Objective outcome measures</w:t>
            </w:r>
          </w:p>
        </w:tc>
      </w:tr>
      <w:tr w:rsidR="004668B9" w:rsidRPr="00C17FA7" w14:paraId="78BEAD5E" w14:textId="77777777" w:rsidTr="004668B9">
        <w:trPr>
          <w:trHeight w:val="255"/>
        </w:trPr>
        <w:tc>
          <w:tcPr>
            <w:tcW w:w="0" w:type="auto"/>
            <w:tcBorders>
              <w:top w:val="nil"/>
              <w:left w:val="nil"/>
              <w:bottom w:val="nil"/>
              <w:right w:val="nil"/>
            </w:tcBorders>
            <w:shd w:val="clear" w:color="000000" w:fill="FFFFFF"/>
            <w:noWrap/>
            <w:vAlign w:val="bottom"/>
            <w:hideMark/>
          </w:tcPr>
          <w:p w14:paraId="58776DDD" w14:textId="77777777" w:rsidR="004668B9" w:rsidRPr="00C17FA7" w:rsidRDefault="004668B9" w:rsidP="00F512F8">
            <w:pPr>
              <w:spacing w:line="360" w:lineRule="auto"/>
              <w:rPr>
                <w:rFonts w:asciiTheme="minorHAnsi" w:eastAsia="Times New Roman" w:hAnsiTheme="minorHAnsi" w:cs="Microsoft Sans Serif"/>
                <w:color w:val="auto"/>
                <w:sz w:val="22"/>
                <w:szCs w:val="22"/>
              </w:rPr>
            </w:pPr>
            <w:r w:rsidRPr="00C17FA7">
              <w:rPr>
                <w:rFonts w:asciiTheme="minorHAnsi" w:eastAsia="Times New Roman" w:hAnsiTheme="minorHAnsi" w:cs="Microsoft Sans Serif"/>
                <w:color w:val="auto"/>
                <w:sz w:val="22"/>
                <w:szCs w:val="22"/>
              </w:rPr>
              <w:t>7. Other respiratory conditions (including Asthma)</w:t>
            </w:r>
          </w:p>
        </w:tc>
      </w:tr>
      <w:tr w:rsidR="004668B9" w:rsidRPr="00C17FA7" w14:paraId="212B0FDB" w14:textId="77777777" w:rsidTr="004668B9">
        <w:trPr>
          <w:trHeight w:val="255"/>
        </w:trPr>
        <w:tc>
          <w:tcPr>
            <w:tcW w:w="0" w:type="auto"/>
            <w:tcBorders>
              <w:top w:val="nil"/>
              <w:left w:val="nil"/>
              <w:bottom w:val="nil"/>
              <w:right w:val="nil"/>
            </w:tcBorders>
            <w:shd w:val="clear" w:color="000000" w:fill="FFFFFF"/>
            <w:noWrap/>
            <w:vAlign w:val="bottom"/>
            <w:hideMark/>
          </w:tcPr>
          <w:p w14:paraId="460DF98A" w14:textId="77777777" w:rsidR="004668B9" w:rsidRPr="00C17FA7" w:rsidRDefault="004668B9" w:rsidP="00F512F8">
            <w:pPr>
              <w:spacing w:line="360" w:lineRule="auto"/>
              <w:rPr>
                <w:rFonts w:asciiTheme="minorHAnsi" w:eastAsia="Times New Roman" w:hAnsiTheme="minorHAnsi" w:cs="Microsoft Sans Serif"/>
                <w:color w:val="auto"/>
                <w:sz w:val="22"/>
                <w:szCs w:val="22"/>
              </w:rPr>
            </w:pPr>
            <w:r w:rsidRPr="00C17FA7">
              <w:rPr>
                <w:rFonts w:asciiTheme="minorHAnsi" w:eastAsia="Times New Roman" w:hAnsiTheme="minorHAnsi" w:cs="Microsoft Sans Serif"/>
                <w:color w:val="auto"/>
                <w:sz w:val="22"/>
                <w:szCs w:val="22"/>
              </w:rPr>
              <w:t xml:space="preserve">8. </w:t>
            </w:r>
            <w:r w:rsidR="00F23029" w:rsidRPr="00C17FA7">
              <w:rPr>
                <w:rFonts w:asciiTheme="minorHAnsi" w:eastAsia="Times New Roman" w:hAnsiTheme="minorHAnsi" w:cs="Microsoft Sans Serif"/>
                <w:color w:val="auto"/>
                <w:sz w:val="22"/>
                <w:szCs w:val="22"/>
              </w:rPr>
              <w:t>Reducing acute exacerbations and resulting consultations</w:t>
            </w:r>
          </w:p>
        </w:tc>
      </w:tr>
      <w:tr w:rsidR="00C11DB5" w:rsidRPr="00C17FA7" w14:paraId="45703DD3" w14:textId="77777777" w:rsidTr="004668B9">
        <w:trPr>
          <w:trHeight w:val="255"/>
        </w:trPr>
        <w:tc>
          <w:tcPr>
            <w:tcW w:w="0" w:type="auto"/>
            <w:tcBorders>
              <w:top w:val="nil"/>
              <w:left w:val="nil"/>
              <w:bottom w:val="nil"/>
              <w:right w:val="nil"/>
            </w:tcBorders>
            <w:shd w:val="clear" w:color="000000" w:fill="FFFFFF"/>
            <w:noWrap/>
            <w:vAlign w:val="bottom"/>
          </w:tcPr>
          <w:p w14:paraId="0C0C0D8B" w14:textId="77777777" w:rsidR="00C11DB5" w:rsidRPr="00C17FA7" w:rsidRDefault="00C11DB5" w:rsidP="00F512F8">
            <w:pPr>
              <w:spacing w:line="360" w:lineRule="auto"/>
              <w:rPr>
                <w:rFonts w:asciiTheme="minorHAnsi" w:eastAsia="Times New Roman" w:hAnsiTheme="minorHAnsi" w:cs="Microsoft Sans Serif"/>
                <w:color w:val="auto"/>
                <w:sz w:val="22"/>
                <w:szCs w:val="22"/>
              </w:rPr>
            </w:pPr>
          </w:p>
        </w:tc>
      </w:tr>
    </w:tbl>
    <w:p w14:paraId="7E00A78F" w14:textId="77777777" w:rsidR="006777B3" w:rsidRDefault="006777B3" w:rsidP="00F512F8">
      <w:pPr>
        <w:spacing w:line="360" w:lineRule="auto"/>
        <w:jc w:val="both"/>
        <w:rPr>
          <w:rFonts w:asciiTheme="minorHAnsi" w:hAnsiTheme="minorHAnsi"/>
          <w:color w:val="auto"/>
          <w:sz w:val="22"/>
          <w:szCs w:val="22"/>
        </w:rPr>
      </w:pPr>
      <w:r>
        <w:rPr>
          <w:rFonts w:asciiTheme="minorHAnsi" w:hAnsiTheme="minorHAnsi"/>
          <w:color w:val="auto"/>
          <w:sz w:val="22"/>
          <w:szCs w:val="22"/>
        </w:rPr>
        <w:t xml:space="preserve">Figure </w:t>
      </w:r>
      <w:r w:rsidR="00A50246">
        <w:rPr>
          <w:rFonts w:asciiTheme="minorHAnsi" w:hAnsiTheme="minorHAnsi"/>
          <w:color w:val="auto"/>
          <w:sz w:val="22"/>
          <w:szCs w:val="22"/>
        </w:rPr>
        <w:t>3</w:t>
      </w:r>
      <w:r>
        <w:rPr>
          <w:rFonts w:asciiTheme="minorHAnsi" w:hAnsiTheme="minorHAnsi"/>
          <w:color w:val="auto"/>
          <w:sz w:val="22"/>
          <w:szCs w:val="22"/>
        </w:rPr>
        <w:t xml:space="preserve"> </w:t>
      </w:r>
      <w:r w:rsidRPr="00C17FA7">
        <w:rPr>
          <w:rFonts w:asciiTheme="minorHAnsi" w:hAnsiTheme="minorHAnsi"/>
          <w:color w:val="auto"/>
          <w:sz w:val="22"/>
          <w:szCs w:val="22"/>
        </w:rPr>
        <w:t>shows the spread of responses across themes</w:t>
      </w:r>
      <w:r>
        <w:rPr>
          <w:rFonts w:asciiTheme="minorHAnsi" w:hAnsiTheme="minorHAnsi"/>
          <w:color w:val="auto"/>
          <w:sz w:val="22"/>
          <w:szCs w:val="22"/>
        </w:rPr>
        <w:t xml:space="preserve">: most responses from both practitioners and </w:t>
      </w:r>
      <w:r w:rsidRPr="00C17FA7">
        <w:rPr>
          <w:rFonts w:asciiTheme="minorHAnsi" w:hAnsiTheme="minorHAnsi"/>
          <w:color w:val="auto"/>
          <w:sz w:val="22"/>
          <w:szCs w:val="22"/>
        </w:rPr>
        <w:t>people living with rhinosinusitis</w:t>
      </w:r>
      <w:r>
        <w:rPr>
          <w:rFonts w:asciiTheme="minorHAnsi" w:hAnsiTheme="minorHAnsi"/>
          <w:color w:val="auto"/>
          <w:sz w:val="22"/>
          <w:szCs w:val="22"/>
        </w:rPr>
        <w:t xml:space="preserve"> referred to ‘</w:t>
      </w:r>
      <w:r w:rsidRPr="00C17FA7">
        <w:rPr>
          <w:rFonts w:asciiTheme="minorHAnsi" w:hAnsiTheme="minorHAnsi"/>
          <w:color w:val="auto"/>
          <w:sz w:val="22"/>
          <w:szCs w:val="22"/>
        </w:rPr>
        <w:t>improvement of symptoms</w:t>
      </w:r>
      <w:r>
        <w:rPr>
          <w:rFonts w:asciiTheme="minorHAnsi" w:hAnsiTheme="minorHAnsi"/>
          <w:color w:val="auto"/>
          <w:sz w:val="22"/>
          <w:szCs w:val="22"/>
        </w:rPr>
        <w:t>’</w:t>
      </w:r>
      <w:r w:rsidRPr="00C17FA7">
        <w:rPr>
          <w:rFonts w:asciiTheme="minorHAnsi" w:hAnsiTheme="minorHAnsi"/>
          <w:color w:val="auto"/>
          <w:sz w:val="22"/>
          <w:szCs w:val="22"/>
        </w:rPr>
        <w:t>.</w:t>
      </w:r>
      <w:r w:rsidRPr="0018092A">
        <w:rPr>
          <w:rFonts w:asciiTheme="minorHAnsi" w:hAnsiTheme="minorHAnsi"/>
          <w:color w:val="auto"/>
          <w:sz w:val="22"/>
          <w:szCs w:val="22"/>
        </w:rPr>
        <w:t xml:space="preserve"> </w:t>
      </w:r>
      <w:r w:rsidRPr="00C17FA7">
        <w:rPr>
          <w:rFonts w:asciiTheme="minorHAnsi" w:hAnsiTheme="minorHAnsi"/>
          <w:color w:val="auto"/>
          <w:sz w:val="22"/>
          <w:szCs w:val="22"/>
        </w:rPr>
        <w:t xml:space="preserve">Eighty </w:t>
      </w:r>
      <w:proofErr w:type="spellStart"/>
      <w:r w:rsidRPr="00C17FA7">
        <w:rPr>
          <w:rFonts w:asciiTheme="minorHAnsi" w:hAnsiTheme="minorHAnsi"/>
          <w:color w:val="auto"/>
          <w:sz w:val="22"/>
          <w:szCs w:val="22"/>
        </w:rPr>
        <w:t>percent</w:t>
      </w:r>
      <w:proofErr w:type="spellEnd"/>
      <w:r w:rsidRPr="00C17FA7">
        <w:rPr>
          <w:rFonts w:asciiTheme="minorHAnsi" w:hAnsiTheme="minorHAnsi"/>
          <w:color w:val="auto"/>
          <w:sz w:val="22"/>
          <w:szCs w:val="22"/>
        </w:rPr>
        <w:t xml:space="preserve"> of patients </w:t>
      </w:r>
      <w:r>
        <w:rPr>
          <w:rFonts w:asciiTheme="minorHAnsi" w:hAnsiTheme="minorHAnsi"/>
          <w:color w:val="auto"/>
          <w:sz w:val="22"/>
          <w:szCs w:val="22"/>
        </w:rPr>
        <w:t xml:space="preserve">and 69% of practitioners </w:t>
      </w:r>
      <w:r w:rsidRPr="00C17FA7">
        <w:rPr>
          <w:rFonts w:asciiTheme="minorHAnsi" w:hAnsiTheme="minorHAnsi"/>
          <w:color w:val="auto"/>
          <w:sz w:val="22"/>
          <w:szCs w:val="22"/>
        </w:rPr>
        <w:t>prioriti</w:t>
      </w:r>
      <w:r>
        <w:rPr>
          <w:rFonts w:asciiTheme="minorHAnsi" w:hAnsiTheme="minorHAnsi"/>
          <w:color w:val="auto"/>
          <w:sz w:val="22"/>
          <w:szCs w:val="22"/>
        </w:rPr>
        <w:t>s</w:t>
      </w:r>
      <w:r w:rsidRPr="00C17FA7">
        <w:rPr>
          <w:rFonts w:asciiTheme="minorHAnsi" w:hAnsiTheme="minorHAnsi"/>
          <w:color w:val="auto"/>
          <w:sz w:val="22"/>
          <w:szCs w:val="22"/>
        </w:rPr>
        <w:t>ed symptom outcomes</w:t>
      </w:r>
      <w:r>
        <w:rPr>
          <w:rFonts w:asciiTheme="minorHAnsi" w:hAnsiTheme="minorHAnsi"/>
          <w:color w:val="auto"/>
          <w:sz w:val="22"/>
          <w:szCs w:val="22"/>
        </w:rPr>
        <w:t xml:space="preserve">. </w:t>
      </w:r>
    </w:p>
    <w:p w14:paraId="7A2905F7" w14:textId="77777777" w:rsidR="006777B3" w:rsidRDefault="006777B3" w:rsidP="00F512F8">
      <w:pPr>
        <w:spacing w:line="360" w:lineRule="auto"/>
        <w:jc w:val="both"/>
        <w:rPr>
          <w:rFonts w:asciiTheme="minorHAnsi" w:hAnsiTheme="minorHAnsi"/>
          <w:color w:val="auto"/>
          <w:sz w:val="22"/>
          <w:szCs w:val="22"/>
        </w:rPr>
      </w:pPr>
      <w:r>
        <w:rPr>
          <w:rFonts w:asciiTheme="minorHAnsi" w:hAnsiTheme="minorHAnsi"/>
          <w:color w:val="auto"/>
          <w:sz w:val="22"/>
          <w:szCs w:val="22"/>
        </w:rPr>
        <w:t>Focussing further on theme 1, Table 1 summarises its</w:t>
      </w:r>
      <w:r w:rsidRPr="00C17FA7">
        <w:rPr>
          <w:rFonts w:asciiTheme="minorHAnsi" w:hAnsiTheme="minorHAnsi"/>
          <w:color w:val="auto"/>
          <w:sz w:val="22"/>
          <w:szCs w:val="22"/>
        </w:rPr>
        <w:t xml:space="preserve"> sub-</w:t>
      </w:r>
      <w:r w:rsidR="00D774BA">
        <w:rPr>
          <w:rFonts w:asciiTheme="minorHAnsi" w:hAnsiTheme="minorHAnsi"/>
          <w:color w:val="auto"/>
          <w:sz w:val="22"/>
          <w:szCs w:val="22"/>
        </w:rPr>
        <w:t xml:space="preserve">themes </w:t>
      </w:r>
      <w:r>
        <w:rPr>
          <w:rFonts w:asciiTheme="minorHAnsi" w:hAnsiTheme="minorHAnsi"/>
          <w:color w:val="auto"/>
          <w:sz w:val="22"/>
          <w:szCs w:val="22"/>
        </w:rPr>
        <w:t xml:space="preserve">within two main </w:t>
      </w:r>
      <w:r w:rsidRPr="00C17FA7">
        <w:rPr>
          <w:rFonts w:asciiTheme="minorHAnsi" w:hAnsiTheme="minorHAnsi"/>
          <w:color w:val="auto"/>
          <w:sz w:val="22"/>
          <w:szCs w:val="22"/>
        </w:rPr>
        <w:t>areas</w:t>
      </w:r>
      <w:proofErr w:type="gramStart"/>
      <w:r w:rsidRPr="00C17FA7">
        <w:rPr>
          <w:rFonts w:asciiTheme="minorHAnsi" w:hAnsiTheme="minorHAnsi"/>
          <w:color w:val="auto"/>
          <w:sz w:val="22"/>
          <w:szCs w:val="22"/>
        </w:rPr>
        <w:t>;</w:t>
      </w:r>
      <w:proofErr w:type="gramEnd"/>
      <w:r w:rsidRPr="00C17FA7">
        <w:rPr>
          <w:rFonts w:asciiTheme="minorHAnsi" w:hAnsiTheme="minorHAnsi"/>
          <w:color w:val="auto"/>
          <w:sz w:val="22"/>
          <w:szCs w:val="22"/>
        </w:rPr>
        <w:t xml:space="preserve"> </w:t>
      </w:r>
      <w:proofErr w:type="spellStart"/>
      <w:r w:rsidRPr="00C17FA7">
        <w:rPr>
          <w:rFonts w:asciiTheme="minorHAnsi" w:hAnsiTheme="minorHAnsi"/>
          <w:color w:val="auto"/>
          <w:sz w:val="22"/>
          <w:szCs w:val="22"/>
        </w:rPr>
        <w:t>sinonasal</w:t>
      </w:r>
      <w:proofErr w:type="spellEnd"/>
      <w:r>
        <w:rPr>
          <w:rFonts w:asciiTheme="minorHAnsi" w:hAnsiTheme="minorHAnsi"/>
          <w:color w:val="auto"/>
          <w:sz w:val="22"/>
          <w:szCs w:val="22"/>
        </w:rPr>
        <w:t xml:space="preserve"> symptoms</w:t>
      </w:r>
      <w:r w:rsidRPr="00C17FA7">
        <w:rPr>
          <w:rFonts w:asciiTheme="minorHAnsi" w:hAnsiTheme="minorHAnsi"/>
          <w:color w:val="auto"/>
          <w:sz w:val="22"/>
          <w:szCs w:val="22"/>
        </w:rPr>
        <w:t xml:space="preserve"> and other</w:t>
      </w:r>
      <w:r>
        <w:rPr>
          <w:rFonts w:asciiTheme="minorHAnsi" w:hAnsiTheme="minorHAnsi"/>
          <w:color w:val="auto"/>
          <w:sz w:val="22"/>
          <w:szCs w:val="22"/>
        </w:rPr>
        <w:t xml:space="preserve"> symptoms</w:t>
      </w:r>
      <w:r w:rsidRPr="00C17FA7">
        <w:rPr>
          <w:rFonts w:asciiTheme="minorHAnsi" w:hAnsiTheme="minorHAnsi"/>
          <w:color w:val="auto"/>
          <w:sz w:val="22"/>
          <w:szCs w:val="22"/>
        </w:rPr>
        <w:t xml:space="preserve">. Some respondents chose to put either </w:t>
      </w:r>
      <w:r w:rsidRPr="00C17FA7">
        <w:rPr>
          <w:rFonts w:asciiTheme="minorHAnsi" w:eastAsia="Times New Roman" w:hAnsiTheme="minorHAnsi" w:cs="Microsoft Sans Serif"/>
          <w:color w:val="auto"/>
          <w:sz w:val="22"/>
          <w:szCs w:val="22"/>
        </w:rPr>
        <w:t>"improve, reduce, resolve" symptoms</w:t>
      </w:r>
      <w:r w:rsidRPr="00C17FA7">
        <w:rPr>
          <w:rFonts w:asciiTheme="minorHAnsi" w:hAnsiTheme="minorHAnsi"/>
          <w:color w:val="auto"/>
          <w:sz w:val="22"/>
          <w:szCs w:val="22"/>
        </w:rPr>
        <w:t xml:space="preserve"> as one of their choices (mostly pr</w:t>
      </w:r>
      <w:r>
        <w:rPr>
          <w:rFonts w:asciiTheme="minorHAnsi" w:hAnsiTheme="minorHAnsi"/>
          <w:color w:val="auto"/>
          <w:sz w:val="22"/>
          <w:szCs w:val="22"/>
        </w:rPr>
        <w:t>actitioner</w:t>
      </w:r>
      <w:r w:rsidRPr="00C17FA7">
        <w:rPr>
          <w:rFonts w:asciiTheme="minorHAnsi" w:hAnsiTheme="minorHAnsi"/>
          <w:color w:val="auto"/>
          <w:sz w:val="22"/>
          <w:szCs w:val="22"/>
        </w:rPr>
        <w:t>) and as these did</w:t>
      </w:r>
      <w:r w:rsidR="00495E19">
        <w:rPr>
          <w:rFonts w:asciiTheme="minorHAnsi" w:hAnsiTheme="minorHAnsi"/>
          <w:color w:val="auto"/>
          <w:sz w:val="22"/>
          <w:szCs w:val="22"/>
        </w:rPr>
        <w:t xml:space="preserve"> not</w:t>
      </w:r>
      <w:r w:rsidRPr="00C17FA7">
        <w:rPr>
          <w:rFonts w:asciiTheme="minorHAnsi" w:hAnsiTheme="minorHAnsi"/>
          <w:color w:val="auto"/>
          <w:sz w:val="22"/>
          <w:szCs w:val="22"/>
        </w:rPr>
        <w:t xml:space="preserve"> define specific symptoms </w:t>
      </w:r>
      <w:r>
        <w:rPr>
          <w:rFonts w:asciiTheme="minorHAnsi" w:hAnsiTheme="minorHAnsi"/>
          <w:color w:val="auto"/>
          <w:sz w:val="22"/>
          <w:szCs w:val="22"/>
        </w:rPr>
        <w:t xml:space="preserve">these were assigned to </w:t>
      </w:r>
      <w:r w:rsidRPr="00C17FA7">
        <w:rPr>
          <w:rFonts w:asciiTheme="minorHAnsi" w:hAnsiTheme="minorHAnsi"/>
          <w:color w:val="auto"/>
          <w:sz w:val="22"/>
          <w:szCs w:val="22"/>
        </w:rPr>
        <w:t>the 'other' category</w:t>
      </w:r>
    </w:p>
    <w:p w14:paraId="12D6E006" w14:textId="77777777" w:rsidR="00B931D0" w:rsidRDefault="00B931D0" w:rsidP="00F512F8">
      <w:pPr>
        <w:spacing w:line="360" w:lineRule="auto"/>
        <w:rPr>
          <w:rFonts w:asciiTheme="minorHAnsi" w:hAnsiTheme="minorHAnsi"/>
          <w:color w:val="auto"/>
          <w:sz w:val="22"/>
          <w:szCs w:val="22"/>
        </w:rPr>
      </w:pPr>
    </w:p>
    <w:tbl>
      <w:tblPr>
        <w:tblStyle w:val="TableGrid"/>
        <w:tblW w:w="0" w:type="auto"/>
        <w:tblLayout w:type="fixed"/>
        <w:tblLook w:val="04A0" w:firstRow="1" w:lastRow="0" w:firstColumn="1" w:lastColumn="0" w:noHBand="0" w:noVBand="1"/>
      </w:tblPr>
      <w:tblGrid>
        <w:gridCol w:w="3085"/>
        <w:gridCol w:w="6157"/>
      </w:tblGrid>
      <w:tr w:rsidR="00C11DB5" w14:paraId="161BE42C" w14:textId="77777777" w:rsidTr="005C50DC">
        <w:tc>
          <w:tcPr>
            <w:tcW w:w="3085" w:type="dxa"/>
          </w:tcPr>
          <w:p w14:paraId="585D136E" w14:textId="77777777" w:rsidR="00C11DB5" w:rsidRDefault="00C11DB5" w:rsidP="00F512F8">
            <w:pPr>
              <w:spacing w:line="360" w:lineRule="auto"/>
              <w:rPr>
                <w:rFonts w:asciiTheme="minorHAnsi" w:hAnsiTheme="minorHAnsi"/>
                <w:color w:val="auto"/>
                <w:sz w:val="22"/>
                <w:szCs w:val="22"/>
              </w:rPr>
            </w:pPr>
            <w:r>
              <w:rPr>
                <w:rFonts w:asciiTheme="minorHAnsi" w:hAnsiTheme="minorHAnsi"/>
                <w:color w:val="auto"/>
                <w:sz w:val="22"/>
                <w:szCs w:val="22"/>
              </w:rPr>
              <w:t xml:space="preserve">  </w:t>
            </w:r>
            <w:proofErr w:type="spellStart"/>
            <w:r>
              <w:rPr>
                <w:rFonts w:asciiTheme="minorHAnsi" w:hAnsiTheme="minorHAnsi"/>
                <w:color w:val="auto"/>
                <w:sz w:val="22"/>
                <w:szCs w:val="22"/>
              </w:rPr>
              <w:t>Sinonasal</w:t>
            </w:r>
            <w:proofErr w:type="spellEnd"/>
            <w:r w:rsidR="00F6595E">
              <w:rPr>
                <w:rFonts w:asciiTheme="minorHAnsi" w:hAnsiTheme="minorHAnsi"/>
                <w:color w:val="auto"/>
                <w:sz w:val="22"/>
                <w:szCs w:val="22"/>
              </w:rPr>
              <w:t xml:space="preserve"> symptoms</w:t>
            </w:r>
          </w:p>
        </w:tc>
        <w:tc>
          <w:tcPr>
            <w:tcW w:w="6157" w:type="dxa"/>
          </w:tcPr>
          <w:p w14:paraId="05BF4738" w14:textId="77777777" w:rsidR="00C11DB5" w:rsidRDefault="00B931D0" w:rsidP="00F512F8">
            <w:pPr>
              <w:spacing w:line="360" w:lineRule="auto"/>
              <w:rPr>
                <w:rFonts w:asciiTheme="minorHAnsi" w:hAnsiTheme="minorHAnsi"/>
                <w:color w:val="auto"/>
                <w:sz w:val="22"/>
                <w:szCs w:val="22"/>
              </w:rPr>
            </w:pPr>
            <w:r>
              <w:rPr>
                <w:rFonts w:asciiTheme="minorHAnsi" w:hAnsiTheme="minorHAnsi"/>
                <w:color w:val="auto"/>
                <w:sz w:val="22"/>
                <w:szCs w:val="22"/>
              </w:rPr>
              <w:t xml:space="preserve">  </w:t>
            </w:r>
            <w:r w:rsidR="00C11DB5">
              <w:rPr>
                <w:rFonts w:asciiTheme="minorHAnsi" w:hAnsiTheme="minorHAnsi"/>
                <w:color w:val="auto"/>
                <w:sz w:val="22"/>
                <w:szCs w:val="22"/>
              </w:rPr>
              <w:t>Other</w:t>
            </w:r>
            <w:r w:rsidR="00F6595E">
              <w:rPr>
                <w:rFonts w:asciiTheme="minorHAnsi" w:hAnsiTheme="minorHAnsi"/>
                <w:color w:val="auto"/>
                <w:sz w:val="22"/>
                <w:szCs w:val="22"/>
              </w:rPr>
              <w:t xml:space="preserve"> symptoms</w:t>
            </w:r>
          </w:p>
        </w:tc>
      </w:tr>
      <w:tr w:rsidR="00C11DB5" w14:paraId="523BD5A2" w14:textId="77777777" w:rsidTr="005C50DC">
        <w:tc>
          <w:tcPr>
            <w:tcW w:w="3085" w:type="dxa"/>
          </w:tcPr>
          <w:p w14:paraId="470D21A2" w14:textId="77777777" w:rsidR="00F6595E" w:rsidRPr="00C11DB5" w:rsidRDefault="00F6595E" w:rsidP="00F512F8">
            <w:pPr>
              <w:spacing w:line="360" w:lineRule="auto"/>
              <w:rPr>
                <w:rFonts w:asciiTheme="minorHAnsi" w:hAnsiTheme="minorHAnsi"/>
                <w:color w:val="auto"/>
                <w:sz w:val="22"/>
                <w:szCs w:val="22"/>
              </w:rPr>
            </w:pPr>
            <w:r w:rsidRPr="00C11DB5">
              <w:rPr>
                <w:rFonts w:asciiTheme="minorHAnsi" w:hAnsiTheme="minorHAnsi"/>
                <w:color w:val="auto"/>
                <w:sz w:val="22"/>
                <w:szCs w:val="22"/>
              </w:rPr>
              <w:t>Nasal discharge/</w:t>
            </w:r>
            <w:r>
              <w:rPr>
                <w:rFonts w:asciiTheme="minorHAnsi" w:hAnsiTheme="minorHAnsi"/>
                <w:color w:val="auto"/>
                <w:sz w:val="22"/>
                <w:szCs w:val="22"/>
              </w:rPr>
              <w:t>d</w:t>
            </w:r>
            <w:r w:rsidRPr="00C11DB5">
              <w:rPr>
                <w:rFonts w:asciiTheme="minorHAnsi" w:hAnsiTheme="minorHAnsi"/>
                <w:color w:val="auto"/>
                <w:sz w:val="22"/>
                <w:szCs w:val="22"/>
              </w:rPr>
              <w:t xml:space="preserve">rip </w:t>
            </w:r>
          </w:p>
          <w:p w14:paraId="5DD01FC9" w14:textId="77777777" w:rsidR="00F6595E" w:rsidRPr="00C11DB5" w:rsidRDefault="00F6595E" w:rsidP="00F512F8">
            <w:pPr>
              <w:spacing w:line="360" w:lineRule="auto"/>
              <w:rPr>
                <w:rFonts w:asciiTheme="minorHAnsi" w:hAnsiTheme="minorHAnsi"/>
                <w:color w:val="auto"/>
                <w:sz w:val="22"/>
                <w:szCs w:val="22"/>
              </w:rPr>
            </w:pPr>
            <w:r>
              <w:rPr>
                <w:rFonts w:asciiTheme="minorHAnsi" w:hAnsiTheme="minorHAnsi"/>
                <w:color w:val="auto"/>
                <w:sz w:val="22"/>
                <w:szCs w:val="22"/>
              </w:rPr>
              <w:t>Nasal obstruction/</w:t>
            </w:r>
            <w:r w:rsidRPr="00C11DB5">
              <w:rPr>
                <w:rFonts w:asciiTheme="minorHAnsi" w:hAnsiTheme="minorHAnsi"/>
                <w:color w:val="auto"/>
                <w:sz w:val="22"/>
                <w:szCs w:val="22"/>
              </w:rPr>
              <w:t>blockage</w:t>
            </w:r>
          </w:p>
          <w:p w14:paraId="14605D5B" w14:textId="77777777" w:rsidR="00F6595E" w:rsidRPr="00C11DB5" w:rsidRDefault="00F6595E" w:rsidP="00F512F8">
            <w:pPr>
              <w:spacing w:line="360" w:lineRule="auto"/>
              <w:rPr>
                <w:rFonts w:asciiTheme="minorHAnsi" w:hAnsiTheme="minorHAnsi"/>
                <w:color w:val="auto"/>
                <w:sz w:val="22"/>
                <w:szCs w:val="22"/>
              </w:rPr>
            </w:pPr>
            <w:r w:rsidRPr="00C11DB5">
              <w:rPr>
                <w:rFonts w:asciiTheme="minorHAnsi" w:hAnsiTheme="minorHAnsi"/>
                <w:color w:val="auto"/>
                <w:sz w:val="22"/>
                <w:szCs w:val="22"/>
              </w:rPr>
              <w:t>Headache</w:t>
            </w:r>
          </w:p>
          <w:p w14:paraId="4FEA1EC9" w14:textId="77777777" w:rsidR="00F6595E" w:rsidRPr="00C11DB5" w:rsidRDefault="00F6595E" w:rsidP="00F512F8">
            <w:pPr>
              <w:spacing w:line="360" w:lineRule="auto"/>
              <w:rPr>
                <w:rFonts w:asciiTheme="minorHAnsi" w:hAnsiTheme="minorHAnsi"/>
                <w:color w:val="auto"/>
                <w:sz w:val="22"/>
                <w:szCs w:val="22"/>
              </w:rPr>
            </w:pPr>
            <w:r w:rsidRPr="00C11DB5">
              <w:rPr>
                <w:rFonts w:asciiTheme="minorHAnsi" w:hAnsiTheme="minorHAnsi"/>
                <w:color w:val="auto"/>
                <w:sz w:val="22"/>
                <w:szCs w:val="22"/>
              </w:rPr>
              <w:t>Smell</w:t>
            </w:r>
          </w:p>
          <w:p w14:paraId="63ABDDBC" w14:textId="77777777" w:rsidR="00F6595E" w:rsidRPr="00C11DB5" w:rsidRDefault="00F6595E" w:rsidP="00F512F8">
            <w:pPr>
              <w:spacing w:line="360" w:lineRule="auto"/>
              <w:rPr>
                <w:rFonts w:asciiTheme="minorHAnsi" w:hAnsiTheme="minorHAnsi"/>
                <w:color w:val="auto"/>
                <w:sz w:val="22"/>
                <w:szCs w:val="22"/>
              </w:rPr>
            </w:pPr>
            <w:r w:rsidRPr="00C11DB5">
              <w:rPr>
                <w:rFonts w:asciiTheme="minorHAnsi" w:hAnsiTheme="minorHAnsi"/>
                <w:color w:val="auto"/>
                <w:sz w:val="22"/>
                <w:szCs w:val="22"/>
              </w:rPr>
              <w:t>Congestion</w:t>
            </w:r>
          </w:p>
          <w:p w14:paraId="53665188" w14:textId="77777777" w:rsidR="00F6595E" w:rsidRPr="00C11DB5" w:rsidRDefault="00F6595E" w:rsidP="00F512F8">
            <w:pPr>
              <w:spacing w:line="360" w:lineRule="auto"/>
              <w:rPr>
                <w:rFonts w:asciiTheme="minorHAnsi" w:hAnsiTheme="minorHAnsi"/>
                <w:color w:val="auto"/>
                <w:sz w:val="22"/>
                <w:szCs w:val="22"/>
              </w:rPr>
            </w:pPr>
            <w:r w:rsidRPr="00C11DB5">
              <w:rPr>
                <w:rFonts w:asciiTheme="minorHAnsi" w:hAnsiTheme="minorHAnsi"/>
                <w:color w:val="auto"/>
                <w:sz w:val="22"/>
                <w:szCs w:val="22"/>
              </w:rPr>
              <w:t>Pain</w:t>
            </w:r>
          </w:p>
          <w:p w14:paraId="1752BF40" w14:textId="77777777" w:rsidR="00C11DB5" w:rsidRDefault="00C11DB5" w:rsidP="00F512F8">
            <w:pPr>
              <w:spacing w:line="360" w:lineRule="auto"/>
              <w:rPr>
                <w:rFonts w:asciiTheme="minorHAnsi" w:hAnsiTheme="minorHAnsi"/>
                <w:color w:val="auto"/>
                <w:sz w:val="22"/>
                <w:szCs w:val="22"/>
              </w:rPr>
            </w:pPr>
          </w:p>
        </w:tc>
        <w:tc>
          <w:tcPr>
            <w:tcW w:w="6157" w:type="dxa"/>
          </w:tcPr>
          <w:p w14:paraId="5C7FC2DB" w14:textId="77777777" w:rsidR="00F6595E" w:rsidRPr="00B931D0" w:rsidRDefault="00F6595E" w:rsidP="00F512F8">
            <w:pPr>
              <w:spacing w:line="360" w:lineRule="auto"/>
              <w:rPr>
                <w:rFonts w:asciiTheme="minorHAnsi" w:hAnsiTheme="minorHAnsi"/>
                <w:color w:val="auto"/>
                <w:sz w:val="22"/>
                <w:szCs w:val="22"/>
              </w:rPr>
            </w:pPr>
            <w:r w:rsidRPr="00B931D0">
              <w:rPr>
                <w:rFonts w:asciiTheme="minorHAnsi" w:hAnsiTheme="minorHAnsi"/>
                <w:color w:val="auto"/>
                <w:sz w:val="22"/>
                <w:szCs w:val="22"/>
              </w:rPr>
              <w:t>"</w:t>
            </w:r>
            <w:proofErr w:type="gramStart"/>
            <w:r w:rsidRPr="00B931D0">
              <w:rPr>
                <w:rFonts w:asciiTheme="minorHAnsi" w:hAnsiTheme="minorHAnsi"/>
                <w:color w:val="auto"/>
                <w:sz w:val="22"/>
                <w:szCs w:val="22"/>
              </w:rPr>
              <w:t>improve</w:t>
            </w:r>
            <w:proofErr w:type="gramEnd"/>
            <w:r w:rsidRPr="00B931D0">
              <w:rPr>
                <w:rFonts w:asciiTheme="minorHAnsi" w:hAnsiTheme="minorHAnsi"/>
                <w:color w:val="auto"/>
                <w:sz w:val="22"/>
                <w:szCs w:val="22"/>
              </w:rPr>
              <w:t>, reduce, resolve" symptoms</w:t>
            </w:r>
          </w:p>
          <w:p w14:paraId="2C6325C6" w14:textId="77777777" w:rsidR="00F6595E" w:rsidRPr="00B931D0" w:rsidRDefault="00F6595E" w:rsidP="00F512F8">
            <w:pPr>
              <w:spacing w:line="360" w:lineRule="auto"/>
              <w:rPr>
                <w:rFonts w:asciiTheme="minorHAnsi" w:hAnsiTheme="minorHAnsi"/>
                <w:color w:val="auto"/>
                <w:sz w:val="22"/>
                <w:szCs w:val="22"/>
              </w:rPr>
            </w:pPr>
            <w:r w:rsidRPr="00B931D0">
              <w:rPr>
                <w:rFonts w:asciiTheme="minorHAnsi" w:hAnsiTheme="minorHAnsi"/>
                <w:color w:val="auto"/>
                <w:sz w:val="22"/>
                <w:szCs w:val="22"/>
              </w:rPr>
              <w:t>Sleep</w:t>
            </w:r>
          </w:p>
          <w:p w14:paraId="72ACEB14" w14:textId="77777777" w:rsidR="00F6595E" w:rsidRPr="00B931D0" w:rsidRDefault="00F6595E" w:rsidP="00F512F8">
            <w:pPr>
              <w:spacing w:line="360" w:lineRule="auto"/>
              <w:rPr>
                <w:rFonts w:asciiTheme="minorHAnsi" w:hAnsiTheme="minorHAnsi"/>
                <w:color w:val="auto"/>
                <w:sz w:val="22"/>
                <w:szCs w:val="22"/>
              </w:rPr>
            </w:pPr>
            <w:r w:rsidRPr="00B931D0">
              <w:rPr>
                <w:rFonts w:asciiTheme="minorHAnsi" w:hAnsiTheme="minorHAnsi"/>
                <w:color w:val="auto"/>
                <w:sz w:val="22"/>
                <w:szCs w:val="22"/>
              </w:rPr>
              <w:t>Fatigue</w:t>
            </w:r>
          </w:p>
          <w:p w14:paraId="6EC34969" w14:textId="77777777" w:rsidR="00F6595E" w:rsidRPr="00B931D0" w:rsidRDefault="00F6595E" w:rsidP="00F512F8">
            <w:pPr>
              <w:spacing w:line="360" w:lineRule="auto"/>
              <w:jc w:val="both"/>
              <w:rPr>
                <w:rFonts w:asciiTheme="minorHAnsi" w:hAnsiTheme="minorHAnsi"/>
                <w:color w:val="auto"/>
                <w:sz w:val="22"/>
                <w:szCs w:val="22"/>
              </w:rPr>
            </w:pPr>
            <w:r w:rsidRPr="00B931D0">
              <w:rPr>
                <w:rFonts w:asciiTheme="minorHAnsi" w:hAnsiTheme="minorHAnsi"/>
                <w:color w:val="auto"/>
                <w:sz w:val="22"/>
                <w:szCs w:val="22"/>
              </w:rPr>
              <w:t>Specific Patient Reported Outcome Measures (PROMs) such as the SNOT-22</w:t>
            </w:r>
            <w:r w:rsidR="006777B3">
              <w:rPr>
                <w:rFonts w:asciiTheme="minorHAnsi" w:hAnsiTheme="minorHAnsi"/>
                <w:color w:val="auto"/>
                <w:sz w:val="22"/>
                <w:szCs w:val="22"/>
              </w:rPr>
              <w:t xml:space="preserve"> </w:t>
            </w:r>
            <w:r>
              <w:rPr>
                <w:rFonts w:asciiTheme="minorHAnsi" w:hAnsiTheme="minorHAnsi"/>
                <w:color w:val="auto"/>
                <w:sz w:val="22"/>
                <w:szCs w:val="22"/>
              </w:rPr>
              <w:t xml:space="preserve"> </w:t>
            </w:r>
            <w:r w:rsidR="006777B3">
              <w:rPr>
                <w:rFonts w:asciiTheme="minorHAnsi" w:hAnsiTheme="minorHAnsi"/>
                <w:color w:val="auto"/>
                <w:sz w:val="22"/>
                <w:szCs w:val="22"/>
              </w:rPr>
              <w:t>(</w:t>
            </w:r>
            <w:r>
              <w:rPr>
                <w:rFonts w:asciiTheme="minorHAnsi" w:hAnsiTheme="minorHAnsi"/>
                <w:color w:val="auto"/>
                <w:sz w:val="22"/>
                <w:szCs w:val="22"/>
              </w:rPr>
              <w:t>include</w:t>
            </w:r>
            <w:r w:rsidR="006777B3">
              <w:rPr>
                <w:rFonts w:asciiTheme="minorHAnsi" w:hAnsiTheme="minorHAnsi"/>
                <w:color w:val="auto"/>
                <w:sz w:val="22"/>
                <w:szCs w:val="22"/>
              </w:rPr>
              <w:t>s</w:t>
            </w:r>
            <w:r>
              <w:rPr>
                <w:rFonts w:asciiTheme="minorHAnsi" w:hAnsiTheme="minorHAnsi"/>
                <w:color w:val="auto"/>
                <w:sz w:val="22"/>
                <w:szCs w:val="22"/>
              </w:rPr>
              <w:t xml:space="preserve"> symptom evaluation</w:t>
            </w:r>
            <w:r w:rsidR="006777B3">
              <w:rPr>
                <w:rFonts w:asciiTheme="minorHAnsi" w:hAnsiTheme="minorHAnsi"/>
                <w:color w:val="auto"/>
                <w:sz w:val="22"/>
                <w:szCs w:val="22"/>
              </w:rPr>
              <w:t>)</w:t>
            </w:r>
          </w:p>
          <w:p w14:paraId="54E437C1" w14:textId="77777777" w:rsidR="00C11DB5" w:rsidRDefault="00C11DB5" w:rsidP="00F512F8">
            <w:pPr>
              <w:spacing w:line="360" w:lineRule="auto"/>
              <w:rPr>
                <w:rFonts w:asciiTheme="minorHAnsi" w:hAnsiTheme="minorHAnsi"/>
                <w:color w:val="auto"/>
                <w:sz w:val="22"/>
                <w:szCs w:val="22"/>
              </w:rPr>
            </w:pPr>
          </w:p>
        </w:tc>
      </w:tr>
    </w:tbl>
    <w:p w14:paraId="5C7F7E9E" w14:textId="77777777" w:rsidR="006777B3" w:rsidRDefault="009B4644" w:rsidP="00F512F8">
      <w:pPr>
        <w:spacing w:line="360" w:lineRule="auto"/>
        <w:rPr>
          <w:rFonts w:asciiTheme="minorHAnsi" w:hAnsiTheme="minorHAnsi"/>
          <w:color w:val="auto"/>
          <w:sz w:val="22"/>
          <w:szCs w:val="22"/>
        </w:rPr>
      </w:pPr>
      <w:r>
        <w:rPr>
          <w:rFonts w:asciiTheme="minorHAnsi" w:hAnsiTheme="minorHAnsi"/>
          <w:color w:val="auto"/>
          <w:sz w:val="22"/>
          <w:szCs w:val="22"/>
        </w:rPr>
        <w:t>Table 1.</w:t>
      </w:r>
      <w:r w:rsidR="00D774BA">
        <w:rPr>
          <w:rFonts w:asciiTheme="minorHAnsi" w:hAnsiTheme="minorHAnsi"/>
          <w:color w:val="auto"/>
          <w:sz w:val="22"/>
          <w:szCs w:val="22"/>
        </w:rPr>
        <w:t xml:space="preserve">Sub-themes: </w:t>
      </w:r>
      <w:r>
        <w:rPr>
          <w:rFonts w:asciiTheme="minorHAnsi" w:hAnsiTheme="minorHAnsi"/>
          <w:color w:val="auto"/>
          <w:sz w:val="22"/>
          <w:szCs w:val="22"/>
        </w:rPr>
        <w:t xml:space="preserve"> Symptoms rated as important </w:t>
      </w:r>
      <w:r w:rsidR="006777B3">
        <w:rPr>
          <w:rFonts w:asciiTheme="minorHAnsi" w:hAnsiTheme="minorHAnsi"/>
          <w:color w:val="auto"/>
          <w:sz w:val="22"/>
          <w:szCs w:val="22"/>
        </w:rPr>
        <w:t xml:space="preserve">as treatment outcomes in rhinosinusitis by practitioners and patients </w:t>
      </w:r>
    </w:p>
    <w:p w14:paraId="22295A47" w14:textId="77777777" w:rsidR="00A50246" w:rsidRDefault="00A50246" w:rsidP="00F512F8">
      <w:pPr>
        <w:spacing w:line="360" w:lineRule="auto"/>
        <w:rPr>
          <w:rFonts w:asciiTheme="minorHAnsi" w:hAnsiTheme="minorHAnsi"/>
          <w:color w:val="auto"/>
          <w:sz w:val="22"/>
          <w:szCs w:val="22"/>
        </w:rPr>
      </w:pPr>
    </w:p>
    <w:tbl>
      <w:tblPr>
        <w:tblW w:w="9418" w:type="dxa"/>
        <w:tblInd w:w="108" w:type="dxa"/>
        <w:tblLook w:val="04A0" w:firstRow="1" w:lastRow="0" w:firstColumn="1" w:lastColumn="0" w:noHBand="0" w:noVBand="1"/>
      </w:tblPr>
      <w:tblGrid>
        <w:gridCol w:w="9418"/>
      </w:tblGrid>
      <w:tr w:rsidR="006777B3" w:rsidRPr="00C17FA7" w14:paraId="0878E914" w14:textId="77777777" w:rsidTr="006777B3">
        <w:trPr>
          <w:trHeight w:val="300"/>
        </w:trPr>
        <w:tc>
          <w:tcPr>
            <w:tcW w:w="9418" w:type="dxa"/>
            <w:tcBorders>
              <w:top w:val="nil"/>
              <w:left w:val="nil"/>
              <w:bottom w:val="nil"/>
              <w:right w:val="nil"/>
            </w:tcBorders>
            <w:shd w:val="clear" w:color="auto" w:fill="auto"/>
            <w:noWrap/>
            <w:vAlign w:val="bottom"/>
          </w:tcPr>
          <w:p w14:paraId="27791855" w14:textId="77777777" w:rsidR="006777B3" w:rsidRPr="00C17FA7" w:rsidRDefault="006777B3" w:rsidP="00F512F8">
            <w:pPr>
              <w:spacing w:line="360" w:lineRule="auto"/>
              <w:rPr>
                <w:rFonts w:asciiTheme="minorHAnsi" w:hAnsiTheme="minorHAnsi"/>
                <w:color w:val="auto"/>
                <w:sz w:val="22"/>
                <w:szCs w:val="22"/>
              </w:rPr>
            </w:pPr>
            <w:r w:rsidRPr="00C17FA7">
              <w:rPr>
                <w:rFonts w:asciiTheme="minorHAnsi" w:hAnsiTheme="minorHAnsi"/>
                <w:color w:val="auto"/>
                <w:sz w:val="22"/>
                <w:szCs w:val="22"/>
              </w:rPr>
              <w:t>In terms of individual symptoms</w:t>
            </w:r>
            <w:r>
              <w:rPr>
                <w:rFonts w:asciiTheme="minorHAnsi" w:hAnsiTheme="minorHAnsi"/>
                <w:color w:val="auto"/>
                <w:sz w:val="22"/>
                <w:szCs w:val="22"/>
              </w:rPr>
              <w:t xml:space="preserve"> (Fig </w:t>
            </w:r>
            <w:r w:rsidR="00A50246">
              <w:rPr>
                <w:rFonts w:asciiTheme="minorHAnsi" w:hAnsiTheme="minorHAnsi"/>
                <w:color w:val="auto"/>
                <w:sz w:val="22"/>
                <w:szCs w:val="22"/>
              </w:rPr>
              <w:t>4</w:t>
            </w:r>
            <w:r>
              <w:rPr>
                <w:rFonts w:asciiTheme="minorHAnsi" w:hAnsiTheme="minorHAnsi"/>
                <w:color w:val="auto"/>
                <w:sz w:val="22"/>
                <w:szCs w:val="22"/>
              </w:rPr>
              <w:t>)</w:t>
            </w:r>
            <w:r w:rsidRPr="00C17FA7">
              <w:rPr>
                <w:rFonts w:asciiTheme="minorHAnsi" w:hAnsiTheme="minorHAnsi"/>
                <w:color w:val="auto"/>
                <w:sz w:val="22"/>
                <w:szCs w:val="22"/>
              </w:rPr>
              <w:t xml:space="preserve">, nasal discharge (drip) and nasal obstruction and blockage </w:t>
            </w:r>
            <w:r>
              <w:rPr>
                <w:rFonts w:asciiTheme="minorHAnsi" w:hAnsiTheme="minorHAnsi"/>
                <w:color w:val="auto"/>
                <w:sz w:val="22"/>
                <w:szCs w:val="22"/>
              </w:rPr>
              <w:t>were the most frequent outcomes suggested by our respondents</w:t>
            </w:r>
            <w:r w:rsidRPr="00C17FA7">
              <w:rPr>
                <w:rFonts w:asciiTheme="minorHAnsi" w:hAnsiTheme="minorHAnsi"/>
                <w:color w:val="auto"/>
                <w:sz w:val="22"/>
                <w:szCs w:val="22"/>
              </w:rPr>
              <w:t xml:space="preserve">.  </w:t>
            </w:r>
          </w:p>
          <w:p w14:paraId="6BA733BE" w14:textId="77777777" w:rsidR="006777B3" w:rsidRPr="00C17FA7" w:rsidRDefault="006777B3" w:rsidP="00F512F8">
            <w:pPr>
              <w:spacing w:line="360" w:lineRule="auto"/>
              <w:rPr>
                <w:rFonts w:asciiTheme="minorHAnsi" w:eastAsia="Times New Roman" w:hAnsiTheme="minorHAnsi"/>
                <w:b/>
                <w:sz w:val="22"/>
                <w:szCs w:val="22"/>
              </w:rPr>
            </w:pPr>
          </w:p>
        </w:tc>
      </w:tr>
    </w:tbl>
    <w:p w14:paraId="21924ADB" w14:textId="77777777" w:rsidR="006777B3" w:rsidRPr="00C17FA7" w:rsidRDefault="006777B3" w:rsidP="00F512F8">
      <w:pPr>
        <w:spacing w:line="360" w:lineRule="auto"/>
        <w:rPr>
          <w:rFonts w:asciiTheme="minorHAnsi" w:hAnsiTheme="minorHAnsi"/>
          <w:color w:val="auto"/>
          <w:sz w:val="22"/>
          <w:szCs w:val="22"/>
        </w:rPr>
      </w:pPr>
    </w:p>
    <w:p w14:paraId="044E7BF1" w14:textId="77777777" w:rsidR="006777B3" w:rsidRPr="003E1B80" w:rsidRDefault="006777B3" w:rsidP="00F512F8">
      <w:pPr>
        <w:spacing w:line="360" w:lineRule="auto"/>
        <w:rPr>
          <w:rFonts w:asciiTheme="minorHAnsi" w:hAnsiTheme="minorHAnsi"/>
          <w:b/>
          <w:color w:val="auto"/>
          <w:sz w:val="22"/>
          <w:szCs w:val="22"/>
        </w:rPr>
      </w:pPr>
      <w:r w:rsidRPr="003E1B80">
        <w:rPr>
          <w:rStyle w:val="Heading2Char"/>
          <w:rFonts w:asciiTheme="minorHAnsi" w:hAnsiTheme="minorHAnsi"/>
          <w:b/>
          <w:color w:val="auto"/>
          <w:sz w:val="22"/>
          <w:szCs w:val="22"/>
        </w:rPr>
        <w:t xml:space="preserve">Comparison of survey outcomes to those used in Cochrane Reviews </w:t>
      </w:r>
    </w:p>
    <w:p w14:paraId="1CCAAF5A" w14:textId="39B4BDF5" w:rsidR="006777B3" w:rsidRPr="00C17FA7" w:rsidRDefault="006777B3" w:rsidP="006A1DF8">
      <w:pPr>
        <w:spacing w:line="360" w:lineRule="auto"/>
        <w:jc w:val="both"/>
        <w:rPr>
          <w:rFonts w:asciiTheme="minorHAnsi" w:hAnsiTheme="minorHAnsi"/>
          <w:color w:val="auto"/>
          <w:sz w:val="22"/>
          <w:szCs w:val="22"/>
        </w:rPr>
      </w:pPr>
      <w:r>
        <w:rPr>
          <w:rFonts w:asciiTheme="minorHAnsi" w:hAnsiTheme="minorHAnsi"/>
          <w:color w:val="auto"/>
          <w:sz w:val="22"/>
          <w:szCs w:val="22"/>
        </w:rPr>
        <w:t xml:space="preserve">Of </w:t>
      </w:r>
      <w:r w:rsidR="00177E53">
        <w:rPr>
          <w:rFonts w:asciiTheme="minorHAnsi" w:hAnsiTheme="minorHAnsi"/>
          <w:color w:val="auto"/>
          <w:sz w:val="22"/>
          <w:szCs w:val="22"/>
        </w:rPr>
        <w:t xml:space="preserve">the </w:t>
      </w:r>
      <w:r>
        <w:rPr>
          <w:rFonts w:asciiTheme="minorHAnsi" w:hAnsiTheme="minorHAnsi"/>
          <w:color w:val="auto"/>
          <w:sz w:val="22"/>
          <w:szCs w:val="22"/>
        </w:rPr>
        <w:t xml:space="preserve">current chronic </w:t>
      </w:r>
      <w:r w:rsidR="00D774BA">
        <w:rPr>
          <w:rFonts w:asciiTheme="minorHAnsi" w:hAnsiTheme="minorHAnsi"/>
          <w:color w:val="auto"/>
          <w:sz w:val="22"/>
          <w:szCs w:val="22"/>
        </w:rPr>
        <w:t>rhinosinusitis reviews</w:t>
      </w:r>
      <w:r>
        <w:rPr>
          <w:rFonts w:asciiTheme="minorHAnsi" w:hAnsiTheme="minorHAnsi"/>
          <w:color w:val="auto"/>
          <w:sz w:val="22"/>
          <w:szCs w:val="22"/>
        </w:rPr>
        <w:t>, 9 include symptomatic improvement as an outcome, with this being used as the primary outcome in reviews published since 2011.</w:t>
      </w:r>
      <w:r w:rsidRPr="00AE5A81">
        <w:rPr>
          <w:rFonts w:asciiTheme="minorHAnsi" w:hAnsiTheme="minorHAnsi"/>
          <w:color w:val="auto"/>
          <w:sz w:val="22"/>
          <w:szCs w:val="22"/>
        </w:rPr>
        <w:t xml:space="preserve"> </w:t>
      </w:r>
      <w:r>
        <w:rPr>
          <w:rFonts w:asciiTheme="minorHAnsi" w:hAnsiTheme="minorHAnsi"/>
          <w:color w:val="auto"/>
          <w:sz w:val="22"/>
          <w:szCs w:val="22"/>
        </w:rPr>
        <w:t>O</w:t>
      </w:r>
      <w:r w:rsidRPr="00C17FA7">
        <w:rPr>
          <w:rFonts w:asciiTheme="minorHAnsi" w:hAnsiTheme="minorHAnsi"/>
          <w:color w:val="auto"/>
          <w:sz w:val="22"/>
          <w:szCs w:val="22"/>
        </w:rPr>
        <w:t xml:space="preserve">nly </w:t>
      </w:r>
      <w:r>
        <w:rPr>
          <w:rFonts w:asciiTheme="minorHAnsi" w:hAnsiTheme="minorHAnsi"/>
          <w:color w:val="auto"/>
          <w:sz w:val="22"/>
          <w:szCs w:val="22"/>
        </w:rPr>
        <w:t>three outcomes included in the reviews did not map onto a</w:t>
      </w:r>
      <w:r w:rsidRPr="00C17FA7">
        <w:rPr>
          <w:rFonts w:asciiTheme="minorHAnsi" w:hAnsiTheme="minorHAnsi"/>
          <w:color w:val="auto"/>
          <w:sz w:val="22"/>
          <w:szCs w:val="22"/>
        </w:rPr>
        <w:t xml:space="preserve"> survey them</w:t>
      </w:r>
      <w:r w:rsidR="00495E19">
        <w:rPr>
          <w:rFonts w:asciiTheme="minorHAnsi" w:hAnsiTheme="minorHAnsi"/>
          <w:color w:val="auto"/>
          <w:sz w:val="22"/>
          <w:szCs w:val="22"/>
        </w:rPr>
        <w:t xml:space="preserve">e: </w:t>
      </w:r>
      <w:r>
        <w:rPr>
          <w:rFonts w:asciiTheme="minorHAnsi" w:hAnsiTheme="minorHAnsi"/>
          <w:color w:val="auto"/>
          <w:sz w:val="22"/>
          <w:szCs w:val="22"/>
        </w:rPr>
        <w:t>change</w:t>
      </w:r>
      <w:r w:rsidR="00495E19">
        <w:rPr>
          <w:rFonts w:asciiTheme="minorHAnsi" w:hAnsiTheme="minorHAnsi"/>
          <w:color w:val="auto"/>
          <w:sz w:val="22"/>
          <w:szCs w:val="22"/>
        </w:rPr>
        <w:t>s</w:t>
      </w:r>
      <w:r>
        <w:rPr>
          <w:rFonts w:asciiTheme="minorHAnsi" w:hAnsiTheme="minorHAnsi"/>
          <w:color w:val="auto"/>
          <w:sz w:val="22"/>
          <w:szCs w:val="22"/>
        </w:rPr>
        <w:t xml:space="preserve"> in the </w:t>
      </w:r>
      <w:proofErr w:type="spellStart"/>
      <w:r>
        <w:rPr>
          <w:rFonts w:asciiTheme="minorHAnsi" w:hAnsiTheme="minorHAnsi"/>
          <w:color w:val="auto"/>
          <w:sz w:val="22"/>
          <w:szCs w:val="22"/>
        </w:rPr>
        <w:t>microbiome</w:t>
      </w:r>
      <w:proofErr w:type="spellEnd"/>
      <w:r w:rsidR="00495E19">
        <w:rPr>
          <w:rFonts w:asciiTheme="minorHAnsi" w:hAnsiTheme="minorHAnsi"/>
          <w:color w:val="auto"/>
          <w:sz w:val="22"/>
          <w:szCs w:val="22"/>
        </w:rPr>
        <w:t xml:space="preserve">, treatment </w:t>
      </w:r>
      <w:proofErr w:type="gramStart"/>
      <w:r w:rsidR="00495E19">
        <w:rPr>
          <w:rFonts w:asciiTheme="minorHAnsi" w:hAnsiTheme="minorHAnsi"/>
          <w:color w:val="auto"/>
          <w:sz w:val="22"/>
          <w:szCs w:val="22"/>
        </w:rPr>
        <w:t>drop-outs</w:t>
      </w:r>
      <w:proofErr w:type="gramEnd"/>
      <w:r w:rsidR="00495E19">
        <w:rPr>
          <w:rFonts w:asciiTheme="minorHAnsi" w:hAnsiTheme="minorHAnsi"/>
          <w:color w:val="auto"/>
          <w:sz w:val="22"/>
          <w:szCs w:val="22"/>
        </w:rPr>
        <w:t xml:space="preserve"> and global changes in health status.</w:t>
      </w:r>
      <w:r>
        <w:rPr>
          <w:rFonts w:asciiTheme="minorHAnsi" w:hAnsiTheme="minorHAnsi"/>
          <w:color w:val="auto"/>
          <w:sz w:val="22"/>
          <w:szCs w:val="22"/>
        </w:rPr>
        <w:t xml:space="preserve"> </w:t>
      </w:r>
    </w:p>
    <w:p w14:paraId="29BFDDB1" w14:textId="77777777" w:rsidR="008611FC" w:rsidRPr="00852C57" w:rsidRDefault="00835F80" w:rsidP="00F512F8">
      <w:pPr>
        <w:spacing w:line="360" w:lineRule="auto"/>
        <w:jc w:val="both"/>
        <w:rPr>
          <w:rFonts w:asciiTheme="minorHAnsi" w:hAnsiTheme="minorHAnsi"/>
          <w:color w:val="auto"/>
          <w:sz w:val="22"/>
          <w:szCs w:val="22"/>
        </w:rPr>
      </w:pPr>
      <w:r w:rsidRPr="00C17FA7">
        <w:rPr>
          <w:rFonts w:asciiTheme="minorHAnsi" w:hAnsiTheme="minorHAnsi"/>
          <w:color w:val="auto"/>
          <w:sz w:val="22"/>
          <w:szCs w:val="22"/>
        </w:rPr>
        <w:lastRenderedPageBreak/>
        <w:t>We found good</w:t>
      </w:r>
      <w:r w:rsidR="00491C27" w:rsidRPr="00C17FA7">
        <w:rPr>
          <w:rFonts w:asciiTheme="minorHAnsi" w:hAnsiTheme="minorHAnsi"/>
          <w:color w:val="auto"/>
          <w:sz w:val="22"/>
          <w:szCs w:val="22"/>
        </w:rPr>
        <w:t xml:space="preserve"> alignment between the survey results and current outcome measures</w:t>
      </w:r>
      <w:r w:rsidR="0018092A">
        <w:rPr>
          <w:rFonts w:asciiTheme="minorHAnsi" w:hAnsiTheme="minorHAnsi"/>
          <w:color w:val="auto"/>
          <w:sz w:val="22"/>
          <w:szCs w:val="22"/>
        </w:rPr>
        <w:t xml:space="preserve"> included in</w:t>
      </w:r>
      <w:r w:rsidR="00491C27" w:rsidRPr="00C17FA7">
        <w:rPr>
          <w:rFonts w:asciiTheme="minorHAnsi" w:hAnsiTheme="minorHAnsi"/>
          <w:color w:val="auto"/>
          <w:sz w:val="22"/>
          <w:szCs w:val="22"/>
        </w:rPr>
        <w:t xml:space="preserve"> systematic reviews. </w:t>
      </w:r>
      <w:r w:rsidRPr="00C17FA7">
        <w:rPr>
          <w:rFonts w:asciiTheme="minorHAnsi" w:hAnsiTheme="minorHAnsi"/>
          <w:color w:val="auto"/>
          <w:sz w:val="22"/>
          <w:szCs w:val="22"/>
        </w:rPr>
        <w:t xml:space="preserve">Our results </w:t>
      </w:r>
      <w:r w:rsidR="009533FC">
        <w:rPr>
          <w:rFonts w:asciiTheme="minorHAnsi" w:hAnsiTheme="minorHAnsi"/>
          <w:color w:val="auto"/>
          <w:sz w:val="22"/>
          <w:szCs w:val="22"/>
        </w:rPr>
        <w:t>strengthened</w:t>
      </w:r>
      <w:r w:rsidRPr="00C17FA7">
        <w:rPr>
          <w:rFonts w:asciiTheme="minorHAnsi" w:hAnsiTheme="minorHAnsi"/>
          <w:color w:val="auto"/>
          <w:sz w:val="22"/>
          <w:szCs w:val="22"/>
        </w:rPr>
        <w:t xml:space="preserve"> a </w:t>
      </w:r>
      <w:r w:rsidR="00852C57">
        <w:rPr>
          <w:rFonts w:asciiTheme="minorHAnsi" w:hAnsiTheme="minorHAnsi"/>
          <w:color w:val="auto"/>
          <w:sz w:val="22"/>
          <w:szCs w:val="22"/>
        </w:rPr>
        <w:t>recommendation</w:t>
      </w:r>
      <w:r w:rsidRPr="00C17FA7">
        <w:rPr>
          <w:rFonts w:asciiTheme="minorHAnsi" w:hAnsiTheme="minorHAnsi"/>
          <w:color w:val="auto"/>
          <w:sz w:val="22"/>
          <w:szCs w:val="22"/>
        </w:rPr>
        <w:t xml:space="preserve"> by the </w:t>
      </w:r>
      <w:r w:rsidR="00491C27" w:rsidRPr="00C17FA7">
        <w:rPr>
          <w:rFonts w:asciiTheme="minorHAnsi" w:hAnsiTheme="minorHAnsi"/>
          <w:color w:val="auto"/>
          <w:sz w:val="22"/>
          <w:szCs w:val="22"/>
        </w:rPr>
        <w:t xml:space="preserve">Cochrane Review Group to use symptom improvement </w:t>
      </w:r>
      <w:r w:rsidR="009533FC">
        <w:rPr>
          <w:rFonts w:asciiTheme="minorHAnsi" w:hAnsiTheme="minorHAnsi"/>
          <w:color w:val="auto"/>
          <w:sz w:val="22"/>
          <w:szCs w:val="22"/>
        </w:rPr>
        <w:t>as the primary</w:t>
      </w:r>
      <w:r w:rsidR="00491C27" w:rsidRPr="00C17FA7">
        <w:rPr>
          <w:rFonts w:asciiTheme="minorHAnsi" w:hAnsiTheme="minorHAnsi"/>
          <w:color w:val="auto"/>
          <w:sz w:val="22"/>
          <w:szCs w:val="22"/>
        </w:rPr>
        <w:t xml:space="preserve"> outcomes in all CRS </w:t>
      </w:r>
      <w:r w:rsidR="00491C27" w:rsidRPr="00852C57">
        <w:rPr>
          <w:rFonts w:asciiTheme="minorHAnsi" w:hAnsiTheme="minorHAnsi"/>
          <w:color w:val="auto"/>
          <w:sz w:val="22"/>
          <w:szCs w:val="22"/>
        </w:rPr>
        <w:t>reviews</w:t>
      </w:r>
      <w:r w:rsidR="00852C57" w:rsidRPr="00852C57">
        <w:rPr>
          <w:rFonts w:asciiTheme="minorHAnsi" w:hAnsiTheme="minorHAnsi"/>
          <w:color w:val="auto"/>
          <w:sz w:val="22"/>
          <w:szCs w:val="22"/>
        </w:rPr>
        <w:t>. Glob</w:t>
      </w:r>
      <w:r w:rsidR="00852C57">
        <w:rPr>
          <w:rFonts w:asciiTheme="minorHAnsi" w:hAnsiTheme="minorHAnsi"/>
          <w:color w:val="auto"/>
          <w:sz w:val="22"/>
          <w:szCs w:val="22"/>
        </w:rPr>
        <w:t>al quality of life, adverse effects of treatment, impact on respiratory diseases, reducing need for future treatment (both medical and surgical) should be considered as secondary outcomes.</w:t>
      </w:r>
    </w:p>
    <w:p w14:paraId="40A89AAE" w14:textId="77777777" w:rsidR="00EB77A1" w:rsidRPr="00C17FA7" w:rsidRDefault="00EB77A1" w:rsidP="00F512F8">
      <w:pPr>
        <w:spacing w:line="360" w:lineRule="auto"/>
        <w:rPr>
          <w:rFonts w:asciiTheme="minorHAnsi" w:hAnsiTheme="minorHAnsi"/>
          <w:color w:val="auto"/>
          <w:sz w:val="22"/>
          <w:szCs w:val="22"/>
        </w:rPr>
      </w:pPr>
    </w:p>
    <w:p w14:paraId="1F42D4B6" w14:textId="77777777" w:rsidR="005D26FB" w:rsidRPr="006A1DF8" w:rsidRDefault="00EB77A1" w:rsidP="00F512F8">
      <w:pPr>
        <w:pStyle w:val="Heading2"/>
        <w:spacing w:line="360" w:lineRule="auto"/>
        <w:rPr>
          <w:b/>
        </w:rPr>
      </w:pPr>
      <w:r w:rsidRPr="006A1DF8">
        <w:rPr>
          <w:b/>
        </w:rPr>
        <w:t>What were the most effective ways of publicising the survey?</w:t>
      </w:r>
    </w:p>
    <w:p w14:paraId="61E7193D" w14:textId="7D303475" w:rsidR="00060652" w:rsidRPr="00C17FA7" w:rsidRDefault="00060652" w:rsidP="00F512F8">
      <w:pPr>
        <w:spacing w:line="360" w:lineRule="auto"/>
        <w:jc w:val="both"/>
        <w:rPr>
          <w:rFonts w:asciiTheme="minorHAnsi" w:hAnsiTheme="minorHAnsi"/>
          <w:sz w:val="22"/>
          <w:szCs w:val="22"/>
        </w:rPr>
      </w:pPr>
      <w:r w:rsidRPr="00C17FA7">
        <w:rPr>
          <w:rFonts w:asciiTheme="minorHAnsi" w:hAnsiTheme="minorHAnsi"/>
          <w:sz w:val="22"/>
          <w:szCs w:val="22"/>
        </w:rPr>
        <w:t xml:space="preserve">We asked survey respondents to tell us how they came to the </w:t>
      </w:r>
      <w:r w:rsidR="00763349" w:rsidRPr="00C17FA7">
        <w:rPr>
          <w:rFonts w:asciiTheme="minorHAnsi" w:hAnsiTheme="minorHAnsi"/>
          <w:sz w:val="22"/>
          <w:szCs w:val="22"/>
        </w:rPr>
        <w:t>survey; 217 answered</w:t>
      </w:r>
      <w:r w:rsidRPr="00C17FA7">
        <w:rPr>
          <w:rFonts w:asciiTheme="minorHAnsi" w:hAnsiTheme="minorHAnsi"/>
          <w:sz w:val="22"/>
          <w:szCs w:val="22"/>
        </w:rPr>
        <w:t>.</w:t>
      </w:r>
      <w:r w:rsidR="00D85B84">
        <w:rPr>
          <w:rFonts w:asciiTheme="minorHAnsi" w:hAnsiTheme="minorHAnsi"/>
          <w:sz w:val="22"/>
          <w:szCs w:val="22"/>
        </w:rPr>
        <w:t xml:space="preserve"> </w:t>
      </w:r>
      <w:r w:rsidR="00F23029" w:rsidRPr="00C17FA7">
        <w:rPr>
          <w:rFonts w:asciiTheme="minorHAnsi" w:hAnsiTheme="minorHAnsi"/>
          <w:sz w:val="22"/>
          <w:szCs w:val="22"/>
        </w:rPr>
        <w:t xml:space="preserve">Excluding ENT specialists, we </w:t>
      </w:r>
      <w:r w:rsidR="00CE58CD" w:rsidRPr="00C17FA7">
        <w:rPr>
          <w:rFonts w:asciiTheme="minorHAnsi" w:hAnsiTheme="minorHAnsi"/>
          <w:sz w:val="22"/>
          <w:szCs w:val="22"/>
        </w:rPr>
        <w:t xml:space="preserve">estimate that the twitter activity was most effective in driving </w:t>
      </w:r>
      <w:r w:rsidR="00D85B84">
        <w:rPr>
          <w:rFonts w:asciiTheme="minorHAnsi" w:hAnsiTheme="minorHAnsi"/>
          <w:sz w:val="22"/>
          <w:szCs w:val="22"/>
        </w:rPr>
        <w:t>people</w:t>
      </w:r>
      <w:r w:rsidR="00D85B84" w:rsidRPr="00C17FA7">
        <w:rPr>
          <w:rFonts w:asciiTheme="minorHAnsi" w:hAnsiTheme="minorHAnsi"/>
          <w:sz w:val="22"/>
          <w:szCs w:val="22"/>
        </w:rPr>
        <w:t xml:space="preserve"> </w:t>
      </w:r>
      <w:r w:rsidR="00CE58CD" w:rsidRPr="00C17FA7">
        <w:rPr>
          <w:rFonts w:asciiTheme="minorHAnsi" w:hAnsiTheme="minorHAnsi"/>
          <w:sz w:val="22"/>
          <w:szCs w:val="22"/>
        </w:rPr>
        <w:t>to the survey</w:t>
      </w:r>
      <w:r w:rsidR="00D85B84">
        <w:rPr>
          <w:rFonts w:asciiTheme="minorHAnsi" w:hAnsiTheme="minorHAnsi"/>
          <w:sz w:val="22"/>
          <w:szCs w:val="22"/>
        </w:rPr>
        <w:t>.</w:t>
      </w:r>
      <w:r w:rsidR="00CE58CD" w:rsidRPr="00C17FA7">
        <w:rPr>
          <w:rFonts w:asciiTheme="minorHAnsi" w:hAnsiTheme="minorHAnsi"/>
          <w:sz w:val="22"/>
          <w:szCs w:val="22"/>
        </w:rPr>
        <w:t xml:space="preserve"> </w:t>
      </w:r>
      <w:r w:rsidR="00D85B84">
        <w:rPr>
          <w:rFonts w:asciiTheme="minorHAnsi" w:hAnsiTheme="minorHAnsi"/>
          <w:sz w:val="22"/>
          <w:szCs w:val="22"/>
        </w:rPr>
        <w:t>I</w:t>
      </w:r>
      <w:r w:rsidR="00763349" w:rsidRPr="00C17FA7">
        <w:rPr>
          <w:rFonts w:asciiTheme="minorHAnsi" w:hAnsiTheme="minorHAnsi"/>
          <w:sz w:val="22"/>
          <w:szCs w:val="22"/>
        </w:rPr>
        <w:t>t</w:t>
      </w:r>
      <w:r w:rsidR="00CE58CD" w:rsidRPr="00C17FA7">
        <w:rPr>
          <w:rFonts w:asciiTheme="minorHAnsi" w:hAnsiTheme="minorHAnsi"/>
          <w:sz w:val="22"/>
          <w:szCs w:val="22"/>
        </w:rPr>
        <w:t xml:space="preserve"> also helped us use existing patient and public involvement opinion formers and influencers to share the survey.  </w:t>
      </w:r>
      <w:r w:rsidR="005C50DC">
        <w:rPr>
          <w:rFonts w:asciiTheme="minorHAnsi" w:hAnsiTheme="minorHAnsi"/>
          <w:sz w:val="22"/>
          <w:szCs w:val="22"/>
        </w:rPr>
        <w:t>Twitter</w:t>
      </w:r>
      <w:r w:rsidR="005C50DC" w:rsidRPr="00C17FA7">
        <w:rPr>
          <w:rFonts w:asciiTheme="minorHAnsi" w:hAnsiTheme="minorHAnsi"/>
          <w:sz w:val="22"/>
          <w:szCs w:val="22"/>
        </w:rPr>
        <w:t xml:space="preserve"> </w:t>
      </w:r>
      <w:r w:rsidRPr="00C17FA7">
        <w:rPr>
          <w:rFonts w:asciiTheme="minorHAnsi" w:hAnsiTheme="minorHAnsi"/>
          <w:sz w:val="22"/>
          <w:szCs w:val="22"/>
        </w:rPr>
        <w:t xml:space="preserve">accounted for 44 people completing the survey.  </w:t>
      </w:r>
      <w:r w:rsidR="00CE58CD" w:rsidRPr="00C17FA7">
        <w:rPr>
          <w:rFonts w:asciiTheme="minorHAnsi" w:hAnsiTheme="minorHAnsi"/>
          <w:sz w:val="22"/>
          <w:szCs w:val="22"/>
        </w:rPr>
        <w:t xml:space="preserve">We had </w:t>
      </w:r>
      <w:r w:rsidRPr="00C17FA7">
        <w:rPr>
          <w:rFonts w:asciiTheme="minorHAnsi" w:hAnsiTheme="minorHAnsi"/>
          <w:sz w:val="22"/>
          <w:szCs w:val="22"/>
        </w:rPr>
        <w:t xml:space="preserve">7 </w:t>
      </w:r>
      <w:r w:rsidR="00CE58CD" w:rsidRPr="00C17FA7">
        <w:rPr>
          <w:rFonts w:asciiTheme="minorHAnsi" w:hAnsiTheme="minorHAnsi"/>
          <w:sz w:val="22"/>
          <w:szCs w:val="22"/>
        </w:rPr>
        <w:t>people register for the survey via the INVOLVE People in Research website (which matches</w:t>
      </w:r>
      <w:r w:rsidRPr="00C17FA7">
        <w:rPr>
          <w:rFonts w:asciiTheme="minorHAnsi" w:hAnsiTheme="minorHAnsi"/>
          <w:sz w:val="22"/>
          <w:szCs w:val="22"/>
        </w:rPr>
        <w:t xml:space="preserve"> the publics'</w:t>
      </w:r>
      <w:r w:rsidR="00CE58CD" w:rsidRPr="00C17FA7">
        <w:rPr>
          <w:rFonts w:asciiTheme="minorHAnsi" w:hAnsiTheme="minorHAnsi"/>
          <w:sz w:val="22"/>
          <w:szCs w:val="22"/>
        </w:rPr>
        <w:t xml:space="preserve"> interest in research to projects) and also the Cochrane Consumer Network and Facebook page</w:t>
      </w:r>
      <w:r w:rsidRPr="00C17FA7">
        <w:rPr>
          <w:rFonts w:asciiTheme="minorHAnsi" w:hAnsiTheme="minorHAnsi"/>
          <w:sz w:val="22"/>
          <w:szCs w:val="22"/>
        </w:rPr>
        <w:t xml:space="preserve"> (7 people)</w:t>
      </w:r>
      <w:r w:rsidR="00CE58CD" w:rsidRPr="00C17FA7">
        <w:rPr>
          <w:rFonts w:asciiTheme="minorHAnsi" w:hAnsiTheme="minorHAnsi"/>
          <w:sz w:val="22"/>
          <w:szCs w:val="22"/>
        </w:rPr>
        <w:t>.</w:t>
      </w:r>
      <w:r w:rsidR="00D85B84">
        <w:rPr>
          <w:rFonts w:asciiTheme="minorHAnsi" w:hAnsiTheme="minorHAnsi"/>
          <w:sz w:val="22"/>
          <w:szCs w:val="22"/>
        </w:rPr>
        <w:t xml:space="preserve"> </w:t>
      </w:r>
      <w:r w:rsidR="00CE58CD" w:rsidRPr="00C17FA7">
        <w:rPr>
          <w:rFonts w:asciiTheme="minorHAnsi" w:hAnsiTheme="minorHAnsi"/>
          <w:sz w:val="22"/>
          <w:szCs w:val="22"/>
        </w:rPr>
        <w:t>The most effective route</w:t>
      </w:r>
      <w:r w:rsidR="001D098E">
        <w:rPr>
          <w:rFonts w:asciiTheme="minorHAnsi" w:hAnsiTheme="minorHAnsi"/>
          <w:sz w:val="22"/>
          <w:szCs w:val="22"/>
        </w:rPr>
        <w:t>s</w:t>
      </w:r>
      <w:r w:rsidR="00CE58CD" w:rsidRPr="00C17FA7">
        <w:rPr>
          <w:rFonts w:asciiTheme="minorHAnsi" w:hAnsiTheme="minorHAnsi"/>
          <w:sz w:val="22"/>
          <w:szCs w:val="22"/>
        </w:rPr>
        <w:t xml:space="preserve"> to </w:t>
      </w:r>
      <w:r w:rsidR="0018092A">
        <w:rPr>
          <w:rFonts w:asciiTheme="minorHAnsi" w:hAnsiTheme="minorHAnsi"/>
          <w:sz w:val="22"/>
          <w:szCs w:val="22"/>
        </w:rPr>
        <w:t>engage</w:t>
      </w:r>
      <w:r w:rsidR="00CE58CD" w:rsidRPr="00C17FA7">
        <w:rPr>
          <w:rFonts w:asciiTheme="minorHAnsi" w:hAnsiTheme="minorHAnsi"/>
          <w:sz w:val="22"/>
          <w:szCs w:val="22"/>
        </w:rPr>
        <w:t xml:space="preserve"> ENT specialists </w:t>
      </w:r>
      <w:r w:rsidR="00852C57">
        <w:rPr>
          <w:rFonts w:asciiTheme="minorHAnsi" w:hAnsiTheme="minorHAnsi"/>
          <w:sz w:val="22"/>
          <w:szCs w:val="22"/>
        </w:rPr>
        <w:t>were</w:t>
      </w:r>
      <w:r w:rsidR="00CE58CD" w:rsidRPr="00C17FA7">
        <w:rPr>
          <w:rFonts w:asciiTheme="minorHAnsi" w:hAnsiTheme="minorHAnsi"/>
          <w:sz w:val="22"/>
          <w:szCs w:val="22"/>
        </w:rPr>
        <w:t xml:space="preserve"> </w:t>
      </w:r>
      <w:r w:rsidR="00AA3989" w:rsidRPr="00C17FA7">
        <w:rPr>
          <w:rFonts w:asciiTheme="minorHAnsi" w:hAnsiTheme="minorHAnsi"/>
          <w:sz w:val="22"/>
          <w:szCs w:val="22"/>
        </w:rPr>
        <w:t>peer-to-peer</w:t>
      </w:r>
      <w:r w:rsidRPr="00C17FA7">
        <w:rPr>
          <w:rFonts w:asciiTheme="minorHAnsi" w:hAnsiTheme="minorHAnsi"/>
          <w:sz w:val="22"/>
          <w:szCs w:val="22"/>
        </w:rPr>
        <w:t xml:space="preserve"> contact and personal </w:t>
      </w:r>
      <w:r w:rsidR="00CE58CD" w:rsidRPr="00C17FA7">
        <w:rPr>
          <w:rFonts w:asciiTheme="minorHAnsi" w:hAnsiTheme="minorHAnsi"/>
          <w:sz w:val="22"/>
          <w:szCs w:val="22"/>
        </w:rPr>
        <w:t xml:space="preserve">endorsement from the clinicians in the working group, and </w:t>
      </w:r>
      <w:r w:rsidR="001D098E">
        <w:rPr>
          <w:rFonts w:asciiTheme="minorHAnsi" w:hAnsiTheme="minorHAnsi"/>
          <w:sz w:val="22"/>
          <w:szCs w:val="22"/>
        </w:rPr>
        <w:t>contact lists for</w:t>
      </w:r>
      <w:r w:rsidR="00CE58CD" w:rsidRPr="00C17FA7">
        <w:rPr>
          <w:rFonts w:asciiTheme="minorHAnsi" w:hAnsiTheme="minorHAnsi"/>
          <w:sz w:val="22"/>
          <w:szCs w:val="22"/>
        </w:rPr>
        <w:t xml:space="preserve"> ENT professional organisations</w:t>
      </w:r>
      <w:r w:rsidRPr="00C17FA7">
        <w:rPr>
          <w:rFonts w:asciiTheme="minorHAnsi" w:hAnsiTheme="minorHAnsi"/>
          <w:sz w:val="22"/>
          <w:szCs w:val="22"/>
        </w:rPr>
        <w:t xml:space="preserve"> (</w:t>
      </w:r>
      <w:r w:rsidR="00D85B84">
        <w:rPr>
          <w:rFonts w:asciiTheme="minorHAnsi" w:hAnsiTheme="minorHAnsi"/>
          <w:sz w:val="22"/>
          <w:szCs w:val="22"/>
        </w:rPr>
        <w:t xml:space="preserve">n = </w:t>
      </w:r>
      <w:r w:rsidRPr="00C17FA7">
        <w:rPr>
          <w:rFonts w:asciiTheme="minorHAnsi" w:hAnsiTheme="minorHAnsi"/>
          <w:sz w:val="22"/>
          <w:szCs w:val="22"/>
        </w:rPr>
        <w:t>74)</w:t>
      </w:r>
      <w:r w:rsidR="00CE58CD" w:rsidRPr="00C17FA7">
        <w:rPr>
          <w:rFonts w:asciiTheme="minorHAnsi" w:hAnsiTheme="minorHAnsi"/>
          <w:sz w:val="22"/>
          <w:szCs w:val="22"/>
        </w:rPr>
        <w:t>.</w:t>
      </w:r>
      <w:r w:rsidRPr="00C17FA7">
        <w:rPr>
          <w:rFonts w:asciiTheme="minorHAnsi" w:hAnsiTheme="minorHAnsi"/>
          <w:sz w:val="22"/>
          <w:szCs w:val="22"/>
        </w:rPr>
        <w:t xml:space="preserve">  Fifty two people described their route to the survey via 'email' and it is likely that some of these will fit in the peer to peer</w:t>
      </w:r>
      <w:r w:rsidR="00EB77A1" w:rsidRPr="00C17FA7">
        <w:rPr>
          <w:rFonts w:asciiTheme="minorHAnsi" w:hAnsiTheme="minorHAnsi"/>
          <w:sz w:val="22"/>
          <w:szCs w:val="22"/>
        </w:rPr>
        <w:t>,</w:t>
      </w:r>
      <w:r w:rsidRPr="00C17FA7">
        <w:rPr>
          <w:rFonts w:asciiTheme="minorHAnsi" w:hAnsiTheme="minorHAnsi"/>
          <w:sz w:val="22"/>
          <w:szCs w:val="22"/>
        </w:rPr>
        <w:t xml:space="preserve"> or mailing list category.</w:t>
      </w:r>
      <w:r w:rsidR="00D85B84">
        <w:rPr>
          <w:rFonts w:asciiTheme="minorHAnsi" w:hAnsiTheme="minorHAnsi"/>
          <w:sz w:val="22"/>
          <w:szCs w:val="22"/>
        </w:rPr>
        <w:t xml:space="preserve"> </w:t>
      </w:r>
      <w:r w:rsidRPr="00C17FA7">
        <w:rPr>
          <w:rFonts w:asciiTheme="minorHAnsi" w:hAnsiTheme="minorHAnsi"/>
          <w:sz w:val="22"/>
          <w:szCs w:val="22"/>
        </w:rPr>
        <w:t xml:space="preserve">The team designed and printed Postcards for the survey and offered these to </w:t>
      </w:r>
      <w:r w:rsidR="00495E19">
        <w:rPr>
          <w:rFonts w:asciiTheme="minorHAnsi" w:hAnsiTheme="minorHAnsi"/>
          <w:sz w:val="22"/>
          <w:szCs w:val="22"/>
        </w:rPr>
        <w:t>practitioners</w:t>
      </w:r>
      <w:r w:rsidRPr="00C17FA7">
        <w:rPr>
          <w:rFonts w:asciiTheme="minorHAnsi" w:hAnsiTheme="minorHAnsi"/>
          <w:sz w:val="22"/>
          <w:szCs w:val="22"/>
        </w:rPr>
        <w:t xml:space="preserve"> to </w:t>
      </w:r>
      <w:r w:rsidR="00F23029" w:rsidRPr="00C17FA7">
        <w:rPr>
          <w:rFonts w:asciiTheme="minorHAnsi" w:hAnsiTheme="minorHAnsi"/>
          <w:sz w:val="22"/>
          <w:szCs w:val="22"/>
        </w:rPr>
        <w:t xml:space="preserve">give to patients </w:t>
      </w:r>
      <w:r w:rsidRPr="00C17FA7">
        <w:rPr>
          <w:rFonts w:asciiTheme="minorHAnsi" w:hAnsiTheme="minorHAnsi"/>
          <w:sz w:val="22"/>
          <w:szCs w:val="22"/>
        </w:rPr>
        <w:t>in clinics.  Only 1 respondent cited this as their route to the survey.</w:t>
      </w:r>
    </w:p>
    <w:p w14:paraId="79C0322B" w14:textId="77777777" w:rsidR="00060652" w:rsidRPr="00C17FA7" w:rsidRDefault="00060652" w:rsidP="00F512F8">
      <w:pPr>
        <w:spacing w:line="360" w:lineRule="auto"/>
        <w:rPr>
          <w:rFonts w:asciiTheme="minorHAnsi" w:hAnsiTheme="minorHAnsi"/>
          <w:sz w:val="22"/>
          <w:szCs w:val="22"/>
        </w:rPr>
      </w:pPr>
    </w:p>
    <w:p w14:paraId="5D5182DF" w14:textId="77777777" w:rsidR="00762F86" w:rsidRPr="00C17FA7" w:rsidRDefault="00762F86" w:rsidP="00F512F8">
      <w:pPr>
        <w:spacing w:line="360" w:lineRule="auto"/>
        <w:rPr>
          <w:rFonts w:asciiTheme="minorHAnsi" w:hAnsiTheme="minorHAnsi"/>
          <w:sz w:val="22"/>
          <w:szCs w:val="22"/>
        </w:rPr>
      </w:pPr>
    </w:p>
    <w:p w14:paraId="1B168A8B" w14:textId="77777777" w:rsidR="00CC100B" w:rsidRPr="003F67A3" w:rsidRDefault="00CC100B" w:rsidP="00F512F8">
      <w:pPr>
        <w:pStyle w:val="Heading1"/>
        <w:spacing w:line="360" w:lineRule="auto"/>
      </w:pPr>
      <w:r w:rsidRPr="003F67A3">
        <w:t>Discussion</w:t>
      </w:r>
    </w:p>
    <w:p w14:paraId="4ACDAEB1" w14:textId="77777777" w:rsidR="001D098E" w:rsidRDefault="001D098E" w:rsidP="00F512F8">
      <w:pPr>
        <w:spacing w:line="360" w:lineRule="auto"/>
        <w:jc w:val="both"/>
        <w:rPr>
          <w:rFonts w:asciiTheme="minorHAnsi" w:hAnsiTheme="minorHAnsi"/>
          <w:sz w:val="22"/>
          <w:szCs w:val="22"/>
        </w:rPr>
      </w:pPr>
      <w:r>
        <w:rPr>
          <w:rFonts w:asciiTheme="minorHAnsi" w:hAnsiTheme="minorHAnsi"/>
          <w:sz w:val="22"/>
          <w:szCs w:val="22"/>
        </w:rPr>
        <w:t>Improvement of symptoms was considered the most important outcome that should be included in Cochrane Reviews evaluating interventions for RS, by both patients and health care providers. While some listed individual symptoms, others described symptoms in general or the use of questionnaires such as the SNOT-22</w:t>
      </w:r>
      <w:r w:rsidR="00363CBF">
        <w:rPr>
          <w:rFonts w:asciiTheme="minorHAnsi" w:hAnsiTheme="minorHAnsi"/>
          <w:sz w:val="22"/>
          <w:szCs w:val="22"/>
        </w:rPr>
        <w:fldChar w:fldCharType="begin"/>
      </w:r>
      <w:r w:rsidR="00900FDE">
        <w:rPr>
          <w:rFonts w:asciiTheme="minorHAnsi" w:hAnsiTheme="minorHAnsi"/>
          <w:sz w:val="22"/>
          <w:szCs w:val="22"/>
        </w:rPr>
        <w:instrText xml:space="preserve"> ADDIN EN.CITE &lt;EndNote&gt;&lt;Cite&gt;&lt;Author&gt;Hopkins&lt;/Author&gt;&lt;Year&gt;2009&lt;/Year&gt;&lt;RecNum&gt;782&lt;/RecNum&gt;&lt;DisplayText&gt;(6)&lt;/DisplayText&gt;&lt;record&gt;&lt;rec-number&gt;782&lt;/rec-number&gt;&lt;foreign-keys&gt;&lt;key app="EN" db-id="f2evv5xwq55axje2zdm55as60f09fwswsds2"&gt;782&lt;/key&gt;&lt;/foreign-keys&gt;&lt;ref-type name="Journal Article"&gt;17&lt;/ref-type&gt;&lt;contributors&gt;&lt;authors&gt;&lt;author&gt;Hopkins, C.&lt;/author&gt;&lt;author&gt;Gillett, S.&lt;/author&gt;&lt;author&gt;Slack, R.&lt;/author&gt;&lt;author&gt;Lund, V. J.&lt;/author&gt;&lt;author&gt;Browne, J. P.&lt;/author&gt;&lt;/authors&gt;&lt;/contributors&gt;&lt;auth-address&gt;Guy&amp;apos; and St Thomas&amp;apos; NHS Foundation Trust, London, UK. clairehopkins@yahoo.com&lt;/auth-address&gt;&lt;titles&gt;&lt;title&gt;Psychometric validity of the 22-item Sinonasal Outcome Test&lt;/title&gt;&lt;secondary-title&gt;Clin Otolaryngol&lt;/secondary-title&gt;&lt;alt-title&gt;Clinical otolaryngology : official journal of ENT-UK ; official journal of Netherlands Society for Oto-Rhino-Laryngology &amp;amp; Cervico-Facial Surgery&lt;/alt-title&gt;&lt;/titles&gt;&lt;periodical&gt;&lt;full-title&gt;Clin Otolaryngol&lt;/full-title&gt;&lt;/periodical&gt;&lt;pages&gt;447-54&lt;/pages&gt;&lt;volume&gt;34&lt;/volume&gt;&lt;number&gt;5&lt;/number&gt;&lt;keywords&gt;&lt;keyword&gt;Adolescent&lt;/keyword&gt;&lt;keyword&gt;Adult&lt;/keyword&gt;&lt;keyword&gt;Aged&lt;/keyword&gt;&lt;keyword&gt;Chronic Disease&lt;/keyword&gt;&lt;keyword&gt;Female&lt;/keyword&gt;&lt;keyword&gt;Humans&lt;/keyword&gt;&lt;keyword&gt;Male&lt;/keyword&gt;&lt;keyword&gt;Middle Aged&lt;/keyword&gt;&lt;keyword&gt;*Outcome Assessment (Health Care)&lt;/keyword&gt;&lt;keyword&gt;Prospective Studies&lt;/keyword&gt;&lt;keyword&gt;*Psychometrics&lt;/keyword&gt;&lt;keyword&gt;*Quality of Life&lt;/keyword&gt;&lt;keyword&gt;*Questionnaires&lt;/keyword&gt;&lt;keyword&gt;Reproducibility of Results&lt;/keyword&gt;&lt;keyword&gt;Rhinitis/*surgery&lt;/keyword&gt;&lt;keyword&gt;Sinusitis/*surgery&lt;/keyword&gt;&lt;/keywords&gt;&lt;dates&gt;&lt;year&gt;2009&lt;/year&gt;&lt;pub-dates&gt;&lt;date&gt;Oct&lt;/date&gt;&lt;/pub-dates&gt;&lt;/dates&gt;&lt;isbn&gt;1749-4486 (Electronic)&amp;#xD;1749-4478 (Linking)&lt;/isbn&gt;&lt;accession-num&gt;19793277&lt;/accession-num&gt;&lt;urls&gt;&lt;related-urls&gt;&lt;url&gt;http://www.ncbi.nlm.nih.gov/pubmed/19793277&lt;/url&gt;&lt;/related-urls&gt;&lt;/urls&gt;&lt;electronic-resource-num&gt;10.1111/j.1749-4486.2009.01995.x&lt;/electronic-resource-num&gt;&lt;/record&gt;&lt;/Cite&gt;&lt;/EndNote&gt;</w:instrText>
      </w:r>
      <w:r w:rsidR="00363CBF">
        <w:rPr>
          <w:rFonts w:asciiTheme="minorHAnsi" w:hAnsiTheme="minorHAnsi"/>
          <w:sz w:val="22"/>
          <w:szCs w:val="22"/>
        </w:rPr>
        <w:fldChar w:fldCharType="separate"/>
      </w:r>
      <w:r w:rsidR="00900FDE">
        <w:rPr>
          <w:rFonts w:asciiTheme="minorHAnsi" w:hAnsiTheme="minorHAnsi"/>
          <w:noProof/>
          <w:sz w:val="22"/>
          <w:szCs w:val="22"/>
        </w:rPr>
        <w:t>(</w:t>
      </w:r>
      <w:hyperlink w:anchor="_ENREF_6" w:tooltip="Hopkins, 2009 #782" w:history="1">
        <w:r w:rsidR="00900FDE">
          <w:rPr>
            <w:rFonts w:asciiTheme="minorHAnsi" w:hAnsiTheme="minorHAnsi"/>
            <w:noProof/>
            <w:sz w:val="22"/>
            <w:szCs w:val="22"/>
          </w:rPr>
          <w:t>6</w:t>
        </w:r>
      </w:hyperlink>
      <w:r w:rsidR="00900FDE">
        <w:rPr>
          <w:rFonts w:asciiTheme="minorHAnsi" w:hAnsiTheme="minorHAnsi"/>
          <w:noProof/>
          <w:sz w:val="22"/>
          <w:szCs w:val="22"/>
        </w:rPr>
        <w:t>)</w:t>
      </w:r>
      <w:r w:rsidR="00363CBF">
        <w:rPr>
          <w:rFonts w:asciiTheme="minorHAnsi" w:hAnsiTheme="minorHAnsi"/>
          <w:sz w:val="22"/>
          <w:szCs w:val="22"/>
        </w:rPr>
        <w:fldChar w:fldCharType="end"/>
      </w:r>
      <w:r>
        <w:rPr>
          <w:rFonts w:asciiTheme="minorHAnsi" w:hAnsiTheme="minorHAnsi"/>
          <w:sz w:val="22"/>
          <w:szCs w:val="22"/>
        </w:rPr>
        <w:t xml:space="preserve">, which capture many symptoms that are reported by patients with CRS. Of note, the 4 most commonly named symptoms </w:t>
      </w:r>
      <w:r w:rsidR="00173D8F">
        <w:rPr>
          <w:rFonts w:asciiTheme="minorHAnsi" w:hAnsiTheme="minorHAnsi"/>
          <w:sz w:val="22"/>
          <w:szCs w:val="22"/>
        </w:rPr>
        <w:t xml:space="preserve">(nasal obstruction, nasal discharge, facial pain and loss of sense of smell) </w:t>
      </w:r>
      <w:r>
        <w:rPr>
          <w:rFonts w:asciiTheme="minorHAnsi" w:hAnsiTheme="minorHAnsi"/>
          <w:sz w:val="22"/>
          <w:szCs w:val="22"/>
        </w:rPr>
        <w:t>are those included as the diagnostic criteria for rhinosinusitis, defined by the European Position Paper</w:t>
      </w:r>
      <w:r w:rsidR="00173D8F">
        <w:rPr>
          <w:rFonts w:asciiTheme="minorHAnsi" w:hAnsiTheme="minorHAnsi"/>
          <w:sz w:val="22"/>
          <w:szCs w:val="22"/>
        </w:rPr>
        <w:t xml:space="preserve"> on Rhinosinusitis and Nasal Polyps.</w:t>
      </w:r>
      <w:r>
        <w:rPr>
          <w:rFonts w:asciiTheme="minorHAnsi" w:hAnsiTheme="minorHAnsi"/>
          <w:sz w:val="22"/>
          <w:szCs w:val="22"/>
        </w:rPr>
        <w:t xml:space="preserve"> </w:t>
      </w:r>
      <w:r w:rsidR="00173D8F">
        <w:rPr>
          <w:rFonts w:asciiTheme="minorHAnsi" w:hAnsiTheme="minorHAnsi"/>
          <w:sz w:val="22"/>
          <w:szCs w:val="22"/>
        </w:rPr>
        <w:t>These are also captured by the SNOT-22 and RSOM-31</w:t>
      </w:r>
      <w:r w:rsidR="00363CBF">
        <w:rPr>
          <w:rFonts w:asciiTheme="minorHAnsi" w:hAnsiTheme="minorHAnsi"/>
          <w:sz w:val="22"/>
          <w:szCs w:val="22"/>
        </w:rPr>
        <w:fldChar w:fldCharType="begin"/>
      </w:r>
      <w:r w:rsidR="00900FDE">
        <w:rPr>
          <w:rFonts w:asciiTheme="minorHAnsi" w:hAnsiTheme="minorHAnsi"/>
          <w:sz w:val="22"/>
          <w:szCs w:val="22"/>
        </w:rPr>
        <w:instrText xml:space="preserve"> ADDIN EN.CITE &lt;EndNote&gt;&lt;Cite&gt;&lt;Author&gt;Piccirillo&lt;/Author&gt;&lt;Year&gt;1995&lt;/Year&gt;&lt;RecNum&gt;826&lt;/RecNum&gt;&lt;DisplayText&gt;(7)&lt;/DisplayText&gt;&lt;record&gt;&lt;rec-number&gt;826&lt;/rec-number&gt;&lt;foreign-keys&gt;&lt;key app="EN" db-id="zwdd0dzenzf59re0rs8ppf52svwwt0pxaawz" timestamp="1433513051"&gt;826&lt;/key&gt;&lt;/foreign-keys&gt;&lt;ref-type name="Journal Article"&gt;17&lt;/ref-type&gt;&lt;contributors&gt;&lt;authors&gt;&lt;author&gt;Piccirillo, J. F.&lt;/author&gt;&lt;author&gt;Edwards, D.&lt;/author&gt;&lt;author&gt;Haiduk, A.&lt;/author&gt;&lt;author&gt;Yonan, C.&lt;/author&gt;&lt;author&gt;Thawley, S. E.&lt;/author&gt;&lt;/authors&gt;&lt;/contributors&gt;&lt;auth-address&gt;Piccirillo, JF&amp;#xD;Washington Univ,Sch Med,Dept Otolaryngol,Clin Outcomes Res Off,Box 8115,517 S Euclid St,St Louis,Mo 63110, USA&amp;#xD;Washington Univ,Sch Med,Dept Otolaryngol,Clin Outcomes Res Off,Box 8115,517 S Euclid St,St Louis,Mo 63110, USA&lt;/auth-address&gt;&lt;titles&gt;&lt;title&gt;Psychometric and clinimetric validity of the 31-item rhinosinusitis outcome measure (RSOM-31)&lt;/title&gt;&lt;secondary-title&gt;American Journal of Rhinology&lt;/secondary-title&gt;&lt;alt-title&gt;Am J Rhinol&lt;/alt-title&gt;&lt;/titles&gt;&lt;periodical&gt;&lt;full-title&gt;American Journal of Rhinology&lt;/full-title&gt;&lt;/periodical&gt;&lt;alt-periodical&gt;&lt;full-title&gt;Am J Rhinol&lt;/full-title&gt;&lt;/alt-periodical&gt;&lt;pages&gt;297-306&lt;/pages&gt;&lt;volume&gt;9&lt;/volume&gt;&lt;number&gt;6&lt;/number&gt;&lt;keywords&gt;&lt;keyword&gt;clinical-trials&lt;/keyword&gt;&lt;keyword&gt;quality&lt;/keyword&gt;&lt;keyword&gt;life&lt;/keyword&gt;&lt;/keywords&gt;&lt;dates&gt;&lt;year&gt;1995&lt;/year&gt;&lt;pub-dates&gt;&lt;date&gt;Nov-Dec&lt;/date&gt;&lt;/pub-dates&gt;&lt;/dates&gt;&lt;isbn&gt;1050-6586&lt;/isbn&gt;&lt;accession-num&gt;WOS:A1995TN78300001&lt;/accession-num&gt;&lt;urls&gt;&lt;related-urls&gt;&lt;url&gt;&amp;lt;Go to ISI&amp;gt;://WOS:A1995TN78300001&lt;/url&gt;&lt;/related-urls&gt;&lt;/urls&gt;&lt;electronic-resource-num&gt;Doi 10.2500/105065895781808711&lt;/electronic-resource-num&gt;&lt;language&gt;English&lt;/language&gt;&lt;/record&gt;&lt;/Cite&gt;&lt;/EndNote&gt;</w:instrText>
      </w:r>
      <w:r w:rsidR="00363CBF">
        <w:rPr>
          <w:rFonts w:asciiTheme="minorHAnsi" w:hAnsiTheme="minorHAnsi"/>
          <w:sz w:val="22"/>
          <w:szCs w:val="22"/>
        </w:rPr>
        <w:fldChar w:fldCharType="separate"/>
      </w:r>
      <w:r w:rsidR="00900FDE">
        <w:rPr>
          <w:rFonts w:asciiTheme="minorHAnsi" w:hAnsiTheme="minorHAnsi"/>
          <w:noProof/>
          <w:sz w:val="22"/>
          <w:szCs w:val="22"/>
        </w:rPr>
        <w:t>(</w:t>
      </w:r>
      <w:hyperlink w:anchor="_ENREF_7" w:tooltip="Piccirillo, 1995 #826" w:history="1">
        <w:r w:rsidR="00900FDE">
          <w:rPr>
            <w:rFonts w:asciiTheme="minorHAnsi" w:hAnsiTheme="minorHAnsi"/>
            <w:noProof/>
            <w:sz w:val="22"/>
            <w:szCs w:val="22"/>
          </w:rPr>
          <w:t>7</w:t>
        </w:r>
      </w:hyperlink>
      <w:r w:rsidR="00900FDE">
        <w:rPr>
          <w:rFonts w:asciiTheme="minorHAnsi" w:hAnsiTheme="minorHAnsi"/>
          <w:noProof/>
          <w:sz w:val="22"/>
          <w:szCs w:val="22"/>
        </w:rPr>
        <w:t>)</w:t>
      </w:r>
      <w:r w:rsidR="00363CBF">
        <w:rPr>
          <w:rFonts w:asciiTheme="minorHAnsi" w:hAnsiTheme="minorHAnsi"/>
          <w:sz w:val="22"/>
          <w:szCs w:val="22"/>
        </w:rPr>
        <w:fldChar w:fldCharType="end"/>
      </w:r>
      <w:r w:rsidR="00173D8F">
        <w:rPr>
          <w:rFonts w:asciiTheme="minorHAnsi" w:hAnsiTheme="minorHAnsi"/>
          <w:sz w:val="22"/>
          <w:szCs w:val="22"/>
        </w:rPr>
        <w:t xml:space="preserve"> patient-rated outcome instruments. </w:t>
      </w:r>
      <w:r w:rsidR="00602A99">
        <w:rPr>
          <w:rFonts w:asciiTheme="minorHAnsi" w:hAnsiTheme="minorHAnsi"/>
          <w:sz w:val="22"/>
          <w:szCs w:val="22"/>
        </w:rPr>
        <w:t xml:space="preserve">One exception is headache; some patients listed headache specifically, while others reported facial pain. However, when the RSOM-31 underwent item deletion as part of its psychometric development, headache was removed because of redundancy with facial pain, and does not appear in the SNOT-22. Further work is perhaps required to confirm that these do not need to be measured independently in order to capture the </w:t>
      </w:r>
      <w:r w:rsidR="00602A99">
        <w:rPr>
          <w:rFonts w:asciiTheme="minorHAnsi" w:hAnsiTheme="minorHAnsi"/>
          <w:sz w:val="22"/>
          <w:szCs w:val="22"/>
        </w:rPr>
        <w:lastRenderedPageBreak/>
        <w:t xml:space="preserve">full impact of CRS on the patient. </w:t>
      </w:r>
      <w:r w:rsidR="00173D8F">
        <w:rPr>
          <w:rFonts w:asciiTheme="minorHAnsi" w:hAnsiTheme="minorHAnsi"/>
          <w:sz w:val="22"/>
          <w:szCs w:val="22"/>
        </w:rPr>
        <w:t xml:space="preserve">‘Quality of life’ was the second most important theme; health related </w:t>
      </w:r>
      <w:proofErr w:type="gramStart"/>
      <w:r w:rsidR="00173D8F">
        <w:rPr>
          <w:rFonts w:asciiTheme="minorHAnsi" w:hAnsiTheme="minorHAnsi"/>
          <w:sz w:val="22"/>
          <w:szCs w:val="22"/>
        </w:rPr>
        <w:t xml:space="preserve">quality of life is also captured by </w:t>
      </w:r>
      <w:r w:rsidR="00602A99">
        <w:rPr>
          <w:rFonts w:asciiTheme="minorHAnsi" w:hAnsiTheme="minorHAnsi"/>
          <w:sz w:val="22"/>
          <w:szCs w:val="22"/>
        </w:rPr>
        <w:t>these disease-specific instruments</w:t>
      </w:r>
      <w:proofErr w:type="gramEnd"/>
      <w:r w:rsidR="00173D8F">
        <w:rPr>
          <w:rFonts w:asciiTheme="minorHAnsi" w:hAnsiTheme="minorHAnsi"/>
          <w:sz w:val="22"/>
          <w:szCs w:val="22"/>
        </w:rPr>
        <w:t>.</w:t>
      </w:r>
      <w:r w:rsidR="000A5234">
        <w:rPr>
          <w:rFonts w:asciiTheme="minorHAnsi" w:hAnsiTheme="minorHAnsi"/>
          <w:sz w:val="22"/>
          <w:szCs w:val="22"/>
        </w:rPr>
        <w:t xml:space="preserve"> Our results suggest that reviews should consider evaluation of symptoms as their primary outcome.</w:t>
      </w:r>
    </w:p>
    <w:p w14:paraId="4FB39EFB" w14:textId="77777777" w:rsidR="006777B3" w:rsidRDefault="006777B3" w:rsidP="00F512F8">
      <w:pPr>
        <w:spacing w:line="360" w:lineRule="auto"/>
        <w:rPr>
          <w:rFonts w:asciiTheme="minorHAnsi" w:hAnsiTheme="minorHAnsi"/>
          <w:sz w:val="22"/>
          <w:szCs w:val="22"/>
        </w:rPr>
      </w:pPr>
    </w:p>
    <w:p w14:paraId="38E6E57E" w14:textId="77777777" w:rsidR="006777B3" w:rsidRDefault="006777B3" w:rsidP="00F512F8">
      <w:pPr>
        <w:spacing w:line="360" w:lineRule="auto"/>
        <w:jc w:val="both"/>
        <w:rPr>
          <w:rFonts w:asciiTheme="minorHAnsi" w:hAnsiTheme="minorHAnsi"/>
          <w:sz w:val="22"/>
          <w:szCs w:val="22"/>
        </w:rPr>
      </w:pPr>
      <w:r w:rsidRPr="00C17FA7">
        <w:rPr>
          <w:rFonts w:asciiTheme="minorHAnsi" w:hAnsiTheme="minorHAnsi"/>
          <w:color w:val="auto"/>
          <w:sz w:val="22"/>
          <w:szCs w:val="22"/>
        </w:rPr>
        <w:t>We found good alignment between the survey results and current outcome measures</w:t>
      </w:r>
      <w:r>
        <w:rPr>
          <w:rFonts w:asciiTheme="minorHAnsi" w:hAnsiTheme="minorHAnsi"/>
          <w:color w:val="auto"/>
          <w:sz w:val="22"/>
          <w:szCs w:val="22"/>
        </w:rPr>
        <w:t xml:space="preserve"> included in</w:t>
      </w:r>
      <w:r w:rsidRPr="00C17FA7">
        <w:rPr>
          <w:rFonts w:asciiTheme="minorHAnsi" w:hAnsiTheme="minorHAnsi"/>
          <w:color w:val="auto"/>
          <w:sz w:val="22"/>
          <w:szCs w:val="22"/>
        </w:rPr>
        <w:t xml:space="preserve"> systematic reviews. Our results </w:t>
      </w:r>
      <w:r>
        <w:rPr>
          <w:rFonts w:asciiTheme="minorHAnsi" w:hAnsiTheme="minorHAnsi"/>
          <w:color w:val="auto"/>
          <w:sz w:val="22"/>
          <w:szCs w:val="22"/>
        </w:rPr>
        <w:t>strengthened</w:t>
      </w:r>
      <w:r w:rsidRPr="00C17FA7">
        <w:rPr>
          <w:rFonts w:asciiTheme="minorHAnsi" w:hAnsiTheme="minorHAnsi"/>
          <w:color w:val="auto"/>
          <w:sz w:val="22"/>
          <w:szCs w:val="22"/>
        </w:rPr>
        <w:t xml:space="preserve"> a </w:t>
      </w:r>
      <w:r>
        <w:rPr>
          <w:rFonts w:asciiTheme="minorHAnsi" w:hAnsiTheme="minorHAnsi"/>
          <w:color w:val="auto"/>
          <w:sz w:val="22"/>
          <w:szCs w:val="22"/>
        </w:rPr>
        <w:t>recommendation</w:t>
      </w:r>
      <w:r w:rsidRPr="00C17FA7">
        <w:rPr>
          <w:rFonts w:asciiTheme="minorHAnsi" w:hAnsiTheme="minorHAnsi"/>
          <w:color w:val="auto"/>
          <w:sz w:val="22"/>
          <w:szCs w:val="22"/>
        </w:rPr>
        <w:t xml:space="preserve"> by the Cochrane Review Group to use symptom improvement </w:t>
      </w:r>
      <w:r>
        <w:rPr>
          <w:rFonts w:asciiTheme="minorHAnsi" w:hAnsiTheme="minorHAnsi"/>
          <w:color w:val="auto"/>
          <w:sz w:val="22"/>
          <w:szCs w:val="22"/>
        </w:rPr>
        <w:t>as the primary</w:t>
      </w:r>
      <w:r w:rsidRPr="00C17FA7">
        <w:rPr>
          <w:rFonts w:asciiTheme="minorHAnsi" w:hAnsiTheme="minorHAnsi"/>
          <w:color w:val="auto"/>
          <w:sz w:val="22"/>
          <w:szCs w:val="22"/>
        </w:rPr>
        <w:t xml:space="preserve"> outcomes in all CRS </w:t>
      </w:r>
      <w:r w:rsidRPr="00852C57">
        <w:rPr>
          <w:rFonts w:asciiTheme="minorHAnsi" w:hAnsiTheme="minorHAnsi"/>
          <w:color w:val="auto"/>
          <w:sz w:val="22"/>
          <w:szCs w:val="22"/>
        </w:rPr>
        <w:t>reviews. Glob</w:t>
      </w:r>
      <w:r>
        <w:rPr>
          <w:rFonts w:asciiTheme="minorHAnsi" w:hAnsiTheme="minorHAnsi"/>
          <w:color w:val="auto"/>
          <w:sz w:val="22"/>
          <w:szCs w:val="22"/>
        </w:rPr>
        <w:t>al quality of life, adverse effects of treatment, impact on respiratory diseases, reducing need for future treatment (both medical and surgical) should be considered as secondary</w:t>
      </w:r>
    </w:p>
    <w:p w14:paraId="0CFED23E" w14:textId="77777777" w:rsidR="006777B3" w:rsidRDefault="006777B3" w:rsidP="00F512F8">
      <w:pPr>
        <w:spacing w:line="360" w:lineRule="auto"/>
        <w:jc w:val="both"/>
        <w:rPr>
          <w:rFonts w:asciiTheme="minorHAnsi" w:hAnsiTheme="minorHAnsi"/>
          <w:sz w:val="22"/>
          <w:szCs w:val="22"/>
        </w:rPr>
      </w:pPr>
    </w:p>
    <w:p w14:paraId="26D4423B" w14:textId="77777777" w:rsidR="00173D8F" w:rsidRDefault="00173D8F" w:rsidP="00F512F8">
      <w:pPr>
        <w:spacing w:line="360" w:lineRule="auto"/>
        <w:rPr>
          <w:rFonts w:asciiTheme="minorHAnsi" w:hAnsiTheme="minorHAnsi"/>
          <w:sz w:val="22"/>
          <w:szCs w:val="22"/>
        </w:rPr>
      </w:pPr>
    </w:p>
    <w:p w14:paraId="187B3B4C" w14:textId="45317EFF" w:rsidR="00AE4735" w:rsidRDefault="002C0128" w:rsidP="00F512F8">
      <w:pPr>
        <w:spacing w:line="360" w:lineRule="auto"/>
        <w:jc w:val="both"/>
        <w:rPr>
          <w:rFonts w:asciiTheme="minorHAnsi" w:hAnsiTheme="minorHAnsi"/>
          <w:sz w:val="22"/>
          <w:szCs w:val="22"/>
        </w:rPr>
      </w:pPr>
      <w:r>
        <w:rPr>
          <w:rFonts w:asciiTheme="minorHAnsi" w:hAnsiTheme="minorHAnsi"/>
          <w:sz w:val="22"/>
          <w:szCs w:val="22"/>
        </w:rPr>
        <w:t>Objective outcomes formed only 3% of responses, reflecting and increased awareness of the importance of outcomes that reflect the burden of disease from the patient’s perspective and reduced reliance on clinician rated or ‘objective’ outcomes</w:t>
      </w:r>
      <w:r w:rsidR="00B76B3C">
        <w:rPr>
          <w:rFonts w:asciiTheme="minorHAnsi" w:hAnsiTheme="minorHAnsi"/>
          <w:sz w:val="22"/>
          <w:szCs w:val="22"/>
        </w:rPr>
        <w:t xml:space="preserve">. There have been numerous studies </w:t>
      </w:r>
      <w:r w:rsidR="000A5234">
        <w:rPr>
          <w:rFonts w:asciiTheme="minorHAnsi" w:hAnsiTheme="minorHAnsi"/>
          <w:sz w:val="22"/>
          <w:szCs w:val="22"/>
        </w:rPr>
        <w:t>that</w:t>
      </w:r>
      <w:r w:rsidR="00B76B3C">
        <w:rPr>
          <w:rFonts w:asciiTheme="minorHAnsi" w:hAnsiTheme="minorHAnsi"/>
          <w:sz w:val="22"/>
          <w:szCs w:val="22"/>
        </w:rPr>
        <w:t xml:space="preserve"> have found a poor correlation between objective outcome measures, such as polyp grading or objective tests of nasal airflow.</w:t>
      </w:r>
      <w:r w:rsidR="000A5234">
        <w:rPr>
          <w:rFonts w:asciiTheme="minorHAnsi" w:hAnsiTheme="minorHAnsi"/>
          <w:sz w:val="22"/>
          <w:szCs w:val="22"/>
        </w:rPr>
        <w:t xml:space="preserve"> However, they evaluate a different aspect of disease, and still play an important role in outcome assessment, and should be included in secondary measures, alongside the other themes </w:t>
      </w:r>
      <w:r w:rsidR="00372A18">
        <w:rPr>
          <w:rFonts w:asciiTheme="minorHAnsi" w:hAnsiTheme="minorHAnsi"/>
          <w:sz w:val="22"/>
          <w:szCs w:val="22"/>
        </w:rPr>
        <w:t>identified</w:t>
      </w:r>
      <w:r w:rsidR="000A5234">
        <w:rPr>
          <w:rFonts w:asciiTheme="minorHAnsi" w:hAnsiTheme="minorHAnsi"/>
          <w:sz w:val="22"/>
          <w:szCs w:val="22"/>
        </w:rPr>
        <w:t>.</w:t>
      </w:r>
      <w:r w:rsidR="005C50DC">
        <w:rPr>
          <w:rFonts w:asciiTheme="minorHAnsi" w:hAnsiTheme="minorHAnsi"/>
          <w:sz w:val="22"/>
          <w:szCs w:val="22"/>
        </w:rPr>
        <w:t xml:space="preserve"> </w:t>
      </w:r>
      <w:r w:rsidR="00AA3989">
        <w:rPr>
          <w:rFonts w:asciiTheme="minorHAnsi" w:hAnsiTheme="minorHAnsi"/>
          <w:sz w:val="22"/>
          <w:szCs w:val="22"/>
        </w:rPr>
        <w:t>The high rating of patient rated outcomes by clinicians was reassuring, demonstrating a good connection with their patients’ perspectives</w:t>
      </w:r>
      <w:r w:rsidR="005C50DC">
        <w:rPr>
          <w:rFonts w:asciiTheme="minorHAnsi" w:hAnsiTheme="minorHAnsi"/>
          <w:sz w:val="22"/>
          <w:szCs w:val="22"/>
        </w:rPr>
        <w:t xml:space="preserve">. </w:t>
      </w:r>
      <w:r w:rsidR="006A1DF8">
        <w:rPr>
          <w:rFonts w:asciiTheme="minorHAnsi" w:hAnsiTheme="minorHAnsi"/>
          <w:sz w:val="22"/>
          <w:szCs w:val="22"/>
        </w:rPr>
        <w:t>R</w:t>
      </w:r>
      <w:r w:rsidR="005C50DC">
        <w:rPr>
          <w:rFonts w:asciiTheme="minorHAnsi" w:hAnsiTheme="minorHAnsi"/>
          <w:sz w:val="22"/>
          <w:szCs w:val="22"/>
        </w:rPr>
        <w:t xml:space="preserve">ecent National Institute of Healthcare </w:t>
      </w:r>
      <w:r w:rsidR="00DE4DD8">
        <w:rPr>
          <w:rFonts w:asciiTheme="minorHAnsi" w:hAnsiTheme="minorHAnsi"/>
          <w:sz w:val="22"/>
          <w:szCs w:val="22"/>
        </w:rPr>
        <w:t>Research</w:t>
      </w:r>
      <w:r w:rsidR="005C50DC">
        <w:rPr>
          <w:rFonts w:asciiTheme="minorHAnsi" w:hAnsiTheme="minorHAnsi"/>
          <w:sz w:val="22"/>
          <w:szCs w:val="22"/>
        </w:rPr>
        <w:t xml:space="preserve"> feedback on a trial proposal submitted by </w:t>
      </w:r>
      <w:r w:rsidR="00DE4DD8">
        <w:rPr>
          <w:rFonts w:asciiTheme="minorHAnsi" w:hAnsiTheme="minorHAnsi"/>
          <w:sz w:val="22"/>
          <w:szCs w:val="22"/>
        </w:rPr>
        <w:t xml:space="preserve">the team questioned the choice of a patient rated primary outcome as the primary outcome and suggested that an objective measure would be preferable. There remains some reluctance to the use of patient rated symptom based outcomes, but this project lends further support to their use. </w:t>
      </w:r>
      <w:r w:rsidR="003F67A3">
        <w:rPr>
          <w:rFonts w:asciiTheme="minorHAnsi" w:hAnsiTheme="minorHAnsi"/>
          <w:sz w:val="22"/>
          <w:szCs w:val="22"/>
        </w:rPr>
        <w:t xml:space="preserve"> Interestingly, changes in the </w:t>
      </w:r>
      <w:proofErr w:type="spellStart"/>
      <w:r w:rsidR="003F67A3">
        <w:rPr>
          <w:rFonts w:asciiTheme="minorHAnsi" w:hAnsiTheme="minorHAnsi"/>
          <w:sz w:val="22"/>
          <w:szCs w:val="22"/>
        </w:rPr>
        <w:t>microbiome</w:t>
      </w:r>
      <w:proofErr w:type="spellEnd"/>
      <w:r w:rsidR="003F67A3">
        <w:rPr>
          <w:rFonts w:asciiTheme="minorHAnsi" w:hAnsiTheme="minorHAnsi"/>
          <w:sz w:val="22"/>
          <w:szCs w:val="22"/>
        </w:rPr>
        <w:t xml:space="preserve"> were not considered as an important outcome by either patients or practitioners. However, with increasing antibiotic resistance, this will remain an important consideration in trials of antibiotic effectiveness in </w:t>
      </w:r>
      <w:r w:rsidR="00AA3989">
        <w:rPr>
          <w:rFonts w:asciiTheme="minorHAnsi" w:hAnsiTheme="minorHAnsi"/>
          <w:sz w:val="22"/>
          <w:szCs w:val="22"/>
        </w:rPr>
        <w:t xml:space="preserve">rhinosinusitis </w:t>
      </w:r>
      <w:r w:rsidR="00303F6C">
        <w:rPr>
          <w:rFonts w:asciiTheme="minorHAnsi" w:hAnsiTheme="minorHAnsi"/>
          <w:sz w:val="22"/>
          <w:szCs w:val="22"/>
        </w:rPr>
        <w:t>and perhaps is something that all clinicians need to be more considerate of</w:t>
      </w:r>
      <w:r w:rsidR="003F67A3">
        <w:rPr>
          <w:rFonts w:asciiTheme="minorHAnsi" w:hAnsiTheme="minorHAnsi"/>
          <w:sz w:val="22"/>
          <w:szCs w:val="22"/>
        </w:rPr>
        <w:t xml:space="preserve">. </w:t>
      </w:r>
    </w:p>
    <w:p w14:paraId="4A9E83FD" w14:textId="77777777" w:rsidR="00AE4735" w:rsidRDefault="00AE4735" w:rsidP="00F512F8">
      <w:pPr>
        <w:spacing w:line="360" w:lineRule="auto"/>
        <w:jc w:val="both"/>
        <w:rPr>
          <w:rFonts w:asciiTheme="minorHAnsi" w:hAnsiTheme="minorHAnsi"/>
          <w:sz w:val="22"/>
          <w:szCs w:val="22"/>
        </w:rPr>
      </w:pPr>
    </w:p>
    <w:p w14:paraId="5E007D35" w14:textId="3CAC7C35" w:rsidR="00AE4735" w:rsidRPr="00C17FA7" w:rsidRDefault="00AE4735" w:rsidP="00F512F8">
      <w:pPr>
        <w:spacing w:line="360" w:lineRule="auto"/>
        <w:jc w:val="both"/>
        <w:rPr>
          <w:rFonts w:asciiTheme="minorHAnsi" w:hAnsiTheme="minorHAnsi"/>
          <w:sz w:val="22"/>
          <w:szCs w:val="22"/>
        </w:rPr>
      </w:pPr>
      <w:r>
        <w:rPr>
          <w:rFonts w:asciiTheme="minorHAnsi" w:hAnsiTheme="minorHAnsi"/>
          <w:sz w:val="22"/>
          <w:szCs w:val="22"/>
        </w:rPr>
        <w:t>One limitation of this project was that we sought to evaluate outcomes for reviews of interventions in rhinosinusitis as a whole group. While the Cochrane ENT group are primarily concerned with reviews of CRS, we did not specif</w:t>
      </w:r>
      <w:r w:rsidR="00AA3989">
        <w:rPr>
          <w:rFonts w:asciiTheme="minorHAnsi" w:hAnsiTheme="minorHAnsi"/>
          <w:sz w:val="22"/>
          <w:szCs w:val="22"/>
        </w:rPr>
        <w:t>y</w:t>
      </w:r>
      <w:r>
        <w:rPr>
          <w:rFonts w:asciiTheme="minorHAnsi" w:hAnsiTheme="minorHAnsi"/>
          <w:sz w:val="22"/>
          <w:szCs w:val="22"/>
        </w:rPr>
        <w:t xml:space="preserve"> this in the questionnaire, as we were unsure that patients would be able to accurately self-classify. It is possible that we would have received different responses if we had targeted only outcomes for CRS, however there was no significant difference in the responses given by patients self classifying as acute or chronic </w:t>
      </w:r>
      <w:r w:rsidR="00087698">
        <w:rPr>
          <w:rFonts w:asciiTheme="minorHAnsi" w:hAnsiTheme="minorHAnsi"/>
          <w:sz w:val="22"/>
          <w:szCs w:val="22"/>
        </w:rPr>
        <w:t>rhinosinusitis</w:t>
      </w:r>
      <w:r>
        <w:rPr>
          <w:rFonts w:asciiTheme="minorHAnsi" w:hAnsiTheme="minorHAnsi"/>
          <w:sz w:val="22"/>
          <w:szCs w:val="22"/>
        </w:rPr>
        <w:t>.</w:t>
      </w:r>
    </w:p>
    <w:p w14:paraId="53D0445A" w14:textId="77777777" w:rsidR="00CC100B" w:rsidRDefault="00CC100B" w:rsidP="00F512F8">
      <w:pPr>
        <w:spacing w:line="360" w:lineRule="auto"/>
        <w:jc w:val="both"/>
        <w:rPr>
          <w:rFonts w:asciiTheme="minorHAnsi" w:hAnsiTheme="minorHAnsi"/>
          <w:sz w:val="22"/>
          <w:szCs w:val="22"/>
        </w:rPr>
      </w:pPr>
    </w:p>
    <w:p w14:paraId="77DB1253" w14:textId="77777777" w:rsidR="00AE4735" w:rsidRDefault="00AE4735" w:rsidP="00F512F8">
      <w:pPr>
        <w:spacing w:line="360" w:lineRule="auto"/>
        <w:jc w:val="both"/>
        <w:rPr>
          <w:rFonts w:asciiTheme="minorHAnsi" w:hAnsiTheme="minorHAnsi"/>
          <w:sz w:val="22"/>
          <w:szCs w:val="22"/>
        </w:rPr>
      </w:pPr>
      <w:r>
        <w:rPr>
          <w:rFonts w:asciiTheme="minorHAnsi" w:hAnsiTheme="minorHAnsi"/>
          <w:sz w:val="22"/>
          <w:szCs w:val="22"/>
        </w:rPr>
        <w:t>O</w:t>
      </w:r>
      <w:r w:rsidR="003E4E07">
        <w:rPr>
          <w:rFonts w:asciiTheme="minorHAnsi" w:hAnsiTheme="minorHAnsi"/>
          <w:sz w:val="22"/>
          <w:szCs w:val="22"/>
        </w:rPr>
        <w:t xml:space="preserve">ne of the aims of his project, </w:t>
      </w:r>
      <w:r>
        <w:rPr>
          <w:rFonts w:asciiTheme="minorHAnsi" w:hAnsiTheme="minorHAnsi"/>
          <w:sz w:val="22"/>
          <w:szCs w:val="22"/>
        </w:rPr>
        <w:t>commissioned by Cochrane UK, was to identify what outcomes are thought to be important to be included in systematic reviews. When comparing the outcomes identified by our survey, and those used in current Cochrane reviews</w:t>
      </w:r>
      <w:r w:rsidRPr="00A074AF">
        <w:rPr>
          <w:rFonts w:asciiTheme="minorHAnsi" w:hAnsiTheme="minorHAnsi"/>
          <w:sz w:val="22"/>
          <w:szCs w:val="22"/>
        </w:rPr>
        <w:t xml:space="preserve"> </w:t>
      </w:r>
      <w:r>
        <w:rPr>
          <w:rFonts w:asciiTheme="minorHAnsi" w:hAnsiTheme="minorHAnsi"/>
          <w:sz w:val="22"/>
          <w:szCs w:val="22"/>
        </w:rPr>
        <w:t xml:space="preserve">of treatments in chronic rhinosinusitis, there is a high degree of alignment. In particular, there has been a shift in outcomes used in reviews away from </w:t>
      </w:r>
      <w:proofErr w:type="spellStart"/>
      <w:r>
        <w:rPr>
          <w:rFonts w:asciiTheme="minorHAnsi" w:hAnsiTheme="minorHAnsi"/>
          <w:sz w:val="22"/>
          <w:szCs w:val="22"/>
        </w:rPr>
        <w:t>ostial</w:t>
      </w:r>
      <w:proofErr w:type="spellEnd"/>
      <w:r>
        <w:rPr>
          <w:rFonts w:asciiTheme="minorHAnsi" w:hAnsiTheme="minorHAnsi"/>
          <w:sz w:val="22"/>
          <w:szCs w:val="22"/>
        </w:rPr>
        <w:t xml:space="preserve"> patency and other objective measures, towards patient rated symptom improvement. Indeed all reviews published since 2011 have included symptomatic improvement as the primary outcome. However, these outcomes can only form the basis of systematic review if they are included in the trials that they evaluate. </w:t>
      </w:r>
    </w:p>
    <w:p w14:paraId="2A5AEDFE" w14:textId="77777777" w:rsidR="000A5234" w:rsidRDefault="000A5234" w:rsidP="00F512F8">
      <w:pPr>
        <w:spacing w:line="360" w:lineRule="auto"/>
        <w:rPr>
          <w:rFonts w:asciiTheme="minorHAnsi" w:hAnsiTheme="minorHAnsi"/>
          <w:sz w:val="22"/>
          <w:szCs w:val="22"/>
        </w:rPr>
      </w:pPr>
    </w:p>
    <w:p w14:paraId="7D68FC37" w14:textId="0879F138" w:rsidR="000A5234" w:rsidRDefault="00AE4735" w:rsidP="00F512F8">
      <w:pPr>
        <w:spacing w:line="360" w:lineRule="auto"/>
        <w:jc w:val="both"/>
        <w:rPr>
          <w:rFonts w:asciiTheme="minorHAnsi" w:hAnsiTheme="minorHAnsi"/>
          <w:color w:val="auto"/>
          <w:sz w:val="22"/>
          <w:szCs w:val="22"/>
        </w:rPr>
      </w:pPr>
      <w:r>
        <w:rPr>
          <w:rFonts w:asciiTheme="minorHAnsi" w:hAnsiTheme="minorHAnsi"/>
          <w:color w:val="auto"/>
          <w:sz w:val="22"/>
          <w:szCs w:val="22"/>
        </w:rPr>
        <w:t xml:space="preserve">We plan to develop this project further to develop </w:t>
      </w:r>
      <w:r w:rsidR="00372A18">
        <w:rPr>
          <w:rFonts w:asciiTheme="minorHAnsi" w:hAnsiTheme="minorHAnsi"/>
          <w:color w:val="auto"/>
          <w:sz w:val="22"/>
          <w:szCs w:val="22"/>
        </w:rPr>
        <w:t xml:space="preserve">Core Outcome Measures </w:t>
      </w:r>
      <w:r>
        <w:rPr>
          <w:rFonts w:asciiTheme="minorHAnsi" w:hAnsiTheme="minorHAnsi"/>
          <w:color w:val="auto"/>
          <w:sz w:val="22"/>
          <w:szCs w:val="22"/>
        </w:rPr>
        <w:t>for trials of interventions for ENT.</w:t>
      </w:r>
      <w:r w:rsidRPr="00AE4735">
        <w:rPr>
          <w:rFonts w:asciiTheme="minorHAnsi" w:hAnsiTheme="minorHAnsi"/>
          <w:color w:val="auto"/>
          <w:sz w:val="22"/>
          <w:szCs w:val="22"/>
        </w:rPr>
        <w:t xml:space="preserve"> </w:t>
      </w:r>
      <w:r>
        <w:rPr>
          <w:rFonts w:asciiTheme="minorHAnsi" w:hAnsiTheme="minorHAnsi"/>
          <w:color w:val="auto"/>
          <w:sz w:val="22"/>
          <w:szCs w:val="22"/>
        </w:rPr>
        <w:t>The Core Outcome Measures in Effectiveness Trials (COMET) initiative has a clearly defined methodology to produce Core Outcome Sets and a role in improving Cochrane Reviews</w:t>
      </w:r>
      <w:r w:rsidDel="00AE4735">
        <w:rPr>
          <w:rFonts w:asciiTheme="minorHAnsi" w:hAnsiTheme="minorHAnsi"/>
          <w:color w:val="auto"/>
          <w:sz w:val="22"/>
          <w:szCs w:val="22"/>
        </w:rPr>
        <w:t xml:space="preserve"> </w:t>
      </w:r>
      <w:r w:rsidR="00363CBF">
        <w:rPr>
          <w:rFonts w:asciiTheme="minorHAnsi" w:hAnsiTheme="minorHAnsi"/>
          <w:color w:val="auto"/>
          <w:sz w:val="22"/>
          <w:szCs w:val="22"/>
        </w:rPr>
        <w:fldChar w:fldCharType="begin">
          <w:fldData xml:space="preserve">PEVuZE5vdGU+PENpdGU+PEF1dGhvcj5Qcmluc2VuPC9BdXRob3I+PFllYXI+MjAxNDwvWWVhcj48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</w:fldData>
        </w:fldChar>
      </w:r>
      <w:r w:rsidR="00900FDE">
        <w:rPr>
          <w:rFonts w:asciiTheme="minorHAnsi" w:hAnsiTheme="minorHAnsi"/>
          <w:color w:val="auto"/>
          <w:sz w:val="22"/>
          <w:szCs w:val="22"/>
        </w:rPr>
        <w:instrText xml:space="preserve"> ADDIN EN.CITE </w:instrText>
      </w:r>
      <w:r w:rsidR="00900FDE">
        <w:rPr>
          <w:rFonts w:asciiTheme="minorHAnsi" w:hAnsiTheme="minorHAnsi"/>
          <w:color w:val="auto"/>
          <w:sz w:val="22"/>
          <w:szCs w:val="22"/>
        </w:rPr>
        <w:fldChar w:fldCharType="begin">
          <w:fldData xml:space="preserve">PEVuZE5vdGU+PENpdGU+PEF1dGhvcj5Qcmluc2VuPC9BdXRob3I+PFllYXI+MjAxNDwvWWVhcj48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</w:fldData>
        </w:fldChar>
      </w:r>
      <w:r w:rsidR="00900FDE">
        <w:rPr>
          <w:rFonts w:asciiTheme="minorHAnsi" w:hAnsiTheme="minorHAnsi"/>
          <w:color w:val="auto"/>
          <w:sz w:val="22"/>
          <w:szCs w:val="22"/>
        </w:rPr>
        <w:instrText xml:space="preserve"> ADDIN EN.CITE.DATA </w:instrText>
      </w:r>
      <w:r w:rsidR="00900FDE">
        <w:rPr>
          <w:rFonts w:asciiTheme="minorHAnsi" w:hAnsiTheme="minorHAnsi"/>
          <w:color w:val="auto"/>
          <w:sz w:val="22"/>
          <w:szCs w:val="22"/>
        </w:rPr>
      </w:r>
      <w:r w:rsidR="00900FDE">
        <w:rPr>
          <w:rFonts w:asciiTheme="minorHAnsi" w:hAnsiTheme="minorHAnsi"/>
          <w:color w:val="auto"/>
          <w:sz w:val="22"/>
          <w:szCs w:val="22"/>
        </w:rPr>
        <w:fldChar w:fldCharType="end"/>
      </w:r>
      <w:r w:rsidR="00363CBF">
        <w:rPr>
          <w:rFonts w:asciiTheme="minorHAnsi" w:hAnsiTheme="minorHAnsi"/>
          <w:color w:val="auto"/>
          <w:sz w:val="22"/>
          <w:szCs w:val="22"/>
        </w:rPr>
      </w:r>
      <w:r w:rsidR="00363CBF">
        <w:rPr>
          <w:rFonts w:asciiTheme="minorHAnsi" w:hAnsiTheme="minorHAnsi"/>
          <w:color w:val="auto"/>
          <w:sz w:val="22"/>
          <w:szCs w:val="22"/>
        </w:rPr>
        <w:fldChar w:fldCharType="separate"/>
      </w:r>
      <w:r w:rsidR="00900FDE">
        <w:rPr>
          <w:rFonts w:asciiTheme="minorHAnsi" w:hAnsiTheme="minorHAnsi"/>
          <w:noProof/>
          <w:color w:val="auto"/>
          <w:sz w:val="22"/>
          <w:szCs w:val="22"/>
        </w:rPr>
        <w:t>(</w:t>
      </w:r>
      <w:hyperlink w:anchor="_ENREF_8" w:tooltip="Prinsen, 2014 #824" w:history="1">
        <w:r w:rsidR="00900FDE">
          <w:rPr>
            <w:rFonts w:asciiTheme="minorHAnsi" w:hAnsiTheme="minorHAnsi"/>
            <w:noProof/>
            <w:color w:val="auto"/>
            <w:sz w:val="22"/>
            <w:szCs w:val="22"/>
          </w:rPr>
          <w:t>8</w:t>
        </w:r>
      </w:hyperlink>
      <w:r w:rsidR="00900FDE">
        <w:rPr>
          <w:rFonts w:asciiTheme="minorHAnsi" w:hAnsiTheme="minorHAnsi"/>
          <w:noProof/>
          <w:color w:val="auto"/>
          <w:sz w:val="22"/>
          <w:szCs w:val="22"/>
        </w:rPr>
        <w:t>)</w:t>
      </w:r>
      <w:r w:rsidR="00363CBF">
        <w:rPr>
          <w:rFonts w:asciiTheme="minorHAnsi" w:hAnsiTheme="minorHAnsi"/>
          <w:color w:val="auto"/>
          <w:sz w:val="22"/>
          <w:szCs w:val="22"/>
        </w:rPr>
        <w:fldChar w:fldCharType="end"/>
      </w:r>
      <w:r w:rsidR="0027439C">
        <w:rPr>
          <w:rFonts w:asciiTheme="minorHAnsi" w:hAnsiTheme="minorHAnsi"/>
          <w:color w:val="auto"/>
          <w:sz w:val="22"/>
          <w:szCs w:val="22"/>
        </w:rPr>
        <w:t>. This</w:t>
      </w:r>
      <w:r w:rsidR="000A5234" w:rsidRPr="00C17FA7">
        <w:rPr>
          <w:rFonts w:asciiTheme="minorHAnsi" w:hAnsiTheme="minorHAnsi"/>
          <w:color w:val="auto"/>
          <w:sz w:val="22"/>
          <w:szCs w:val="22"/>
        </w:rPr>
        <w:t xml:space="preserve"> process </w:t>
      </w:r>
      <w:r w:rsidR="0027439C">
        <w:rPr>
          <w:rFonts w:asciiTheme="minorHAnsi" w:hAnsiTheme="minorHAnsi"/>
          <w:color w:val="auto"/>
          <w:sz w:val="22"/>
          <w:szCs w:val="22"/>
        </w:rPr>
        <w:t>utilises</w:t>
      </w:r>
      <w:r w:rsidR="000A5234" w:rsidRPr="00C17FA7">
        <w:rPr>
          <w:rFonts w:asciiTheme="minorHAnsi" w:hAnsiTheme="minorHAnsi"/>
          <w:color w:val="auto"/>
          <w:sz w:val="22"/>
          <w:szCs w:val="22"/>
        </w:rPr>
        <w:t xml:space="preserve"> two </w:t>
      </w:r>
      <w:r w:rsidR="00F33563">
        <w:rPr>
          <w:rFonts w:asciiTheme="minorHAnsi" w:hAnsiTheme="minorHAnsi"/>
          <w:color w:val="auto"/>
          <w:sz w:val="22"/>
          <w:szCs w:val="22"/>
        </w:rPr>
        <w:t xml:space="preserve">to </w:t>
      </w:r>
      <w:r w:rsidR="000A5234" w:rsidRPr="00C17FA7">
        <w:rPr>
          <w:rFonts w:asciiTheme="minorHAnsi" w:hAnsiTheme="minorHAnsi"/>
          <w:color w:val="auto"/>
          <w:sz w:val="22"/>
          <w:szCs w:val="22"/>
        </w:rPr>
        <w:t>four steps in refining responses</w:t>
      </w:r>
      <w:r>
        <w:rPr>
          <w:rFonts w:asciiTheme="minorHAnsi" w:hAnsiTheme="minorHAnsi"/>
          <w:color w:val="auto"/>
          <w:sz w:val="22"/>
          <w:szCs w:val="22"/>
        </w:rPr>
        <w:t xml:space="preserve"> collected from Stakeholders</w:t>
      </w:r>
      <w:r w:rsidR="000A5234" w:rsidRPr="00C17FA7">
        <w:rPr>
          <w:rFonts w:asciiTheme="minorHAnsi" w:hAnsiTheme="minorHAnsi"/>
          <w:color w:val="auto"/>
          <w:sz w:val="22"/>
          <w:szCs w:val="22"/>
        </w:rPr>
        <w:t xml:space="preserve"> and </w:t>
      </w:r>
      <w:r>
        <w:rPr>
          <w:rFonts w:asciiTheme="minorHAnsi" w:hAnsiTheme="minorHAnsi"/>
          <w:color w:val="auto"/>
          <w:sz w:val="22"/>
          <w:szCs w:val="22"/>
        </w:rPr>
        <w:t xml:space="preserve">achieve </w:t>
      </w:r>
      <w:r w:rsidR="000A5234" w:rsidRPr="00C17FA7">
        <w:rPr>
          <w:rFonts w:asciiTheme="minorHAnsi" w:hAnsiTheme="minorHAnsi"/>
          <w:color w:val="auto"/>
          <w:sz w:val="22"/>
          <w:szCs w:val="22"/>
        </w:rPr>
        <w:t xml:space="preserve">consensus </w:t>
      </w:r>
      <w:r w:rsidR="00FD17FE">
        <w:rPr>
          <w:rFonts w:asciiTheme="minorHAnsi" w:hAnsiTheme="minorHAnsi"/>
          <w:color w:val="auto"/>
          <w:sz w:val="22"/>
          <w:szCs w:val="22"/>
        </w:rPr>
        <w:t>through a Delphi technique</w:t>
      </w:r>
      <w:r w:rsidR="00363CBF">
        <w:rPr>
          <w:rFonts w:asciiTheme="minorHAnsi" w:hAnsiTheme="minorHAnsi"/>
          <w:color w:val="auto"/>
          <w:sz w:val="22"/>
          <w:szCs w:val="22"/>
        </w:rPr>
        <w:fldChar w:fldCharType="begin"/>
      </w:r>
      <w:r w:rsidR="00900FDE">
        <w:rPr>
          <w:rFonts w:asciiTheme="minorHAnsi" w:hAnsiTheme="minorHAnsi"/>
          <w:color w:val="auto"/>
          <w:sz w:val="22"/>
          <w:szCs w:val="22"/>
        </w:rPr>
        <w:instrText xml:space="preserve"> ADDIN EN.CITE &lt;EndNote&gt;&lt;Cite&gt;&lt;Author&gt;Williamson&lt;/Author&gt;&lt;Year&gt;2012&lt;/Year&gt;&lt;RecNum&gt;823&lt;/RecNum&gt;&lt;DisplayText&gt;(9)&lt;/DisplayText&gt;&lt;record&gt;&lt;rec-number&gt;823&lt;/rec-number&gt;&lt;foreign-keys&gt;&lt;key app="EN" db-id="zwdd0dzenzf59re0rs8ppf52svwwt0pxaawz" timestamp="1433511904"&gt;823&lt;/key&gt;&lt;/foreign-keys&gt;&lt;ref-type name="Journal Article"&gt;17&lt;/ref-type&gt;&lt;contributors&gt;&lt;authors&gt;&lt;author&gt;Williamson, P.&lt;/author&gt;&lt;author&gt;Clarke, M.&lt;/author&gt;&lt;/authors&gt;&lt;/contributors&gt;&lt;auth-address&gt;University of Liverpool, MRC North West Hub for Trials Methodology Research, United Kingdom. p.r.williamson@liverpool.ac.uk&lt;/auth-address&gt;&lt;titles&gt;&lt;title&gt;The COMET (Core Outcome Measures in Effectiveness Trials) Initiative: Its Role in Improving Cochrane Reviews&lt;/title&gt;&lt;secondary-title&gt;Cochrane Database Syst Rev&lt;/secondary-title&gt;&lt;alt-title&gt;The Cochrane database of systematic reviews&lt;/alt-title&gt;&lt;/titles&gt;&lt;periodical&gt;&lt;full-title&gt;Cochrane Database Syst Rev&lt;/full-title&gt;&lt;/periodical&gt;&lt;pages&gt;ED000041&lt;/pages&gt;&lt;volume&gt;5&lt;/volume&gt;&lt;keywords&gt;&lt;keyword&gt;Clinical Trials as Topic/*standards&lt;/keyword&gt;&lt;keyword&gt;Comparative Effectiveness Research/*standards&lt;/keyword&gt;&lt;keyword&gt;Consensus&lt;/keyword&gt;&lt;keyword&gt;Evidence-Based Practice/standards&lt;/keyword&gt;&lt;keyword&gt;Outcome Assessment (Health Care)/*standards&lt;/keyword&gt;&lt;keyword&gt;Publication Bias&lt;/keyword&gt;&lt;keyword&gt;Research Report/*standards&lt;/keyword&gt;&lt;keyword&gt;*Review Literature as Topic&lt;/keyword&gt;&lt;/keywords&gt;&lt;dates&gt;&lt;year&gt;2012&lt;/year&gt;&lt;/dates&gt;&lt;isbn&gt;1469-493X (Electronic)&amp;#xD;1361-6137 (Linking)&lt;/isbn&gt;&lt;accession-num&gt;22592744&lt;/accession-num&gt;&lt;urls&gt;&lt;related-urls&gt;&lt;url&gt;http://www.ncbi.nlm.nih.gov/pubmed/22592744&lt;/url&gt;&lt;/related-urls&gt;&lt;/urls&gt;&lt;electronic-resource-num&gt;10.1002/14651858.ED000041&lt;/electronic-resource-num&gt;&lt;/record&gt;&lt;/Cite&gt;&lt;/EndNote&gt;</w:instrText>
      </w:r>
      <w:r w:rsidR="00363CBF">
        <w:rPr>
          <w:rFonts w:asciiTheme="minorHAnsi" w:hAnsiTheme="minorHAnsi"/>
          <w:color w:val="auto"/>
          <w:sz w:val="22"/>
          <w:szCs w:val="22"/>
        </w:rPr>
        <w:fldChar w:fldCharType="separate"/>
      </w:r>
      <w:r w:rsidR="00900FDE">
        <w:rPr>
          <w:rFonts w:asciiTheme="minorHAnsi" w:hAnsiTheme="minorHAnsi"/>
          <w:noProof/>
          <w:color w:val="auto"/>
          <w:sz w:val="22"/>
          <w:szCs w:val="22"/>
        </w:rPr>
        <w:t>(</w:t>
      </w:r>
      <w:hyperlink w:anchor="_ENREF_9" w:tooltip="Williamson, 2012 #823" w:history="1">
        <w:r w:rsidR="00900FDE">
          <w:rPr>
            <w:rFonts w:asciiTheme="minorHAnsi" w:hAnsiTheme="minorHAnsi"/>
            <w:noProof/>
            <w:color w:val="auto"/>
            <w:sz w:val="22"/>
            <w:szCs w:val="22"/>
          </w:rPr>
          <w:t>9</w:t>
        </w:r>
      </w:hyperlink>
      <w:r w:rsidR="00900FDE">
        <w:rPr>
          <w:rFonts w:asciiTheme="minorHAnsi" w:hAnsiTheme="minorHAnsi"/>
          <w:noProof/>
          <w:color w:val="auto"/>
          <w:sz w:val="22"/>
          <w:szCs w:val="22"/>
        </w:rPr>
        <w:t>)</w:t>
      </w:r>
      <w:r w:rsidR="00363CBF">
        <w:rPr>
          <w:rFonts w:asciiTheme="minorHAnsi" w:hAnsiTheme="minorHAnsi"/>
          <w:color w:val="auto"/>
          <w:sz w:val="22"/>
          <w:szCs w:val="22"/>
        </w:rPr>
        <w:fldChar w:fldCharType="end"/>
      </w:r>
      <w:r w:rsidR="00FD17FE">
        <w:rPr>
          <w:rFonts w:asciiTheme="minorHAnsi" w:hAnsiTheme="minorHAnsi"/>
          <w:color w:val="auto"/>
          <w:sz w:val="22"/>
          <w:szCs w:val="22"/>
        </w:rPr>
        <w:t xml:space="preserve">. </w:t>
      </w:r>
      <w:r>
        <w:rPr>
          <w:rFonts w:asciiTheme="minorHAnsi" w:hAnsiTheme="minorHAnsi"/>
          <w:color w:val="auto"/>
          <w:sz w:val="22"/>
          <w:szCs w:val="22"/>
        </w:rPr>
        <w:t>In contrast, our pilot utilised only a single round an</w:t>
      </w:r>
      <w:r w:rsidR="00087698">
        <w:rPr>
          <w:rFonts w:asciiTheme="minorHAnsi" w:hAnsiTheme="minorHAnsi"/>
          <w:color w:val="auto"/>
          <w:sz w:val="22"/>
          <w:szCs w:val="22"/>
        </w:rPr>
        <w:t>d</w:t>
      </w:r>
      <w:r>
        <w:rPr>
          <w:rFonts w:asciiTheme="minorHAnsi" w:hAnsiTheme="minorHAnsi"/>
          <w:color w:val="auto"/>
          <w:sz w:val="22"/>
          <w:szCs w:val="22"/>
        </w:rPr>
        <w:t xml:space="preserve"> limited </w:t>
      </w:r>
      <w:r w:rsidR="00087698">
        <w:rPr>
          <w:rFonts w:asciiTheme="minorHAnsi" w:hAnsiTheme="minorHAnsi"/>
          <w:color w:val="auto"/>
          <w:sz w:val="22"/>
          <w:szCs w:val="22"/>
        </w:rPr>
        <w:t>responses</w:t>
      </w:r>
      <w:r>
        <w:rPr>
          <w:rFonts w:asciiTheme="minorHAnsi" w:hAnsiTheme="minorHAnsi"/>
          <w:color w:val="auto"/>
          <w:sz w:val="22"/>
          <w:szCs w:val="22"/>
        </w:rPr>
        <w:t xml:space="preserve"> to the 3 considered most important.</w:t>
      </w:r>
      <w:r w:rsidR="000A5234" w:rsidRPr="00C17FA7">
        <w:rPr>
          <w:rFonts w:asciiTheme="minorHAnsi" w:hAnsiTheme="minorHAnsi"/>
          <w:color w:val="auto"/>
          <w:sz w:val="22"/>
          <w:szCs w:val="22"/>
        </w:rPr>
        <w:t xml:space="preserve">  </w:t>
      </w:r>
      <w:r w:rsidRPr="00C17FA7">
        <w:rPr>
          <w:rFonts w:asciiTheme="minorHAnsi" w:hAnsiTheme="minorHAnsi"/>
          <w:color w:val="auto"/>
          <w:sz w:val="22"/>
          <w:szCs w:val="22"/>
        </w:rPr>
        <w:t>T</w:t>
      </w:r>
      <w:r>
        <w:rPr>
          <w:rFonts w:asciiTheme="minorHAnsi" w:hAnsiTheme="minorHAnsi"/>
          <w:color w:val="auto"/>
          <w:sz w:val="22"/>
          <w:szCs w:val="22"/>
        </w:rPr>
        <w:t>his forced</w:t>
      </w:r>
      <w:r w:rsidRPr="00C17FA7">
        <w:rPr>
          <w:rFonts w:asciiTheme="minorHAnsi" w:hAnsiTheme="minorHAnsi"/>
          <w:color w:val="auto"/>
          <w:sz w:val="22"/>
          <w:szCs w:val="22"/>
        </w:rPr>
        <w:t xml:space="preserve"> </w:t>
      </w:r>
      <w:r w:rsidR="000A5234" w:rsidRPr="00C17FA7">
        <w:rPr>
          <w:rFonts w:asciiTheme="minorHAnsi" w:hAnsiTheme="minorHAnsi"/>
          <w:color w:val="auto"/>
          <w:sz w:val="22"/>
          <w:szCs w:val="22"/>
        </w:rPr>
        <w:t>choice ensured that people focused on the</w:t>
      </w:r>
      <w:r w:rsidR="003E4E07">
        <w:rPr>
          <w:rFonts w:asciiTheme="minorHAnsi" w:hAnsiTheme="minorHAnsi"/>
          <w:color w:val="auto"/>
          <w:sz w:val="22"/>
          <w:szCs w:val="22"/>
        </w:rPr>
        <w:t xml:space="preserve"> most important issues for them</w:t>
      </w:r>
      <w:r>
        <w:rPr>
          <w:rFonts w:asciiTheme="minorHAnsi" w:hAnsiTheme="minorHAnsi"/>
          <w:color w:val="auto"/>
          <w:sz w:val="22"/>
          <w:szCs w:val="22"/>
        </w:rPr>
        <w:t xml:space="preserve"> in one hit, </w:t>
      </w:r>
      <w:r w:rsidR="000A5234" w:rsidRPr="00C17FA7">
        <w:rPr>
          <w:rFonts w:asciiTheme="minorHAnsi" w:hAnsiTheme="minorHAnsi"/>
          <w:color w:val="auto"/>
          <w:sz w:val="22"/>
          <w:szCs w:val="22"/>
        </w:rPr>
        <w:t>and very few survey responders tried to fit in more than 3.</w:t>
      </w:r>
      <w:r w:rsidR="0017020A">
        <w:rPr>
          <w:rFonts w:asciiTheme="minorHAnsi" w:hAnsiTheme="minorHAnsi"/>
          <w:color w:val="auto"/>
          <w:sz w:val="22"/>
          <w:szCs w:val="22"/>
        </w:rPr>
        <w:t xml:space="preserve"> Outcomes considered less important and not included may well be captured by early iterations of the Delphi process but are likely to fall out of subsequent iterations. We propose that our </w:t>
      </w:r>
      <w:r>
        <w:rPr>
          <w:rFonts w:asciiTheme="minorHAnsi" w:hAnsiTheme="minorHAnsi"/>
          <w:color w:val="auto"/>
          <w:sz w:val="22"/>
          <w:szCs w:val="22"/>
        </w:rPr>
        <w:t xml:space="preserve">‘one-hit’ </w:t>
      </w:r>
      <w:r w:rsidR="0017020A">
        <w:rPr>
          <w:rFonts w:asciiTheme="minorHAnsi" w:hAnsiTheme="minorHAnsi"/>
          <w:color w:val="auto"/>
          <w:sz w:val="22"/>
          <w:szCs w:val="22"/>
        </w:rPr>
        <w:t>method may be a more time and cost-effective means to achieve the same out</w:t>
      </w:r>
      <w:r w:rsidR="00C50192">
        <w:rPr>
          <w:rFonts w:asciiTheme="minorHAnsi" w:hAnsiTheme="minorHAnsi"/>
          <w:color w:val="auto"/>
          <w:sz w:val="22"/>
          <w:szCs w:val="22"/>
        </w:rPr>
        <w:t>come; however comparison with a Delphi process addressing the same topic is required to make strong conclusions.</w:t>
      </w:r>
    </w:p>
    <w:p w14:paraId="3FA0CD1B" w14:textId="77777777" w:rsidR="00AB00D7" w:rsidRDefault="00AB00D7" w:rsidP="00F512F8">
      <w:pPr>
        <w:spacing w:line="360" w:lineRule="auto"/>
        <w:rPr>
          <w:rFonts w:asciiTheme="minorHAnsi" w:hAnsiTheme="minorHAnsi"/>
          <w:color w:val="auto"/>
          <w:sz w:val="22"/>
          <w:szCs w:val="22"/>
        </w:rPr>
      </w:pPr>
    </w:p>
    <w:p w14:paraId="16E959DB" w14:textId="4927ADA9" w:rsidR="00AB00D7" w:rsidRPr="00C17FA7" w:rsidRDefault="00AB00D7" w:rsidP="00F512F8">
      <w:pPr>
        <w:spacing w:line="360" w:lineRule="auto"/>
        <w:rPr>
          <w:rFonts w:asciiTheme="minorHAnsi" w:hAnsiTheme="minorHAnsi"/>
          <w:color w:val="auto"/>
          <w:sz w:val="22"/>
          <w:szCs w:val="22"/>
        </w:rPr>
      </w:pPr>
      <w:r>
        <w:rPr>
          <w:rFonts w:asciiTheme="minorHAnsi" w:hAnsiTheme="minorHAnsi"/>
          <w:color w:val="auto"/>
          <w:sz w:val="22"/>
          <w:szCs w:val="22"/>
        </w:rPr>
        <w:t xml:space="preserve">This pilot data has provided useful </w:t>
      </w:r>
      <w:r w:rsidR="00AE4735">
        <w:rPr>
          <w:rFonts w:asciiTheme="minorHAnsi" w:hAnsiTheme="minorHAnsi"/>
          <w:color w:val="auto"/>
          <w:sz w:val="22"/>
          <w:szCs w:val="22"/>
        </w:rPr>
        <w:t xml:space="preserve">data </w:t>
      </w:r>
      <w:r>
        <w:rPr>
          <w:rFonts w:asciiTheme="minorHAnsi" w:hAnsiTheme="minorHAnsi"/>
          <w:color w:val="auto"/>
          <w:sz w:val="22"/>
          <w:szCs w:val="22"/>
        </w:rPr>
        <w:t>on how best to engage with patients and healthcare providers</w:t>
      </w:r>
      <w:r w:rsidR="00AE4735">
        <w:rPr>
          <w:rFonts w:asciiTheme="minorHAnsi" w:hAnsiTheme="minorHAnsi"/>
          <w:color w:val="auto"/>
          <w:sz w:val="22"/>
          <w:szCs w:val="22"/>
        </w:rPr>
        <w:t xml:space="preserve">, utilising social medial and established networks. </w:t>
      </w:r>
      <w:r w:rsidR="00DD32DB">
        <w:rPr>
          <w:rFonts w:asciiTheme="minorHAnsi" w:hAnsiTheme="minorHAnsi"/>
          <w:color w:val="auto"/>
          <w:sz w:val="22"/>
          <w:szCs w:val="22"/>
        </w:rPr>
        <w:t xml:space="preserve">It is essential that the views of patients and those that manage CRS in all settings </w:t>
      </w:r>
      <w:proofErr w:type="gramStart"/>
      <w:r w:rsidR="00DD32DB">
        <w:rPr>
          <w:rFonts w:asciiTheme="minorHAnsi" w:hAnsiTheme="minorHAnsi"/>
          <w:color w:val="auto"/>
          <w:sz w:val="22"/>
          <w:szCs w:val="22"/>
        </w:rPr>
        <w:t>are</w:t>
      </w:r>
      <w:proofErr w:type="gramEnd"/>
      <w:r w:rsidR="00DD32DB">
        <w:rPr>
          <w:rFonts w:asciiTheme="minorHAnsi" w:hAnsiTheme="minorHAnsi"/>
          <w:color w:val="auto"/>
          <w:sz w:val="22"/>
          <w:szCs w:val="22"/>
        </w:rPr>
        <w:t xml:space="preserve"> considered when developing this project further. </w:t>
      </w:r>
    </w:p>
    <w:p w14:paraId="1128E042" w14:textId="77777777" w:rsidR="000A5234" w:rsidRPr="00C17FA7" w:rsidRDefault="000A5234" w:rsidP="00F512F8">
      <w:pPr>
        <w:spacing w:line="360" w:lineRule="auto"/>
        <w:rPr>
          <w:rFonts w:asciiTheme="minorHAnsi" w:hAnsiTheme="minorHAnsi"/>
          <w:sz w:val="22"/>
          <w:szCs w:val="22"/>
        </w:rPr>
      </w:pPr>
    </w:p>
    <w:p w14:paraId="682FF235" w14:textId="77777777" w:rsidR="00CC100B" w:rsidRPr="00C50192" w:rsidRDefault="000A5234" w:rsidP="00F512F8">
      <w:pPr>
        <w:pStyle w:val="Heading1"/>
        <w:spacing w:line="360" w:lineRule="auto"/>
      </w:pPr>
      <w:r w:rsidRPr="00C50192">
        <w:t>Co</w:t>
      </w:r>
      <w:r w:rsidR="00FD17FE" w:rsidRPr="00C50192">
        <w:t>n</w:t>
      </w:r>
      <w:r w:rsidRPr="00C50192">
        <w:t>clusions</w:t>
      </w:r>
      <w:r w:rsidR="003E4E07">
        <w:t xml:space="preserve"> and Recommendations</w:t>
      </w:r>
    </w:p>
    <w:p w14:paraId="126BB7DE" w14:textId="77777777" w:rsidR="00762F86" w:rsidRPr="00C17FA7" w:rsidRDefault="00762F86" w:rsidP="00F512F8">
      <w:pPr>
        <w:spacing w:line="360" w:lineRule="auto"/>
        <w:rPr>
          <w:rFonts w:asciiTheme="minorHAnsi" w:hAnsiTheme="minorHAnsi"/>
          <w:sz w:val="22"/>
          <w:szCs w:val="22"/>
        </w:rPr>
      </w:pPr>
    </w:p>
    <w:p w14:paraId="4979869B" w14:textId="72FA7BA0" w:rsidR="00CF1889" w:rsidRDefault="00CF1889" w:rsidP="00F512F8">
      <w:pPr>
        <w:spacing w:line="360" w:lineRule="auto"/>
        <w:jc w:val="both"/>
        <w:rPr>
          <w:rFonts w:asciiTheme="minorHAnsi" w:hAnsiTheme="minorHAnsi"/>
          <w:sz w:val="22"/>
          <w:szCs w:val="22"/>
        </w:rPr>
      </w:pPr>
      <w:r w:rsidRPr="003E1B80">
        <w:rPr>
          <w:rFonts w:asciiTheme="minorHAnsi" w:hAnsiTheme="minorHAnsi"/>
          <w:sz w:val="22"/>
          <w:szCs w:val="22"/>
        </w:rPr>
        <w:t xml:space="preserve">We have found that both people with </w:t>
      </w:r>
      <w:r w:rsidR="00087698">
        <w:rPr>
          <w:rFonts w:asciiTheme="minorHAnsi" w:hAnsiTheme="minorHAnsi"/>
          <w:sz w:val="22"/>
          <w:szCs w:val="22"/>
        </w:rPr>
        <w:t>CRS</w:t>
      </w:r>
      <w:r w:rsidRPr="003E1B80">
        <w:rPr>
          <w:rFonts w:asciiTheme="minorHAnsi" w:hAnsiTheme="minorHAnsi"/>
          <w:sz w:val="22"/>
          <w:szCs w:val="22"/>
        </w:rPr>
        <w:t xml:space="preserve"> and those that treat them</w:t>
      </w:r>
      <w:r>
        <w:rPr>
          <w:rFonts w:asciiTheme="minorHAnsi" w:hAnsiTheme="minorHAnsi"/>
          <w:sz w:val="22"/>
          <w:szCs w:val="22"/>
        </w:rPr>
        <w:t xml:space="preserve"> consider</w:t>
      </w:r>
      <w:r w:rsidRPr="003E1B80">
        <w:rPr>
          <w:rFonts w:asciiTheme="minorHAnsi" w:hAnsiTheme="minorHAnsi"/>
          <w:sz w:val="22"/>
          <w:szCs w:val="22"/>
        </w:rPr>
        <w:t xml:space="preserve"> (improvement of) symptoms of the disease</w:t>
      </w:r>
      <w:r>
        <w:rPr>
          <w:rFonts w:asciiTheme="minorHAnsi" w:hAnsiTheme="minorHAnsi"/>
          <w:sz w:val="22"/>
          <w:szCs w:val="22"/>
        </w:rPr>
        <w:t xml:space="preserve"> the most important outcomes that should be included in Cochrane Reviews of interventions for rhinosinusitis</w:t>
      </w:r>
      <w:r w:rsidRPr="00C17FA7">
        <w:rPr>
          <w:rFonts w:asciiTheme="minorHAnsi" w:hAnsiTheme="minorHAnsi"/>
          <w:sz w:val="22"/>
          <w:szCs w:val="22"/>
        </w:rPr>
        <w:t>.</w:t>
      </w:r>
      <w:r>
        <w:rPr>
          <w:rFonts w:asciiTheme="minorHAnsi" w:hAnsiTheme="minorHAnsi"/>
          <w:sz w:val="22"/>
          <w:szCs w:val="22"/>
        </w:rPr>
        <w:t xml:space="preserve"> We recommend that outcomes of future reviews focus on instruments that capture such symptoms and health related quality of life. Other important outcomes as prioritised by patients and practitioners are adverse effects and acceptability of </w:t>
      </w:r>
      <w:r>
        <w:rPr>
          <w:rFonts w:asciiTheme="minorHAnsi" w:hAnsiTheme="minorHAnsi"/>
          <w:sz w:val="22"/>
          <w:szCs w:val="22"/>
        </w:rPr>
        <w:lastRenderedPageBreak/>
        <w:t xml:space="preserve">treatments, impact on respiratory disease, avoiding the need for surgical intervention or </w:t>
      </w:r>
      <w:proofErr w:type="spellStart"/>
      <w:r>
        <w:rPr>
          <w:rFonts w:asciiTheme="minorHAnsi" w:hAnsiTheme="minorHAnsi"/>
          <w:sz w:val="22"/>
          <w:szCs w:val="22"/>
        </w:rPr>
        <w:t>ongoing</w:t>
      </w:r>
      <w:proofErr w:type="spellEnd"/>
      <w:r>
        <w:rPr>
          <w:rFonts w:asciiTheme="minorHAnsi" w:hAnsiTheme="minorHAnsi"/>
          <w:sz w:val="22"/>
          <w:szCs w:val="22"/>
        </w:rPr>
        <w:t xml:space="preserve"> health care utilisation through medication use and doctor visits.</w:t>
      </w:r>
    </w:p>
    <w:p w14:paraId="562DC2AC" w14:textId="77777777" w:rsidR="00CF1889" w:rsidRPr="00C17FA7" w:rsidRDefault="00CF1889" w:rsidP="00F512F8">
      <w:pPr>
        <w:spacing w:line="360" w:lineRule="auto"/>
        <w:jc w:val="both"/>
        <w:rPr>
          <w:rFonts w:asciiTheme="minorHAnsi" w:hAnsiTheme="minorHAnsi"/>
          <w:sz w:val="22"/>
          <w:szCs w:val="22"/>
        </w:rPr>
      </w:pPr>
    </w:p>
    <w:p w14:paraId="34921C93" w14:textId="77777777" w:rsidR="00CF1889" w:rsidRDefault="00CF1889" w:rsidP="00F512F8">
      <w:pPr>
        <w:spacing w:line="360" w:lineRule="auto"/>
        <w:jc w:val="both"/>
        <w:rPr>
          <w:rFonts w:asciiTheme="minorHAnsi" w:hAnsiTheme="minorHAnsi"/>
          <w:sz w:val="22"/>
          <w:szCs w:val="22"/>
        </w:rPr>
      </w:pPr>
      <w:r>
        <w:rPr>
          <w:rFonts w:asciiTheme="minorHAnsi" w:hAnsiTheme="minorHAnsi"/>
          <w:sz w:val="22"/>
          <w:szCs w:val="22"/>
        </w:rPr>
        <w:t xml:space="preserve">We recommend that building on this work a core outcome set for chronic rhinosinusitis for use in future trials is developed. </w:t>
      </w:r>
    </w:p>
    <w:p w14:paraId="645EEFF1" w14:textId="77777777" w:rsidR="0056764B" w:rsidRPr="00C17FA7" w:rsidRDefault="0056764B" w:rsidP="00F512F8">
      <w:pPr>
        <w:spacing w:line="360" w:lineRule="auto"/>
        <w:rPr>
          <w:rFonts w:asciiTheme="minorHAnsi" w:hAnsiTheme="minorHAnsi"/>
          <w:sz w:val="22"/>
          <w:szCs w:val="22"/>
        </w:rPr>
      </w:pPr>
    </w:p>
    <w:p w14:paraId="2927E7C3" w14:textId="77777777" w:rsidR="00762F86" w:rsidRPr="00C17FA7" w:rsidRDefault="00762F86" w:rsidP="00F512F8">
      <w:pPr>
        <w:spacing w:line="360" w:lineRule="auto"/>
        <w:rPr>
          <w:rFonts w:asciiTheme="minorHAnsi" w:hAnsiTheme="minorHAnsi"/>
          <w:sz w:val="22"/>
          <w:szCs w:val="22"/>
        </w:rPr>
      </w:pPr>
    </w:p>
    <w:p w14:paraId="7AF2FD4D" w14:textId="77777777" w:rsidR="005B5C8B" w:rsidRDefault="00C50192" w:rsidP="00F512F8">
      <w:pPr>
        <w:spacing w:line="360" w:lineRule="auto"/>
        <w:rPr>
          <w:rFonts w:asciiTheme="minorHAnsi" w:hAnsiTheme="minorHAnsi"/>
          <w:b/>
          <w:color w:val="auto"/>
          <w:sz w:val="22"/>
          <w:szCs w:val="22"/>
        </w:rPr>
      </w:pPr>
      <w:r>
        <w:rPr>
          <w:rFonts w:asciiTheme="minorHAnsi" w:hAnsiTheme="minorHAnsi"/>
          <w:b/>
          <w:color w:val="auto"/>
          <w:sz w:val="22"/>
          <w:szCs w:val="22"/>
        </w:rPr>
        <w:t>Acknowledgements</w:t>
      </w:r>
    </w:p>
    <w:p w14:paraId="56EC6E87" w14:textId="77777777" w:rsidR="00C50192" w:rsidRPr="00C17FA7" w:rsidRDefault="00C50192" w:rsidP="00F512F8">
      <w:pPr>
        <w:spacing w:line="360" w:lineRule="auto"/>
        <w:rPr>
          <w:rFonts w:asciiTheme="minorHAnsi" w:hAnsiTheme="minorHAnsi"/>
          <w:b/>
          <w:color w:val="auto"/>
          <w:sz w:val="22"/>
          <w:szCs w:val="22"/>
        </w:rPr>
      </w:pPr>
    </w:p>
    <w:p w14:paraId="47591F1D" w14:textId="77777777" w:rsidR="00EF506C" w:rsidRDefault="00EF506C" w:rsidP="00F512F8">
      <w:pPr>
        <w:spacing w:line="360" w:lineRule="auto"/>
        <w:rPr>
          <w:rFonts w:asciiTheme="minorHAnsi" w:hAnsiTheme="minorHAnsi"/>
          <w:sz w:val="22"/>
          <w:szCs w:val="22"/>
        </w:rPr>
      </w:pPr>
      <w:r w:rsidRPr="00C17FA7">
        <w:rPr>
          <w:rFonts w:asciiTheme="minorHAnsi" w:hAnsiTheme="minorHAnsi"/>
          <w:b/>
          <w:color w:val="auto"/>
          <w:sz w:val="22"/>
          <w:szCs w:val="22"/>
        </w:rPr>
        <w:t xml:space="preserve">We are grateful to </w:t>
      </w:r>
      <w:r w:rsidRPr="00C17FA7">
        <w:rPr>
          <w:rFonts w:asciiTheme="minorHAnsi" w:hAnsiTheme="minorHAnsi"/>
          <w:sz w:val="22"/>
          <w:szCs w:val="22"/>
        </w:rPr>
        <w:t xml:space="preserve">Jenny </w:t>
      </w:r>
      <w:proofErr w:type="spellStart"/>
      <w:r w:rsidRPr="00C17FA7">
        <w:rPr>
          <w:rFonts w:asciiTheme="minorHAnsi" w:hAnsiTheme="minorHAnsi"/>
          <w:sz w:val="22"/>
          <w:szCs w:val="22"/>
        </w:rPr>
        <w:t>Bellorini</w:t>
      </w:r>
      <w:proofErr w:type="spellEnd"/>
      <w:r w:rsidRPr="00C17FA7">
        <w:rPr>
          <w:rFonts w:asciiTheme="minorHAnsi" w:hAnsiTheme="minorHAnsi"/>
          <w:sz w:val="22"/>
          <w:szCs w:val="22"/>
        </w:rPr>
        <w:t xml:space="preserve"> and Sam Faulkner of the Cochrane ENT Group for supporting the project.</w:t>
      </w:r>
      <w:r w:rsidR="00271FEC" w:rsidRPr="00C17FA7">
        <w:rPr>
          <w:rFonts w:asciiTheme="minorHAnsi" w:hAnsiTheme="minorHAnsi"/>
          <w:sz w:val="22"/>
          <w:szCs w:val="22"/>
        </w:rPr>
        <w:t xml:space="preserve">  We also extend our thanks to Jim Boardman and </w:t>
      </w:r>
      <w:proofErr w:type="spellStart"/>
      <w:r w:rsidR="00271FEC" w:rsidRPr="00C17FA7">
        <w:rPr>
          <w:rFonts w:asciiTheme="minorHAnsi" w:hAnsiTheme="minorHAnsi"/>
          <w:sz w:val="22"/>
          <w:szCs w:val="22"/>
        </w:rPr>
        <w:t>Abi</w:t>
      </w:r>
      <w:proofErr w:type="spellEnd"/>
      <w:r w:rsidR="00271FEC" w:rsidRPr="00C17FA7">
        <w:rPr>
          <w:rFonts w:asciiTheme="minorHAnsi" w:hAnsiTheme="minorHAnsi"/>
          <w:sz w:val="22"/>
          <w:szCs w:val="22"/>
        </w:rPr>
        <w:t xml:space="preserve"> </w:t>
      </w:r>
      <w:proofErr w:type="spellStart"/>
      <w:r w:rsidR="00271FEC" w:rsidRPr="00C17FA7">
        <w:rPr>
          <w:rFonts w:asciiTheme="minorHAnsi" w:hAnsiTheme="minorHAnsi"/>
          <w:sz w:val="22"/>
          <w:szCs w:val="22"/>
        </w:rPr>
        <w:t>Dennington</w:t>
      </w:r>
      <w:proofErr w:type="spellEnd"/>
      <w:r w:rsidR="00271FEC" w:rsidRPr="00C17FA7">
        <w:rPr>
          <w:rFonts w:asciiTheme="minorHAnsi" w:hAnsiTheme="minorHAnsi"/>
          <w:sz w:val="22"/>
          <w:szCs w:val="22"/>
        </w:rPr>
        <w:t xml:space="preserve"> Price for their valuable comm</w:t>
      </w:r>
      <w:r w:rsidR="00C50192">
        <w:rPr>
          <w:rFonts w:asciiTheme="minorHAnsi" w:hAnsiTheme="minorHAnsi"/>
          <w:sz w:val="22"/>
          <w:szCs w:val="22"/>
        </w:rPr>
        <w:t>ents from a patient perspective.</w:t>
      </w:r>
    </w:p>
    <w:p w14:paraId="43DCDBFF" w14:textId="77777777" w:rsidR="009F1892" w:rsidRDefault="009F1892" w:rsidP="00F512F8">
      <w:pPr>
        <w:spacing w:line="360" w:lineRule="auto"/>
        <w:rPr>
          <w:rFonts w:asciiTheme="minorHAnsi" w:hAnsiTheme="minorHAnsi"/>
          <w:sz w:val="22"/>
          <w:szCs w:val="22"/>
        </w:rPr>
      </w:pPr>
    </w:p>
    <w:p w14:paraId="0AF0A95F" w14:textId="4CD36F3B" w:rsidR="009F1892" w:rsidRDefault="009F1892" w:rsidP="00F512F8">
      <w:pPr>
        <w:spacing w:line="360" w:lineRule="auto"/>
        <w:rPr>
          <w:rFonts w:asciiTheme="minorHAnsi" w:hAnsiTheme="minorHAnsi"/>
          <w:sz w:val="22"/>
          <w:szCs w:val="22"/>
        </w:rPr>
      </w:pPr>
      <w:r>
        <w:rPr>
          <w:rFonts w:asciiTheme="minorHAnsi" w:hAnsiTheme="minorHAnsi"/>
          <w:sz w:val="22"/>
          <w:szCs w:val="22"/>
        </w:rPr>
        <w:t>Authorship contribution</w:t>
      </w:r>
    </w:p>
    <w:p w14:paraId="4D9E4BEC" w14:textId="66E3B099" w:rsidR="009F1892" w:rsidRPr="00C17FA7" w:rsidRDefault="009F1892" w:rsidP="00F512F8">
      <w:pPr>
        <w:spacing w:line="360" w:lineRule="auto"/>
        <w:rPr>
          <w:rFonts w:asciiTheme="minorHAnsi" w:hAnsiTheme="minorHAnsi"/>
          <w:sz w:val="22"/>
          <w:szCs w:val="22"/>
        </w:rPr>
      </w:pPr>
      <w:r>
        <w:rPr>
          <w:rFonts w:asciiTheme="minorHAnsi" w:hAnsiTheme="minorHAnsi"/>
          <w:sz w:val="22"/>
          <w:szCs w:val="22"/>
        </w:rPr>
        <w:t>All authors contributed to all stages of the study and manuscript preparation,</w:t>
      </w:r>
    </w:p>
    <w:p w14:paraId="410B6EDB" w14:textId="77777777" w:rsidR="005B5C8B" w:rsidRDefault="005B5C8B" w:rsidP="00F512F8">
      <w:pPr>
        <w:pStyle w:val="ListParagraph"/>
        <w:spacing w:line="360" w:lineRule="auto"/>
        <w:rPr>
          <w:rFonts w:asciiTheme="minorHAnsi" w:hAnsiTheme="minorHAnsi"/>
          <w:sz w:val="22"/>
          <w:szCs w:val="22"/>
        </w:rPr>
      </w:pPr>
    </w:p>
    <w:p w14:paraId="6EA8A0CC" w14:textId="77777777" w:rsidR="0018092A" w:rsidRDefault="0018092A" w:rsidP="00F512F8">
      <w:pPr>
        <w:pStyle w:val="ListParagraph"/>
        <w:spacing w:line="360" w:lineRule="auto"/>
        <w:rPr>
          <w:rFonts w:asciiTheme="minorHAnsi" w:hAnsiTheme="minorHAnsi"/>
          <w:sz w:val="22"/>
          <w:szCs w:val="22"/>
        </w:rPr>
      </w:pPr>
    </w:p>
    <w:p w14:paraId="562D98C3" w14:textId="77777777" w:rsidR="00C50192" w:rsidRDefault="00C50192">
      <w:pPr>
        <w:spacing w:after="200" w:line="276" w:lineRule="auto"/>
        <w:rPr>
          <w:rFonts w:asciiTheme="minorHAnsi" w:hAnsiTheme="minorHAnsi"/>
          <w:sz w:val="22"/>
          <w:szCs w:val="22"/>
        </w:rPr>
      </w:pPr>
      <w:r>
        <w:rPr>
          <w:rFonts w:asciiTheme="minorHAnsi" w:hAnsiTheme="minorHAnsi"/>
          <w:sz w:val="22"/>
          <w:szCs w:val="22"/>
        </w:rPr>
        <w:br w:type="page"/>
      </w:r>
    </w:p>
    <w:p w14:paraId="2E4A44FC" w14:textId="77777777" w:rsidR="0018092A" w:rsidRPr="00C17FA7" w:rsidRDefault="0018092A" w:rsidP="00DE4DD8">
      <w:pPr>
        <w:pStyle w:val="Heading1"/>
      </w:pPr>
      <w:r>
        <w:lastRenderedPageBreak/>
        <w:t>References</w:t>
      </w:r>
    </w:p>
    <w:p w14:paraId="724550B5" w14:textId="77777777" w:rsidR="00762F86" w:rsidRPr="00C17FA7" w:rsidRDefault="00762F86" w:rsidP="00762F86">
      <w:pPr>
        <w:rPr>
          <w:rFonts w:asciiTheme="minorHAnsi" w:hAnsiTheme="minorHAnsi"/>
          <w:sz w:val="22"/>
          <w:szCs w:val="22"/>
        </w:rPr>
      </w:pPr>
    </w:p>
    <w:p w14:paraId="683635CC" w14:textId="77777777" w:rsidR="00363CBF" w:rsidRDefault="00363CBF" w:rsidP="00363CBF">
      <w:pPr>
        <w:pStyle w:val="ListParagraph"/>
        <w:ind w:left="0" w:hanging="720"/>
        <w:rPr>
          <w:rFonts w:asciiTheme="minorHAnsi" w:hAnsiTheme="minorHAnsi"/>
          <w:sz w:val="22"/>
          <w:szCs w:val="22"/>
        </w:rPr>
      </w:pPr>
    </w:p>
    <w:p w14:paraId="02BAD1AB" w14:textId="77777777" w:rsidR="00900FDE" w:rsidRPr="00900FDE" w:rsidRDefault="00363CBF" w:rsidP="00900FDE">
      <w:pPr>
        <w:pStyle w:val="ListParagraph"/>
        <w:ind w:left="0"/>
        <w:rPr>
          <w:noProof/>
          <w:szCs w:val="22"/>
        </w:rPr>
      </w:pPr>
      <w:r>
        <w:rPr>
          <w:rFonts w:asciiTheme="minorHAnsi" w:hAnsiTheme="minorHAnsi"/>
          <w:sz w:val="22"/>
          <w:szCs w:val="22"/>
        </w:rPr>
        <w:fldChar w:fldCharType="begin"/>
      </w:r>
      <w:r w:rsidRPr="00302085">
        <w:rPr>
          <w:rFonts w:asciiTheme="minorHAnsi" w:hAnsiTheme="minorHAnsi"/>
          <w:sz w:val="22"/>
          <w:szCs w:val="22"/>
        </w:rPr>
        <w:instrText xml:space="preserve"> ADDIN EN.REFLIST </w:instrText>
      </w:r>
      <w:r>
        <w:rPr>
          <w:rFonts w:asciiTheme="minorHAnsi" w:hAnsiTheme="minorHAnsi"/>
          <w:sz w:val="22"/>
          <w:szCs w:val="22"/>
        </w:rPr>
        <w:fldChar w:fldCharType="separate"/>
      </w:r>
      <w:bookmarkStart w:id="2" w:name="_ENREF_1"/>
      <w:r w:rsidR="00900FDE" w:rsidRPr="00900FDE">
        <w:rPr>
          <w:noProof/>
          <w:szCs w:val="22"/>
        </w:rPr>
        <w:t>1.</w:t>
      </w:r>
      <w:r w:rsidR="00900FDE" w:rsidRPr="00900FDE">
        <w:rPr>
          <w:noProof/>
          <w:szCs w:val="22"/>
        </w:rPr>
        <w:tab/>
        <w:t>Hastan D, Fokkens WJ, Bachert C, Newson RB, Bislimovska J, Bockelbrink A, et al. Chronic rhinosinusitis in Europe--an underestimated disease. A GA(2)LEN study. Allergy. 2011 Sep;66(9):1216-23. PubMed PMID: 21605125.</w:t>
      </w:r>
      <w:bookmarkEnd w:id="2"/>
    </w:p>
    <w:p w14:paraId="540A3894" w14:textId="77777777" w:rsidR="00900FDE" w:rsidRPr="00900FDE" w:rsidRDefault="00900FDE" w:rsidP="00900FDE">
      <w:pPr>
        <w:pStyle w:val="ListParagraph"/>
        <w:ind w:left="0"/>
        <w:rPr>
          <w:noProof/>
          <w:szCs w:val="22"/>
        </w:rPr>
      </w:pPr>
      <w:bookmarkStart w:id="3" w:name="_ENREF_2"/>
      <w:r w:rsidRPr="00900FDE">
        <w:rPr>
          <w:noProof/>
          <w:szCs w:val="22"/>
        </w:rPr>
        <w:t>2.</w:t>
      </w:r>
      <w:r w:rsidRPr="00900FDE">
        <w:rPr>
          <w:noProof/>
          <w:szCs w:val="22"/>
        </w:rPr>
        <w:tab/>
        <w:t>Gliklich RE, Metson R. Effect of sinus surgery on quality of life. Otolaryngol Head Neck Surg. 1997 Jul;117(1):12-7. PubMed PMID: 9230316. Epub 1997/07/01. eng.</w:t>
      </w:r>
      <w:bookmarkEnd w:id="3"/>
    </w:p>
    <w:p w14:paraId="27296D19" w14:textId="77777777" w:rsidR="00900FDE" w:rsidRPr="00900FDE" w:rsidRDefault="00900FDE" w:rsidP="00900FDE">
      <w:pPr>
        <w:pStyle w:val="ListParagraph"/>
        <w:ind w:left="0"/>
        <w:rPr>
          <w:noProof/>
          <w:szCs w:val="22"/>
        </w:rPr>
      </w:pPr>
      <w:bookmarkStart w:id="4" w:name="_ENREF_3"/>
      <w:r w:rsidRPr="00900FDE">
        <w:rPr>
          <w:noProof/>
          <w:szCs w:val="22"/>
        </w:rPr>
        <w:t>3.</w:t>
      </w:r>
      <w:r w:rsidRPr="00900FDE">
        <w:rPr>
          <w:noProof/>
          <w:szCs w:val="22"/>
        </w:rPr>
        <w:tab/>
        <w:t>Fokkens WJ, Lund VJ, Mullol J, Bachert C, Alobid I, Baroody F, et al. European Position Paper on Rhinosinusitis and Nasal Polyps 2012. Rhinol Suppl. 2012 Mar(23):3 p preceding table of contents, 1-298. PubMed PMID: 22764607. Epub 2012/07/07. eng.</w:t>
      </w:r>
      <w:bookmarkEnd w:id="4"/>
    </w:p>
    <w:p w14:paraId="7B4B0EB4" w14:textId="77777777" w:rsidR="00900FDE" w:rsidRPr="00900FDE" w:rsidRDefault="00900FDE" w:rsidP="00900FDE">
      <w:pPr>
        <w:pStyle w:val="ListParagraph"/>
        <w:ind w:left="0"/>
        <w:rPr>
          <w:noProof/>
          <w:szCs w:val="22"/>
        </w:rPr>
      </w:pPr>
      <w:bookmarkStart w:id="5" w:name="_ENREF_4"/>
      <w:r w:rsidRPr="00900FDE">
        <w:rPr>
          <w:noProof/>
          <w:szCs w:val="22"/>
        </w:rPr>
        <w:t>4.</w:t>
      </w:r>
      <w:r w:rsidRPr="00900FDE">
        <w:rPr>
          <w:noProof/>
          <w:szCs w:val="22"/>
        </w:rPr>
        <w:tab/>
        <w:t>Jorgensen LC, Friis Christensen S, Cordoba Currea G, Llor C, Bjerrum L. Antibiotic prescribing in patients with acute rhinosinusitis is not in agreement with European recommendations. Scandinavian journal of primary health care. 2013 Jun;31(2):101-5. PubMed PMID: 23659709. Pubmed Central PMCID: 3656392.</w:t>
      </w:r>
      <w:bookmarkEnd w:id="5"/>
    </w:p>
    <w:p w14:paraId="097FF931" w14:textId="77777777" w:rsidR="00900FDE" w:rsidRPr="00900FDE" w:rsidRDefault="00900FDE" w:rsidP="00900FDE">
      <w:pPr>
        <w:pStyle w:val="ListParagraph"/>
        <w:ind w:left="0"/>
        <w:rPr>
          <w:noProof/>
          <w:szCs w:val="22"/>
        </w:rPr>
      </w:pPr>
      <w:bookmarkStart w:id="6" w:name="_ENREF_5"/>
      <w:r w:rsidRPr="00900FDE">
        <w:rPr>
          <w:noProof/>
          <w:szCs w:val="22"/>
        </w:rPr>
        <w:t>5.</w:t>
      </w:r>
      <w:r w:rsidRPr="00900FDE">
        <w:rPr>
          <w:noProof/>
          <w:szCs w:val="22"/>
        </w:rPr>
        <w:tab/>
        <w:t>Goetzel RZ, Hawkins K, Ozminkowski RJ, Wang S. The health and productivity cost burden of the "top 10" physical and mental health conditions affecting six large U.S. employers in 1999. J Occup Environ Med. 2003 Jan;45(1):5-14. PubMed PMID: 12553174.</w:t>
      </w:r>
      <w:bookmarkEnd w:id="6"/>
    </w:p>
    <w:p w14:paraId="0D879290" w14:textId="77777777" w:rsidR="00900FDE" w:rsidRPr="00900FDE" w:rsidRDefault="00900FDE" w:rsidP="00900FDE">
      <w:pPr>
        <w:pStyle w:val="ListParagraph"/>
        <w:ind w:left="0"/>
        <w:rPr>
          <w:noProof/>
          <w:szCs w:val="22"/>
        </w:rPr>
      </w:pPr>
      <w:bookmarkStart w:id="7" w:name="_ENREF_6"/>
      <w:r w:rsidRPr="00900FDE">
        <w:rPr>
          <w:noProof/>
          <w:szCs w:val="22"/>
        </w:rPr>
        <w:t>6.</w:t>
      </w:r>
      <w:r w:rsidRPr="00900FDE">
        <w:rPr>
          <w:noProof/>
          <w:szCs w:val="22"/>
        </w:rPr>
        <w:tab/>
        <w:t>Hopkins C, Gillett S, Slack R, Lund VJ, Browne JP. Psychometric validity of the 22-item Sinonasal Outcome Test. Clin Otolaryngol. 2009 Oct;34(5):447-54. PubMed PMID: 19793277.</w:t>
      </w:r>
      <w:bookmarkEnd w:id="7"/>
    </w:p>
    <w:p w14:paraId="250E55E9" w14:textId="77777777" w:rsidR="00900FDE" w:rsidRPr="00900FDE" w:rsidRDefault="00900FDE" w:rsidP="00900FDE">
      <w:pPr>
        <w:pStyle w:val="ListParagraph"/>
        <w:ind w:left="0"/>
        <w:rPr>
          <w:noProof/>
          <w:szCs w:val="22"/>
        </w:rPr>
      </w:pPr>
      <w:bookmarkStart w:id="8" w:name="_ENREF_7"/>
      <w:r w:rsidRPr="00900FDE">
        <w:rPr>
          <w:noProof/>
          <w:szCs w:val="22"/>
        </w:rPr>
        <w:t>7.</w:t>
      </w:r>
      <w:r w:rsidRPr="00900FDE">
        <w:rPr>
          <w:noProof/>
          <w:szCs w:val="22"/>
        </w:rPr>
        <w:tab/>
        <w:t>Piccirillo JF, Edwards D, Haiduk A, Yonan C, Thawley SE. Psychometric and clinimetric validity of the 31-item rhinosinusitis outcome measure (RSOM-31). American Journal of Rhinology. 1995 Nov-Dec;9(6):297-306. PubMed PMID: WOS:A1995TN78300001. English.</w:t>
      </w:r>
      <w:bookmarkEnd w:id="8"/>
    </w:p>
    <w:p w14:paraId="32029CF1" w14:textId="77777777" w:rsidR="00900FDE" w:rsidRPr="00900FDE" w:rsidRDefault="00900FDE" w:rsidP="00900FDE">
      <w:pPr>
        <w:pStyle w:val="ListParagraph"/>
        <w:ind w:left="0"/>
        <w:rPr>
          <w:noProof/>
          <w:szCs w:val="22"/>
        </w:rPr>
      </w:pPr>
      <w:bookmarkStart w:id="9" w:name="_ENREF_8"/>
      <w:r w:rsidRPr="00900FDE">
        <w:rPr>
          <w:noProof/>
          <w:szCs w:val="22"/>
        </w:rPr>
        <w:t>8.</w:t>
      </w:r>
      <w:r w:rsidRPr="00900FDE">
        <w:rPr>
          <w:noProof/>
          <w:szCs w:val="22"/>
        </w:rPr>
        <w:tab/>
        <w:t>Prinsen CA, Vohra S, Rose MR, King-Jones S, Ishaque S, Bhaloo Z, et al. Core Outcome Measures in Effectiveness Trials (COMET) initiative: protocol for an international Delphi study to achieve consensus on how to select outcome measurement instruments for outcomes included in a 'core outcome set'. Trials. 2014;15:247. PubMed PMID: 24962012. Pubmed Central PMCID: 4082295.</w:t>
      </w:r>
      <w:bookmarkEnd w:id="9"/>
    </w:p>
    <w:p w14:paraId="294BA677" w14:textId="77777777" w:rsidR="00900FDE" w:rsidRPr="00900FDE" w:rsidRDefault="00900FDE" w:rsidP="00900FDE">
      <w:pPr>
        <w:pStyle w:val="ListParagraph"/>
        <w:ind w:left="0"/>
        <w:rPr>
          <w:noProof/>
          <w:szCs w:val="22"/>
        </w:rPr>
      </w:pPr>
      <w:bookmarkStart w:id="10" w:name="_ENREF_9"/>
      <w:r w:rsidRPr="00900FDE">
        <w:rPr>
          <w:noProof/>
          <w:szCs w:val="22"/>
        </w:rPr>
        <w:t>9.</w:t>
      </w:r>
      <w:r w:rsidRPr="00900FDE">
        <w:rPr>
          <w:noProof/>
          <w:szCs w:val="22"/>
        </w:rPr>
        <w:tab/>
        <w:t>Williamson P, Clarke M. The COMET (Core Outcome Measures in Effectiveness Trials) Initiative: Its Role in Improving Cochrane Reviews. Cochrane Database Syst Rev. 2012;5:ED000041. PubMed PMID: 22592744.</w:t>
      </w:r>
      <w:bookmarkEnd w:id="10"/>
    </w:p>
    <w:p w14:paraId="563DDFB2" w14:textId="77777777" w:rsidR="00900FDE" w:rsidRDefault="00900FDE" w:rsidP="00900FDE">
      <w:pPr>
        <w:pStyle w:val="ListParagraph"/>
        <w:rPr>
          <w:noProof/>
          <w:szCs w:val="22"/>
        </w:rPr>
      </w:pPr>
    </w:p>
    <w:p w14:paraId="1EBB9FE9" w14:textId="77777777" w:rsidR="00363CBF" w:rsidRPr="00AB095D" w:rsidRDefault="00363CBF" w:rsidP="00363CBF">
      <w:pPr>
        <w:pStyle w:val="ListParagraph"/>
        <w:ind w:left="0" w:hanging="720"/>
        <w:rPr>
          <w:rFonts w:asciiTheme="minorHAnsi" w:hAnsiTheme="minorHAnsi"/>
          <w:sz w:val="22"/>
          <w:szCs w:val="22"/>
        </w:rPr>
      </w:pPr>
      <w:r>
        <w:rPr>
          <w:rFonts w:asciiTheme="minorHAnsi" w:hAnsiTheme="minorHAnsi"/>
          <w:sz w:val="22"/>
          <w:szCs w:val="22"/>
        </w:rPr>
        <w:fldChar w:fldCharType="end"/>
      </w:r>
    </w:p>
    <w:p w14:paraId="1EF264DE" w14:textId="77777777" w:rsidR="0056764B" w:rsidRPr="00A50246" w:rsidRDefault="0056764B">
      <w:pPr>
        <w:spacing w:after="200" w:line="276" w:lineRule="auto"/>
        <w:rPr>
          <w:noProof/>
        </w:rPr>
      </w:pPr>
      <w:r w:rsidRPr="00451348">
        <w:rPr>
          <w:rFonts w:ascii="Calibri" w:hAnsi="Calibri"/>
          <w:noProof/>
          <w:sz w:val="22"/>
          <w:szCs w:val="22"/>
        </w:rPr>
        <w:br w:type="page"/>
      </w:r>
    </w:p>
    <w:p w14:paraId="54146D77" w14:textId="77777777" w:rsidR="0018092A" w:rsidRDefault="0018092A" w:rsidP="0018092A">
      <w:pPr>
        <w:pStyle w:val="ListParagraph"/>
        <w:rPr>
          <w:noProof/>
        </w:rPr>
      </w:pPr>
    </w:p>
    <w:p w14:paraId="2EB85FC0" w14:textId="77777777" w:rsidR="00762F86" w:rsidRDefault="00AB095D" w:rsidP="00AB095D">
      <w:pPr>
        <w:pStyle w:val="ListParagraph"/>
        <w:rPr>
          <w:rFonts w:asciiTheme="minorHAnsi" w:hAnsiTheme="minorHAnsi"/>
          <w:sz w:val="22"/>
          <w:szCs w:val="22"/>
        </w:rPr>
      </w:pPr>
      <w:r w:rsidRPr="00C17FA7">
        <w:rPr>
          <w:rFonts w:asciiTheme="minorHAnsi" w:hAnsiTheme="minorHAnsi"/>
          <w:noProof/>
          <w:sz w:val="22"/>
          <w:szCs w:val="22"/>
          <w:lang w:val="en-US" w:eastAsia="en-US"/>
        </w:rPr>
        <w:drawing>
          <wp:inline distT="0" distB="0" distL="0" distR="0" wp14:anchorId="343CA269" wp14:editId="152F730F">
            <wp:extent cx="3922846" cy="2652458"/>
            <wp:effectExtent l="0" t="0" r="190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3E0357" w14:textId="77777777" w:rsidR="00AB095D" w:rsidRDefault="00AB095D" w:rsidP="00AB095D">
      <w:pPr>
        <w:pStyle w:val="ListParagraph"/>
        <w:rPr>
          <w:rFonts w:asciiTheme="minorHAnsi" w:hAnsiTheme="minorHAnsi"/>
          <w:sz w:val="22"/>
          <w:szCs w:val="22"/>
        </w:rPr>
      </w:pPr>
    </w:p>
    <w:p w14:paraId="50132275" w14:textId="77777777" w:rsidR="00AB095D" w:rsidRDefault="00451348" w:rsidP="00AB095D">
      <w:pPr>
        <w:pStyle w:val="ListParagraph"/>
        <w:rPr>
          <w:rFonts w:asciiTheme="minorHAnsi" w:hAnsiTheme="minorHAnsi"/>
          <w:sz w:val="22"/>
          <w:szCs w:val="22"/>
        </w:rPr>
      </w:pPr>
      <w:r>
        <w:rPr>
          <w:rFonts w:asciiTheme="minorHAnsi" w:hAnsiTheme="minorHAnsi"/>
          <w:sz w:val="22"/>
          <w:szCs w:val="22"/>
        </w:rPr>
        <w:t xml:space="preserve">Figure </w:t>
      </w:r>
      <w:r w:rsidR="00A50246">
        <w:rPr>
          <w:rFonts w:asciiTheme="minorHAnsi" w:hAnsiTheme="minorHAnsi"/>
          <w:sz w:val="22"/>
          <w:szCs w:val="22"/>
        </w:rPr>
        <w:t>1</w:t>
      </w:r>
      <w:r w:rsidR="00AB095D">
        <w:rPr>
          <w:rFonts w:asciiTheme="minorHAnsi" w:hAnsiTheme="minorHAnsi"/>
          <w:sz w:val="22"/>
          <w:szCs w:val="22"/>
        </w:rPr>
        <w:t>. Age of respondents</w:t>
      </w:r>
    </w:p>
    <w:p w14:paraId="091DB41B" w14:textId="77777777" w:rsidR="00AB095D" w:rsidRDefault="00AB095D">
      <w:pPr>
        <w:spacing w:after="200" w:line="276" w:lineRule="auto"/>
        <w:rPr>
          <w:rFonts w:asciiTheme="minorHAnsi" w:hAnsiTheme="minorHAnsi"/>
          <w:sz w:val="22"/>
          <w:szCs w:val="22"/>
        </w:rPr>
      </w:pPr>
      <w:r>
        <w:rPr>
          <w:rFonts w:asciiTheme="minorHAnsi" w:hAnsiTheme="minorHAnsi"/>
          <w:sz w:val="22"/>
          <w:szCs w:val="22"/>
        </w:rPr>
        <w:br w:type="page"/>
      </w:r>
    </w:p>
    <w:p w14:paraId="53931BDE" w14:textId="77777777" w:rsidR="00AB095D" w:rsidRDefault="00A50246" w:rsidP="00AB095D">
      <w:pPr>
        <w:pStyle w:val="ListParagraph"/>
        <w:rPr>
          <w:rFonts w:asciiTheme="minorHAnsi" w:hAnsiTheme="minorHAnsi"/>
          <w:sz w:val="22"/>
          <w:szCs w:val="22"/>
        </w:rPr>
      </w:pPr>
      <w:r>
        <w:rPr>
          <w:noProof/>
          <w:lang w:val="en-US" w:eastAsia="en-US"/>
        </w:rPr>
        <w:drawing>
          <wp:inline distT="0" distB="0" distL="0" distR="0" wp14:anchorId="585DC2EA" wp14:editId="200B7B41">
            <wp:extent cx="4572000" cy="27432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A0E5FE" w14:textId="77777777" w:rsidR="005D09B2" w:rsidRDefault="00451348" w:rsidP="00AB095D">
      <w:pPr>
        <w:pStyle w:val="ListParagraph"/>
        <w:rPr>
          <w:rFonts w:asciiTheme="minorHAnsi" w:hAnsiTheme="minorHAnsi"/>
          <w:sz w:val="22"/>
          <w:szCs w:val="22"/>
        </w:rPr>
      </w:pPr>
      <w:r>
        <w:rPr>
          <w:rFonts w:asciiTheme="minorHAnsi" w:hAnsiTheme="minorHAnsi"/>
          <w:sz w:val="22"/>
          <w:szCs w:val="22"/>
        </w:rPr>
        <w:t xml:space="preserve">Figure </w:t>
      </w:r>
      <w:r w:rsidR="00A50246">
        <w:rPr>
          <w:rFonts w:asciiTheme="minorHAnsi" w:hAnsiTheme="minorHAnsi"/>
          <w:sz w:val="22"/>
          <w:szCs w:val="22"/>
        </w:rPr>
        <w:t>2</w:t>
      </w:r>
      <w:r>
        <w:rPr>
          <w:rFonts w:asciiTheme="minorHAnsi" w:hAnsiTheme="minorHAnsi"/>
          <w:sz w:val="22"/>
          <w:szCs w:val="22"/>
        </w:rPr>
        <w:t>.</w:t>
      </w:r>
      <w:r w:rsidR="00AB095D">
        <w:rPr>
          <w:rFonts w:asciiTheme="minorHAnsi" w:hAnsiTheme="minorHAnsi"/>
          <w:sz w:val="22"/>
          <w:szCs w:val="22"/>
        </w:rPr>
        <w:t xml:space="preserve"> Patient rated categorisation of sinusitis status</w:t>
      </w:r>
    </w:p>
    <w:p w14:paraId="30A43304" w14:textId="77777777" w:rsidR="005D09B2" w:rsidRDefault="005D09B2">
      <w:pPr>
        <w:spacing w:after="200" w:line="276" w:lineRule="auto"/>
        <w:rPr>
          <w:rFonts w:asciiTheme="minorHAnsi" w:hAnsiTheme="minorHAnsi"/>
          <w:sz w:val="22"/>
          <w:szCs w:val="22"/>
        </w:rPr>
      </w:pPr>
      <w:r>
        <w:rPr>
          <w:rFonts w:asciiTheme="minorHAnsi" w:hAnsiTheme="minorHAnsi"/>
          <w:sz w:val="22"/>
          <w:szCs w:val="22"/>
        </w:rPr>
        <w:br w:type="page"/>
      </w:r>
    </w:p>
    <w:p w14:paraId="2645EFF4" w14:textId="77777777" w:rsidR="00AB095D" w:rsidRDefault="006C245D" w:rsidP="00AB095D">
      <w:pPr>
        <w:pStyle w:val="ListParagraph"/>
        <w:rPr>
          <w:rFonts w:asciiTheme="minorHAnsi" w:hAnsiTheme="minorHAnsi"/>
          <w:sz w:val="22"/>
          <w:szCs w:val="22"/>
        </w:rPr>
      </w:pPr>
      <w:r>
        <w:rPr>
          <w:noProof/>
          <w:lang w:val="en-US" w:eastAsia="en-US"/>
        </w:rPr>
        <w:drawing>
          <wp:inline distT="0" distB="0" distL="0" distR="0" wp14:anchorId="738423D5" wp14:editId="2F5F9D90">
            <wp:extent cx="5016500" cy="3041650"/>
            <wp:effectExtent l="0" t="0" r="12700" b="317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1332C3" w14:textId="77777777" w:rsidR="00C11DB5" w:rsidRDefault="00451348" w:rsidP="005D09B2">
      <w:pPr>
        <w:pStyle w:val="ListParagraph"/>
        <w:rPr>
          <w:rFonts w:asciiTheme="minorHAnsi" w:hAnsiTheme="minorHAnsi"/>
          <w:sz w:val="22"/>
          <w:szCs w:val="22"/>
        </w:rPr>
      </w:pPr>
      <w:r>
        <w:rPr>
          <w:rFonts w:asciiTheme="minorHAnsi" w:hAnsiTheme="minorHAnsi"/>
          <w:sz w:val="22"/>
          <w:szCs w:val="22"/>
        </w:rPr>
        <w:t xml:space="preserve">Figure </w:t>
      </w:r>
      <w:r w:rsidR="00A50246">
        <w:rPr>
          <w:rFonts w:asciiTheme="minorHAnsi" w:hAnsiTheme="minorHAnsi"/>
          <w:sz w:val="22"/>
          <w:szCs w:val="22"/>
        </w:rPr>
        <w:t>3</w:t>
      </w:r>
      <w:r w:rsidR="005D09B2">
        <w:rPr>
          <w:rFonts w:asciiTheme="minorHAnsi" w:hAnsiTheme="minorHAnsi"/>
          <w:sz w:val="22"/>
          <w:szCs w:val="22"/>
        </w:rPr>
        <w:t>. Responses grouped under main themes</w:t>
      </w:r>
    </w:p>
    <w:p w14:paraId="4F8F5BD9" w14:textId="77777777" w:rsidR="00C11DB5" w:rsidRDefault="00C11DB5">
      <w:pPr>
        <w:spacing w:after="200" w:line="276" w:lineRule="auto"/>
        <w:rPr>
          <w:rFonts w:asciiTheme="minorHAnsi" w:hAnsiTheme="minorHAnsi"/>
          <w:sz w:val="22"/>
          <w:szCs w:val="22"/>
        </w:rPr>
      </w:pPr>
      <w:r>
        <w:rPr>
          <w:rFonts w:asciiTheme="minorHAnsi" w:hAnsiTheme="minorHAnsi"/>
          <w:sz w:val="22"/>
          <w:szCs w:val="22"/>
        </w:rPr>
        <w:br w:type="page"/>
      </w:r>
    </w:p>
    <w:p w14:paraId="49C37B15" w14:textId="77777777" w:rsidR="0018092A" w:rsidRDefault="006C245D" w:rsidP="005D09B2">
      <w:pPr>
        <w:pStyle w:val="ListParagraph"/>
        <w:rPr>
          <w:rFonts w:asciiTheme="minorHAnsi" w:hAnsiTheme="minorHAnsi"/>
          <w:sz w:val="22"/>
          <w:szCs w:val="22"/>
        </w:rPr>
      </w:pPr>
      <w:r>
        <w:rPr>
          <w:noProof/>
          <w:lang w:val="en-US" w:eastAsia="en-US"/>
        </w:rPr>
        <w:drawing>
          <wp:inline distT="0" distB="0" distL="0" distR="0" wp14:anchorId="022C6878" wp14:editId="7CB07E2F">
            <wp:extent cx="4572000" cy="27432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55BA01" w14:textId="77777777" w:rsidR="00451348" w:rsidRDefault="00451348" w:rsidP="005D09B2">
      <w:pPr>
        <w:pStyle w:val="ListParagraph"/>
        <w:rPr>
          <w:rFonts w:asciiTheme="minorHAnsi" w:hAnsiTheme="minorHAnsi"/>
          <w:sz w:val="22"/>
          <w:szCs w:val="22"/>
        </w:rPr>
      </w:pPr>
      <w:r>
        <w:rPr>
          <w:rFonts w:asciiTheme="minorHAnsi" w:hAnsiTheme="minorHAnsi"/>
          <w:sz w:val="22"/>
          <w:szCs w:val="22"/>
        </w:rPr>
        <w:t xml:space="preserve">Figure </w:t>
      </w:r>
      <w:r w:rsidR="00A50246">
        <w:rPr>
          <w:rFonts w:asciiTheme="minorHAnsi" w:hAnsiTheme="minorHAnsi"/>
          <w:sz w:val="22"/>
          <w:szCs w:val="22"/>
        </w:rPr>
        <w:t>4</w:t>
      </w:r>
      <w:r w:rsidR="0018092A">
        <w:rPr>
          <w:rFonts w:asciiTheme="minorHAnsi" w:hAnsiTheme="minorHAnsi"/>
          <w:sz w:val="22"/>
          <w:szCs w:val="22"/>
        </w:rPr>
        <w:t xml:space="preserve">. Individual symptoms rated as important by </w:t>
      </w:r>
      <w:r w:rsidR="00495E19">
        <w:rPr>
          <w:rFonts w:asciiTheme="minorHAnsi" w:hAnsiTheme="minorHAnsi"/>
          <w:sz w:val="22"/>
          <w:szCs w:val="22"/>
        </w:rPr>
        <w:t>practitioners</w:t>
      </w:r>
      <w:r w:rsidR="0018092A">
        <w:rPr>
          <w:rFonts w:asciiTheme="minorHAnsi" w:hAnsiTheme="minorHAnsi"/>
          <w:sz w:val="22"/>
          <w:szCs w:val="22"/>
        </w:rPr>
        <w:t xml:space="preserve"> and patients</w:t>
      </w:r>
    </w:p>
    <w:p w14:paraId="52CDAF59" w14:textId="77777777" w:rsidR="00451348" w:rsidRDefault="00451348">
      <w:pPr>
        <w:spacing w:after="200" w:line="276" w:lineRule="auto"/>
        <w:rPr>
          <w:rFonts w:asciiTheme="minorHAnsi" w:hAnsiTheme="minorHAnsi"/>
          <w:sz w:val="22"/>
          <w:szCs w:val="22"/>
        </w:rPr>
      </w:pPr>
      <w:r>
        <w:rPr>
          <w:rFonts w:asciiTheme="minorHAnsi" w:hAnsiTheme="minorHAnsi"/>
          <w:sz w:val="22"/>
          <w:szCs w:val="22"/>
        </w:rPr>
        <w:br w:type="page"/>
      </w:r>
    </w:p>
    <w:p w14:paraId="37CCD441" w14:textId="77777777" w:rsidR="00451348" w:rsidRPr="00451348" w:rsidRDefault="008D676A" w:rsidP="00451348">
      <w:pPr>
        <w:pStyle w:val="ListParagraph"/>
        <w:ind w:left="0" w:hanging="720"/>
        <w:rPr>
          <w:rFonts w:asciiTheme="minorHAnsi" w:hAnsiTheme="minorHAnsi"/>
          <w:sz w:val="22"/>
          <w:szCs w:val="22"/>
        </w:rPr>
      </w:pPr>
      <w:bookmarkStart w:id="11" w:name="_GoBack"/>
      <w:r>
        <w:pict w14:anchorId="19E5D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pt;height:376pt">
            <v:imagedata r:id="rId13" o:title=""/>
          </v:shape>
        </w:pict>
      </w:r>
      <w:bookmarkEnd w:id="11"/>
      <w:r w:rsidR="00451348" w:rsidRPr="00451348">
        <w:rPr>
          <w:rFonts w:asciiTheme="minorHAnsi" w:hAnsiTheme="minorHAnsi"/>
          <w:sz w:val="22"/>
          <w:szCs w:val="22"/>
        </w:rPr>
        <w:t xml:space="preserve">Figure </w:t>
      </w:r>
      <w:r w:rsidR="00A50246">
        <w:rPr>
          <w:rFonts w:asciiTheme="minorHAnsi" w:hAnsiTheme="minorHAnsi"/>
          <w:sz w:val="22"/>
          <w:szCs w:val="22"/>
        </w:rPr>
        <w:t>5</w:t>
      </w:r>
      <w:r w:rsidR="00451348">
        <w:rPr>
          <w:rFonts w:asciiTheme="minorHAnsi" w:hAnsiTheme="minorHAnsi"/>
          <w:sz w:val="22"/>
          <w:szCs w:val="22"/>
        </w:rPr>
        <w:t>.</w:t>
      </w:r>
      <w:r w:rsidR="00451348" w:rsidRPr="00451348">
        <w:rPr>
          <w:rFonts w:asciiTheme="minorHAnsi" w:hAnsiTheme="minorHAnsi"/>
          <w:sz w:val="22"/>
          <w:szCs w:val="22"/>
        </w:rPr>
        <w:t xml:space="preserve"> </w:t>
      </w:r>
      <w:proofErr w:type="gramStart"/>
      <w:r w:rsidR="00451348" w:rsidRPr="00451348">
        <w:rPr>
          <w:rFonts w:asciiTheme="minorHAnsi" w:hAnsiTheme="minorHAnsi"/>
          <w:sz w:val="22"/>
          <w:szCs w:val="22"/>
        </w:rPr>
        <w:t>Outcomes used in Cochrane Reviews of interventions for CRS, with frequency of given outcome in survey denoted by size of the tick.</w:t>
      </w:r>
      <w:proofErr w:type="gramEnd"/>
    </w:p>
    <w:p w14:paraId="47F7A32B" w14:textId="77777777" w:rsidR="00DF7A30" w:rsidRDefault="00DF7A30" w:rsidP="00F33563">
      <w:pPr>
        <w:pStyle w:val="ListParagraph"/>
        <w:ind w:left="0" w:hanging="720"/>
        <w:rPr>
          <w:rFonts w:asciiTheme="minorHAnsi" w:hAnsiTheme="minorHAnsi"/>
          <w:sz w:val="22"/>
          <w:szCs w:val="22"/>
        </w:rPr>
      </w:pPr>
    </w:p>
    <w:p w14:paraId="023B957F" w14:textId="77777777" w:rsidR="0075594B" w:rsidRPr="00AB095D" w:rsidRDefault="0075594B" w:rsidP="00363CBF">
      <w:pPr>
        <w:pStyle w:val="ListParagraph"/>
        <w:ind w:left="0" w:hanging="720"/>
        <w:rPr>
          <w:rFonts w:asciiTheme="minorHAnsi" w:hAnsiTheme="minorHAnsi"/>
          <w:sz w:val="22"/>
          <w:szCs w:val="22"/>
        </w:rPr>
      </w:pPr>
    </w:p>
    <w:sectPr w:rsidR="0075594B" w:rsidRPr="00AB095D" w:rsidSect="002037F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E6906" w14:textId="77777777" w:rsidR="009F1892" w:rsidRDefault="009F1892" w:rsidP="0087750A">
      <w:r>
        <w:separator/>
      </w:r>
    </w:p>
  </w:endnote>
  <w:endnote w:type="continuationSeparator" w:id="0">
    <w:p w14:paraId="03B4620C" w14:textId="77777777" w:rsidR="009F1892" w:rsidRDefault="009F1892" w:rsidP="0087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Microsoft Sans Serif">
    <w:panose1 w:val="020B0604020202020204"/>
    <w:charset w:val="00"/>
    <w:family w:val="auto"/>
    <w:pitch w:val="variable"/>
    <w:sig w:usb0="E1002AFF" w:usb1="C0000002" w:usb2="00000008"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911"/>
      <w:docPartObj>
        <w:docPartGallery w:val="Page Numbers (Bottom of Page)"/>
        <w:docPartUnique/>
      </w:docPartObj>
    </w:sdtPr>
    <w:sdtContent>
      <w:p w14:paraId="4A6B2B39" w14:textId="77777777" w:rsidR="009F1892" w:rsidRDefault="009F1892">
        <w:pPr>
          <w:pStyle w:val="Footer"/>
        </w:pPr>
        <w:r>
          <w:fldChar w:fldCharType="begin"/>
        </w:r>
        <w:r>
          <w:instrText xml:space="preserve"> PAGE   \* MERGEFORMAT </w:instrText>
        </w:r>
        <w:r>
          <w:fldChar w:fldCharType="separate"/>
        </w:r>
        <w:r w:rsidR="007A1426">
          <w:rPr>
            <w:noProof/>
          </w:rPr>
          <w:t>15</w:t>
        </w:r>
        <w:r>
          <w:rPr>
            <w:noProof/>
          </w:rPr>
          <w:fldChar w:fldCharType="end"/>
        </w:r>
      </w:p>
    </w:sdtContent>
  </w:sdt>
  <w:p w14:paraId="0C6604C0" w14:textId="77777777" w:rsidR="009F1892" w:rsidRDefault="009F18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E6B08" w14:textId="77777777" w:rsidR="009F1892" w:rsidRDefault="009F1892" w:rsidP="0087750A">
      <w:r>
        <w:separator/>
      </w:r>
    </w:p>
  </w:footnote>
  <w:footnote w:type="continuationSeparator" w:id="0">
    <w:p w14:paraId="219BE7DB" w14:textId="77777777" w:rsidR="009F1892" w:rsidRDefault="009F1892" w:rsidP="008775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D67DF"/>
    <w:multiLevelType w:val="hybridMultilevel"/>
    <w:tmpl w:val="445849AA"/>
    <w:lvl w:ilvl="0" w:tplc="D1E851D8">
      <w:start w:val="1"/>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96A3BE8"/>
    <w:multiLevelType w:val="hybridMultilevel"/>
    <w:tmpl w:val="F7D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B51EC"/>
    <w:multiLevelType w:val="hybridMultilevel"/>
    <w:tmpl w:val="B096F162"/>
    <w:lvl w:ilvl="0" w:tplc="EC0AF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43D68"/>
    <w:multiLevelType w:val="hybridMultilevel"/>
    <w:tmpl w:val="F7FA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C56E2"/>
    <w:multiLevelType w:val="hybridMultilevel"/>
    <w:tmpl w:val="AC26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2F3C85"/>
    <w:multiLevelType w:val="hybridMultilevel"/>
    <w:tmpl w:val="1240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F4FE2"/>
    <w:multiLevelType w:val="hybridMultilevel"/>
    <w:tmpl w:val="973694E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nsid w:val="264F6491"/>
    <w:multiLevelType w:val="multilevel"/>
    <w:tmpl w:val="678CE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DC107B"/>
    <w:multiLevelType w:val="hybridMultilevel"/>
    <w:tmpl w:val="F6D6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3F4542"/>
    <w:multiLevelType w:val="hybridMultilevel"/>
    <w:tmpl w:val="5EBA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951A0"/>
    <w:multiLevelType w:val="hybridMultilevel"/>
    <w:tmpl w:val="B9DEF202"/>
    <w:lvl w:ilvl="0" w:tplc="26E8153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B7CBA"/>
    <w:multiLevelType w:val="hybridMultilevel"/>
    <w:tmpl w:val="7920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2D2433"/>
    <w:multiLevelType w:val="hybridMultilevel"/>
    <w:tmpl w:val="2AF20672"/>
    <w:lvl w:ilvl="0" w:tplc="87EE2D3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94871"/>
    <w:multiLevelType w:val="hybridMultilevel"/>
    <w:tmpl w:val="BFDE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AF1415"/>
    <w:multiLevelType w:val="hybridMultilevel"/>
    <w:tmpl w:val="3070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922A3"/>
    <w:multiLevelType w:val="hybridMultilevel"/>
    <w:tmpl w:val="22D6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66290C"/>
    <w:multiLevelType w:val="hybridMultilevel"/>
    <w:tmpl w:val="0B5E75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0CC5E79"/>
    <w:multiLevelType w:val="hybridMultilevel"/>
    <w:tmpl w:val="4454BC4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625365F0"/>
    <w:multiLevelType w:val="hybridMultilevel"/>
    <w:tmpl w:val="DE8E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A20E5B"/>
    <w:multiLevelType w:val="hybridMultilevel"/>
    <w:tmpl w:val="0534E32C"/>
    <w:lvl w:ilvl="0" w:tplc="0C78A32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B31DF9"/>
    <w:multiLevelType w:val="hybridMultilevel"/>
    <w:tmpl w:val="2B16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5412C6"/>
    <w:multiLevelType w:val="hybridMultilevel"/>
    <w:tmpl w:val="EA64ADA4"/>
    <w:lvl w:ilvl="0" w:tplc="7A466FD6">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072FD"/>
    <w:multiLevelType w:val="hybridMultilevel"/>
    <w:tmpl w:val="2DB6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DB7CE3"/>
    <w:multiLevelType w:val="hybridMultilevel"/>
    <w:tmpl w:val="A600028A"/>
    <w:lvl w:ilvl="0" w:tplc="BD8C1F06">
      <w:start w:val="1"/>
      <w:numFmt w:val="bullet"/>
      <w:lvlText w:val=""/>
      <w:lvlJc w:val="left"/>
      <w:pPr>
        <w:tabs>
          <w:tab w:val="num" w:pos="720"/>
        </w:tabs>
        <w:ind w:left="720" w:hanging="360"/>
      </w:pPr>
      <w:rPr>
        <w:rFonts w:ascii="Wingdings 3" w:hAnsi="Wingdings 3" w:hint="default"/>
      </w:rPr>
    </w:lvl>
    <w:lvl w:ilvl="1" w:tplc="7D943A60" w:tentative="1">
      <w:start w:val="1"/>
      <w:numFmt w:val="bullet"/>
      <w:lvlText w:val=""/>
      <w:lvlJc w:val="left"/>
      <w:pPr>
        <w:tabs>
          <w:tab w:val="num" w:pos="1440"/>
        </w:tabs>
        <w:ind w:left="1440" w:hanging="360"/>
      </w:pPr>
      <w:rPr>
        <w:rFonts w:ascii="Wingdings 3" w:hAnsi="Wingdings 3" w:hint="default"/>
      </w:rPr>
    </w:lvl>
    <w:lvl w:ilvl="2" w:tplc="D08869FE" w:tentative="1">
      <w:start w:val="1"/>
      <w:numFmt w:val="bullet"/>
      <w:lvlText w:val=""/>
      <w:lvlJc w:val="left"/>
      <w:pPr>
        <w:tabs>
          <w:tab w:val="num" w:pos="2160"/>
        </w:tabs>
        <w:ind w:left="2160" w:hanging="360"/>
      </w:pPr>
      <w:rPr>
        <w:rFonts w:ascii="Wingdings 3" w:hAnsi="Wingdings 3" w:hint="default"/>
      </w:rPr>
    </w:lvl>
    <w:lvl w:ilvl="3" w:tplc="A580B26E" w:tentative="1">
      <w:start w:val="1"/>
      <w:numFmt w:val="bullet"/>
      <w:lvlText w:val=""/>
      <w:lvlJc w:val="left"/>
      <w:pPr>
        <w:tabs>
          <w:tab w:val="num" w:pos="2880"/>
        </w:tabs>
        <w:ind w:left="2880" w:hanging="360"/>
      </w:pPr>
      <w:rPr>
        <w:rFonts w:ascii="Wingdings 3" w:hAnsi="Wingdings 3" w:hint="default"/>
      </w:rPr>
    </w:lvl>
    <w:lvl w:ilvl="4" w:tplc="C51E8712" w:tentative="1">
      <w:start w:val="1"/>
      <w:numFmt w:val="bullet"/>
      <w:lvlText w:val=""/>
      <w:lvlJc w:val="left"/>
      <w:pPr>
        <w:tabs>
          <w:tab w:val="num" w:pos="3600"/>
        </w:tabs>
        <w:ind w:left="3600" w:hanging="360"/>
      </w:pPr>
      <w:rPr>
        <w:rFonts w:ascii="Wingdings 3" w:hAnsi="Wingdings 3" w:hint="default"/>
      </w:rPr>
    </w:lvl>
    <w:lvl w:ilvl="5" w:tplc="2894FDA8" w:tentative="1">
      <w:start w:val="1"/>
      <w:numFmt w:val="bullet"/>
      <w:lvlText w:val=""/>
      <w:lvlJc w:val="left"/>
      <w:pPr>
        <w:tabs>
          <w:tab w:val="num" w:pos="4320"/>
        </w:tabs>
        <w:ind w:left="4320" w:hanging="360"/>
      </w:pPr>
      <w:rPr>
        <w:rFonts w:ascii="Wingdings 3" w:hAnsi="Wingdings 3" w:hint="default"/>
      </w:rPr>
    </w:lvl>
    <w:lvl w:ilvl="6" w:tplc="C848FCEC" w:tentative="1">
      <w:start w:val="1"/>
      <w:numFmt w:val="bullet"/>
      <w:lvlText w:val=""/>
      <w:lvlJc w:val="left"/>
      <w:pPr>
        <w:tabs>
          <w:tab w:val="num" w:pos="5040"/>
        </w:tabs>
        <w:ind w:left="5040" w:hanging="360"/>
      </w:pPr>
      <w:rPr>
        <w:rFonts w:ascii="Wingdings 3" w:hAnsi="Wingdings 3" w:hint="default"/>
      </w:rPr>
    </w:lvl>
    <w:lvl w:ilvl="7" w:tplc="8C8AEAE6" w:tentative="1">
      <w:start w:val="1"/>
      <w:numFmt w:val="bullet"/>
      <w:lvlText w:val=""/>
      <w:lvlJc w:val="left"/>
      <w:pPr>
        <w:tabs>
          <w:tab w:val="num" w:pos="5760"/>
        </w:tabs>
        <w:ind w:left="5760" w:hanging="360"/>
      </w:pPr>
      <w:rPr>
        <w:rFonts w:ascii="Wingdings 3" w:hAnsi="Wingdings 3" w:hint="default"/>
      </w:rPr>
    </w:lvl>
    <w:lvl w:ilvl="8" w:tplc="3832297C" w:tentative="1">
      <w:start w:val="1"/>
      <w:numFmt w:val="bullet"/>
      <w:lvlText w:val=""/>
      <w:lvlJc w:val="left"/>
      <w:pPr>
        <w:tabs>
          <w:tab w:val="num" w:pos="6480"/>
        </w:tabs>
        <w:ind w:left="6480" w:hanging="360"/>
      </w:pPr>
      <w:rPr>
        <w:rFonts w:ascii="Wingdings 3" w:hAnsi="Wingdings 3" w:hint="default"/>
      </w:rPr>
    </w:lvl>
  </w:abstractNum>
  <w:abstractNum w:abstractNumId="25">
    <w:nsid w:val="75023209"/>
    <w:multiLevelType w:val="hybridMultilevel"/>
    <w:tmpl w:val="82FC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E06997"/>
    <w:multiLevelType w:val="hybridMultilevel"/>
    <w:tmpl w:val="1D9A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A533CA"/>
    <w:multiLevelType w:val="hybridMultilevel"/>
    <w:tmpl w:val="007E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A92DE8"/>
    <w:multiLevelType w:val="hybridMultilevel"/>
    <w:tmpl w:val="275E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E82BE7"/>
    <w:multiLevelType w:val="hybridMultilevel"/>
    <w:tmpl w:val="3D3A4A4C"/>
    <w:lvl w:ilvl="0" w:tplc="D1E851D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5"/>
  </w:num>
  <w:num w:numId="4">
    <w:abstractNumId w:val="21"/>
  </w:num>
  <w:num w:numId="5">
    <w:abstractNumId w:val="7"/>
  </w:num>
  <w:num w:numId="6">
    <w:abstractNumId w:val="27"/>
  </w:num>
  <w:num w:numId="7">
    <w:abstractNumId w:val="26"/>
  </w:num>
  <w:num w:numId="8">
    <w:abstractNumId w:val="10"/>
  </w:num>
  <w:num w:numId="9">
    <w:abstractNumId w:val="24"/>
  </w:num>
  <w:num w:numId="10">
    <w:abstractNumId w:val="18"/>
  </w:num>
  <w:num w:numId="11">
    <w:abstractNumId w:val="25"/>
  </w:num>
  <w:num w:numId="12">
    <w:abstractNumId w:val="12"/>
  </w:num>
  <w:num w:numId="13">
    <w:abstractNumId w:val="9"/>
  </w:num>
  <w:num w:numId="14">
    <w:abstractNumId w:val="15"/>
  </w:num>
  <w:num w:numId="15">
    <w:abstractNumId w:val="6"/>
  </w:num>
  <w:num w:numId="16">
    <w:abstractNumId w:val="16"/>
  </w:num>
  <w:num w:numId="17">
    <w:abstractNumId w:val="4"/>
  </w:num>
  <w:num w:numId="18">
    <w:abstractNumId w:val="3"/>
  </w:num>
  <w:num w:numId="19">
    <w:abstractNumId w:val="14"/>
  </w:num>
  <w:num w:numId="20">
    <w:abstractNumId w:val="8"/>
  </w:num>
  <w:num w:numId="21">
    <w:abstractNumId w:val="29"/>
  </w:num>
  <w:num w:numId="22">
    <w:abstractNumId w:val="11"/>
  </w:num>
  <w:num w:numId="23">
    <w:abstractNumId w:val="20"/>
  </w:num>
  <w:num w:numId="24">
    <w:abstractNumId w:val="1"/>
  </w:num>
  <w:num w:numId="25">
    <w:abstractNumId w:val="2"/>
  </w:num>
  <w:num w:numId="26">
    <w:abstractNumId w:val="28"/>
  </w:num>
  <w:num w:numId="27">
    <w:abstractNumId w:val="23"/>
  </w:num>
  <w:num w:numId="28">
    <w:abstractNumId w:val="22"/>
  </w:num>
  <w:num w:numId="29">
    <w:abstractNumId w:val="0"/>
  </w:num>
  <w:num w:numId="3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 Philpott (MED)">
    <w15:presenceInfo w15:providerId="AD" w15:userId="S-1-5-21-1202660629-790525478-1417001333-172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evv5xwq55axje2zdm55as60f09fwswsds2&quot;&gt;Rhinology&lt;record-ids&gt;&lt;item&gt;28&lt;/item&gt;&lt;item&gt;190&lt;/item&gt;&lt;item&gt;684&lt;/item&gt;&lt;item&gt;782&lt;/item&gt;&lt;item&gt;1435&lt;/item&gt;&lt;item&gt;1440&lt;/item&gt;&lt;/record-ids&gt;&lt;/item&gt;&lt;/Libraries&gt;"/>
  </w:docVars>
  <w:rsids>
    <w:rsidRoot w:val="00762F86"/>
    <w:rsid w:val="000002A2"/>
    <w:rsid w:val="00001C33"/>
    <w:rsid w:val="00012FA5"/>
    <w:rsid w:val="000253B0"/>
    <w:rsid w:val="00042C49"/>
    <w:rsid w:val="00060652"/>
    <w:rsid w:val="00060C31"/>
    <w:rsid w:val="00067F13"/>
    <w:rsid w:val="00073368"/>
    <w:rsid w:val="00084F3D"/>
    <w:rsid w:val="00086E29"/>
    <w:rsid w:val="00087698"/>
    <w:rsid w:val="00090E73"/>
    <w:rsid w:val="00094F6C"/>
    <w:rsid w:val="000A5234"/>
    <w:rsid w:val="000B75E9"/>
    <w:rsid w:val="000D2333"/>
    <w:rsid w:val="000D29A3"/>
    <w:rsid w:val="000D4086"/>
    <w:rsid w:val="000D7B76"/>
    <w:rsid w:val="00121547"/>
    <w:rsid w:val="001225AC"/>
    <w:rsid w:val="00154CC4"/>
    <w:rsid w:val="00161648"/>
    <w:rsid w:val="0017020A"/>
    <w:rsid w:val="00173D8F"/>
    <w:rsid w:val="00177E53"/>
    <w:rsid w:val="0018092A"/>
    <w:rsid w:val="00180B73"/>
    <w:rsid w:val="001863F9"/>
    <w:rsid w:val="00197C36"/>
    <w:rsid w:val="001B21A5"/>
    <w:rsid w:val="001D098E"/>
    <w:rsid w:val="001D26EC"/>
    <w:rsid w:val="001F5789"/>
    <w:rsid w:val="00201B0C"/>
    <w:rsid w:val="002037F8"/>
    <w:rsid w:val="00205252"/>
    <w:rsid w:val="002264B0"/>
    <w:rsid w:val="002327D7"/>
    <w:rsid w:val="002435C6"/>
    <w:rsid w:val="00251619"/>
    <w:rsid w:val="00252439"/>
    <w:rsid w:val="00271FEC"/>
    <w:rsid w:val="00273A76"/>
    <w:rsid w:val="0027439C"/>
    <w:rsid w:val="002803E8"/>
    <w:rsid w:val="00291904"/>
    <w:rsid w:val="00291B40"/>
    <w:rsid w:val="002A6562"/>
    <w:rsid w:val="002A7D98"/>
    <w:rsid w:val="002B591B"/>
    <w:rsid w:val="002B597F"/>
    <w:rsid w:val="002C0128"/>
    <w:rsid w:val="002C1EC6"/>
    <w:rsid w:val="002C31A3"/>
    <w:rsid w:val="002E5DAB"/>
    <w:rsid w:val="00303745"/>
    <w:rsid w:val="00303F6C"/>
    <w:rsid w:val="00320A68"/>
    <w:rsid w:val="00324B91"/>
    <w:rsid w:val="00341389"/>
    <w:rsid w:val="0034575F"/>
    <w:rsid w:val="003539A3"/>
    <w:rsid w:val="00363CBF"/>
    <w:rsid w:val="00365443"/>
    <w:rsid w:val="00372A18"/>
    <w:rsid w:val="00381120"/>
    <w:rsid w:val="003C3F49"/>
    <w:rsid w:val="003D57F8"/>
    <w:rsid w:val="003D67E7"/>
    <w:rsid w:val="003E4E07"/>
    <w:rsid w:val="003E61D4"/>
    <w:rsid w:val="003E723D"/>
    <w:rsid w:val="003F67A3"/>
    <w:rsid w:val="00421091"/>
    <w:rsid w:val="00425993"/>
    <w:rsid w:val="00431C08"/>
    <w:rsid w:val="00441136"/>
    <w:rsid w:val="00450743"/>
    <w:rsid w:val="00451348"/>
    <w:rsid w:val="00456928"/>
    <w:rsid w:val="00457E13"/>
    <w:rsid w:val="004635DD"/>
    <w:rsid w:val="004668B9"/>
    <w:rsid w:val="00475CF9"/>
    <w:rsid w:val="0048776D"/>
    <w:rsid w:val="00491C27"/>
    <w:rsid w:val="00495CD0"/>
    <w:rsid w:val="00495E19"/>
    <w:rsid w:val="00496968"/>
    <w:rsid w:val="004A00DB"/>
    <w:rsid w:val="004A7634"/>
    <w:rsid w:val="004B4819"/>
    <w:rsid w:val="004D1819"/>
    <w:rsid w:val="00513872"/>
    <w:rsid w:val="00515086"/>
    <w:rsid w:val="00541763"/>
    <w:rsid w:val="00552EBC"/>
    <w:rsid w:val="00553C03"/>
    <w:rsid w:val="005606BC"/>
    <w:rsid w:val="0056764B"/>
    <w:rsid w:val="00572952"/>
    <w:rsid w:val="00583BE8"/>
    <w:rsid w:val="0059238E"/>
    <w:rsid w:val="00597554"/>
    <w:rsid w:val="005B2FF7"/>
    <w:rsid w:val="005B5C8B"/>
    <w:rsid w:val="005C50DC"/>
    <w:rsid w:val="005D09B2"/>
    <w:rsid w:val="005D26FB"/>
    <w:rsid w:val="005D63C7"/>
    <w:rsid w:val="005E0F92"/>
    <w:rsid w:val="005F6CCC"/>
    <w:rsid w:val="00602A99"/>
    <w:rsid w:val="006112D3"/>
    <w:rsid w:val="006255FC"/>
    <w:rsid w:val="00633604"/>
    <w:rsid w:val="00635750"/>
    <w:rsid w:val="00675EBF"/>
    <w:rsid w:val="006777B3"/>
    <w:rsid w:val="00685528"/>
    <w:rsid w:val="006A1DF8"/>
    <w:rsid w:val="006B0655"/>
    <w:rsid w:val="006C2124"/>
    <w:rsid w:val="006C245D"/>
    <w:rsid w:val="006C51FF"/>
    <w:rsid w:val="006D110E"/>
    <w:rsid w:val="006E7A0D"/>
    <w:rsid w:val="007266C7"/>
    <w:rsid w:val="00741A7E"/>
    <w:rsid w:val="007476B4"/>
    <w:rsid w:val="007508AD"/>
    <w:rsid w:val="00751B4B"/>
    <w:rsid w:val="0075594B"/>
    <w:rsid w:val="00757C0D"/>
    <w:rsid w:val="00762B4C"/>
    <w:rsid w:val="00762F86"/>
    <w:rsid w:val="00763349"/>
    <w:rsid w:val="007A1126"/>
    <w:rsid w:val="007A11EF"/>
    <w:rsid w:val="007A1426"/>
    <w:rsid w:val="007A4658"/>
    <w:rsid w:val="007A6EC8"/>
    <w:rsid w:val="007B4074"/>
    <w:rsid w:val="007D3B96"/>
    <w:rsid w:val="007D6BE2"/>
    <w:rsid w:val="007E5C9F"/>
    <w:rsid w:val="007E5E61"/>
    <w:rsid w:val="007F099E"/>
    <w:rsid w:val="00810CB2"/>
    <w:rsid w:val="00826AE9"/>
    <w:rsid w:val="00835F80"/>
    <w:rsid w:val="00837237"/>
    <w:rsid w:val="0083781E"/>
    <w:rsid w:val="00852C57"/>
    <w:rsid w:val="008611FC"/>
    <w:rsid w:val="00873B19"/>
    <w:rsid w:val="0087750A"/>
    <w:rsid w:val="008D3113"/>
    <w:rsid w:val="008D676A"/>
    <w:rsid w:val="008F14BD"/>
    <w:rsid w:val="008F2C56"/>
    <w:rsid w:val="00900FDE"/>
    <w:rsid w:val="00922596"/>
    <w:rsid w:val="00937AB4"/>
    <w:rsid w:val="0094030D"/>
    <w:rsid w:val="009533FC"/>
    <w:rsid w:val="009562AE"/>
    <w:rsid w:val="00967925"/>
    <w:rsid w:val="009715B2"/>
    <w:rsid w:val="009821B8"/>
    <w:rsid w:val="00982827"/>
    <w:rsid w:val="009874DC"/>
    <w:rsid w:val="00995D34"/>
    <w:rsid w:val="009B4644"/>
    <w:rsid w:val="009E64C4"/>
    <w:rsid w:val="009E7D5D"/>
    <w:rsid w:val="009F1892"/>
    <w:rsid w:val="009F6700"/>
    <w:rsid w:val="00A1291A"/>
    <w:rsid w:val="00A1483B"/>
    <w:rsid w:val="00A315B7"/>
    <w:rsid w:val="00A43A4F"/>
    <w:rsid w:val="00A50246"/>
    <w:rsid w:val="00A5504D"/>
    <w:rsid w:val="00A94E50"/>
    <w:rsid w:val="00AA3989"/>
    <w:rsid w:val="00AB00D7"/>
    <w:rsid w:val="00AB095D"/>
    <w:rsid w:val="00AB4587"/>
    <w:rsid w:val="00AB78E0"/>
    <w:rsid w:val="00AC5C7D"/>
    <w:rsid w:val="00AE1B0E"/>
    <w:rsid w:val="00AE4735"/>
    <w:rsid w:val="00B02140"/>
    <w:rsid w:val="00B353CC"/>
    <w:rsid w:val="00B41DFD"/>
    <w:rsid w:val="00B54146"/>
    <w:rsid w:val="00B60172"/>
    <w:rsid w:val="00B71E4E"/>
    <w:rsid w:val="00B76B3C"/>
    <w:rsid w:val="00B82942"/>
    <w:rsid w:val="00B931D0"/>
    <w:rsid w:val="00BA1ABD"/>
    <w:rsid w:val="00BB631F"/>
    <w:rsid w:val="00BD25E0"/>
    <w:rsid w:val="00BD529C"/>
    <w:rsid w:val="00BE3BF8"/>
    <w:rsid w:val="00BF4837"/>
    <w:rsid w:val="00C11DB5"/>
    <w:rsid w:val="00C16A53"/>
    <w:rsid w:val="00C17FA7"/>
    <w:rsid w:val="00C34DD3"/>
    <w:rsid w:val="00C50192"/>
    <w:rsid w:val="00CA34E0"/>
    <w:rsid w:val="00CB42A6"/>
    <w:rsid w:val="00CC100B"/>
    <w:rsid w:val="00CC6E04"/>
    <w:rsid w:val="00CC7688"/>
    <w:rsid w:val="00CE58CD"/>
    <w:rsid w:val="00CF1889"/>
    <w:rsid w:val="00CF7FA9"/>
    <w:rsid w:val="00D05ADC"/>
    <w:rsid w:val="00D06831"/>
    <w:rsid w:val="00D15E31"/>
    <w:rsid w:val="00D2427C"/>
    <w:rsid w:val="00D3076D"/>
    <w:rsid w:val="00D44D85"/>
    <w:rsid w:val="00D472D1"/>
    <w:rsid w:val="00D47AF1"/>
    <w:rsid w:val="00D774BA"/>
    <w:rsid w:val="00D82997"/>
    <w:rsid w:val="00D85B84"/>
    <w:rsid w:val="00D861BD"/>
    <w:rsid w:val="00DA0DF0"/>
    <w:rsid w:val="00DA5595"/>
    <w:rsid w:val="00DB04F8"/>
    <w:rsid w:val="00DB2EDC"/>
    <w:rsid w:val="00DD0DA3"/>
    <w:rsid w:val="00DD32DB"/>
    <w:rsid w:val="00DE4593"/>
    <w:rsid w:val="00DE4DD8"/>
    <w:rsid w:val="00DE62A0"/>
    <w:rsid w:val="00DF7A30"/>
    <w:rsid w:val="00E01703"/>
    <w:rsid w:val="00E072FF"/>
    <w:rsid w:val="00E114CF"/>
    <w:rsid w:val="00E156B3"/>
    <w:rsid w:val="00E311E3"/>
    <w:rsid w:val="00E401DA"/>
    <w:rsid w:val="00E46E3C"/>
    <w:rsid w:val="00E477DA"/>
    <w:rsid w:val="00E572A0"/>
    <w:rsid w:val="00EA0D7B"/>
    <w:rsid w:val="00EB2FFF"/>
    <w:rsid w:val="00EB77A1"/>
    <w:rsid w:val="00EB7936"/>
    <w:rsid w:val="00ED32BC"/>
    <w:rsid w:val="00ED3BCF"/>
    <w:rsid w:val="00EE07BF"/>
    <w:rsid w:val="00EF0A64"/>
    <w:rsid w:val="00EF0A91"/>
    <w:rsid w:val="00EF506C"/>
    <w:rsid w:val="00F1198E"/>
    <w:rsid w:val="00F23029"/>
    <w:rsid w:val="00F314BB"/>
    <w:rsid w:val="00F33563"/>
    <w:rsid w:val="00F42767"/>
    <w:rsid w:val="00F47A0B"/>
    <w:rsid w:val="00F512F8"/>
    <w:rsid w:val="00F52101"/>
    <w:rsid w:val="00F6595E"/>
    <w:rsid w:val="00F74C83"/>
    <w:rsid w:val="00F75A85"/>
    <w:rsid w:val="00F87BB3"/>
    <w:rsid w:val="00F9663D"/>
    <w:rsid w:val="00F96A7D"/>
    <w:rsid w:val="00FA7BF8"/>
    <w:rsid w:val="00FB2E6B"/>
    <w:rsid w:val="00FB7176"/>
    <w:rsid w:val="00FD17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89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86"/>
    <w:pPr>
      <w:spacing w:after="0" w:line="240" w:lineRule="auto"/>
    </w:pPr>
    <w:rPr>
      <w:rFonts w:ascii="Times New Roman" w:hAnsi="Times New Roman" w:cs="Times New Roman"/>
      <w:color w:val="000000"/>
      <w:sz w:val="24"/>
      <w:szCs w:val="24"/>
      <w:lang w:eastAsia="en-GB"/>
    </w:rPr>
  </w:style>
  <w:style w:type="paragraph" w:styleId="Heading1">
    <w:name w:val="heading 1"/>
    <w:basedOn w:val="Normal"/>
    <w:next w:val="Normal"/>
    <w:link w:val="Heading1Char"/>
    <w:qFormat/>
    <w:rsid w:val="00762F86"/>
    <w:pPr>
      <w:keepNext/>
      <w:outlineLvl w:val="0"/>
    </w:pPr>
    <w:rPr>
      <w:rFonts w:eastAsia="Times New Roman"/>
      <w:b/>
      <w:color w:val="auto"/>
      <w:lang w:eastAsia="en-US"/>
    </w:rPr>
  </w:style>
  <w:style w:type="paragraph" w:styleId="Heading2">
    <w:name w:val="heading 2"/>
    <w:basedOn w:val="Normal"/>
    <w:next w:val="Normal"/>
    <w:link w:val="Heading2Char"/>
    <w:uiPriority w:val="9"/>
    <w:unhideWhenUsed/>
    <w:qFormat/>
    <w:rsid w:val="005606BC"/>
    <w:pPr>
      <w:keepNext/>
      <w:keepLines/>
      <w:spacing w:before="40"/>
      <w:outlineLvl w:val="1"/>
    </w:pPr>
    <w:rPr>
      <w:rFonts w:asciiTheme="minorHAnsi" w:eastAsiaTheme="majorEastAsia" w:hAnsiTheme="min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F86"/>
    <w:rPr>
      <w:rFonts w:ascii="Times New Roman" w:eastAsia="Times New Roman" w:hAnsi="Times New Roman" w:cs="Times New Roman"/>
      <w:b/>
      <w:sz w:val="24"/>
      <w:szCs w:val="24"/>
    </w:rPr>
  </w:style>
  <w:style w:type="paragraph" w:styleId="ListParagraph">
    <w:name w:val="List Paragraph"/>
    <w:basedOn w:val="Normal"/>
    <w:uiPriority w:val="34"/>
    <w:qFormat/>
    <w:rsid w:val="00762F86"/>
    <w:pPr>
      <w:ind w:left="720"/>
    </w:pPr>
  </w:style>
  <w:style w:type="table" w:styleId="TableGrid">
    <w:name w:val="Table Grid"/>
    <w:basedOn w:val="TableNormal"/>
    <w:uiPriority w:val="59"/>
    <w:rsid w:val="00762F86"/>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F86"/>
    <w:rPr>
      <w:rFonts w:ascii="Tahoma" w:hAnsi="Tahoma" w:cs="Tahoma"/>
      <w:sz w:val="16"/>
      <w:szCs w:val="16"/>
    </w:rPr>
  </w:style>
  <w:style w:type="character" w:customStyle="1" w:styleId="BalloonTextChar">
    <w:name w:val="Balloon Text Char"/>
    <w:basedOn w:val="DefaultParagraphFont"/>
    <w:link w:val="BalloonText"/>
    <w:uiPriority w:val="99"/>
    <w:semiHidden/>
    <w:rsid w:val="00762F86"/>
    <w:rPr>
      <w:rFonts w:ascii="Tahoma" w:hAnsi="Tahoma" w:cs="Tahoma"/>
      <w:color w:val="000000"/>
      <w:sz w:val="16"/>
      <w:szCs w:val="16"/>
      <w:lang w:eastAsia="en-GB"/>
    </w:rPr>
  </w:style>
  <w:style w:type="character" w:styleId="CommentReference">
    <w:name w:val="annotation reference"/>
    <w:basedOn w:val="DefaultParagraphFont"/>
    <w:uiPriority w:val="99"/>
    <w:semiHidden/>
    <w:unhideWhenUsed/>
    <w:rsid w:val="00982827"/>
    <w:rPr>
      <w:sz w:val="16"/>
      <w:szCs w:val="16"/>
    </w:rPr>
  </w:style>
  <w:style w:type="paragraph" w:styleId="CommentText">
    <w:name w:val="annotation text"/>
    <w:basedOn w:val="Normal"/>
    <w:link w:val="CommentTextChar"/>
    <w:uiPriority w:val="99"/>
    <w:unhideWhenUsed/>
    <w:rsid w:val="00982827"/>
    <w:rPr>
      <w:sz w:val="20"/>
      <w:szCs w:val="20"/>
    </w:rPr>
  </w:style>
  <w:style w:type="character" w:customStyle="1" w:styleId="CommentTextChar">
    <w:name w:val="Comment Text Char"/>
    <w:basedOn w:val="DefaultParagraphFont"/>
    <w:link w:val="CommentText"/>
    <w:uiPriority w:val="99"/>
    <w:rsid w:val="00982827"/>
    <w:rPr>
      <w:rFonts w:ascii="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82827"/>
    <w:rPr>
      <w:b/>
      <w:bCs/>
    </w:rPr>
  </w:style>
  <w:style w:type="character" w:customStyle="1" w:styleId="CommentSubjectChar">
    <w:name w:val="Comment Subject Char"/>
    <w:basedOn w:val="CommentTextChar"/>
    <w:link w:val="CommentSubject"/>
    <w:uiPriority w:val="99"/>
    <w:semiHidden/>
    <w:rsid w:val="00982827"/>
    <w:rPr>
      <w:rFonts w:ascii="Times New Roman" w:hAnsi="Times New Roman" w:cs="Times New Roman"/>
      <w:b/>
      <w:bCs/>
      <w:color w:val="000000"/>
      <w:sz w:val="20"/>
      <w:szCs w:val="20"/>
      <w:lang w:eastAsia="en-GB"/>
    </w:rPr>
  </w:style>
  <w:style w:type="paragraph" w:styleId="Header">
    <w:name w:val="header"/>
    <w:basedOn w:val="Normal"/>
    <w:link w:val="HeaderChar"/>
    <w:uiPriority w:val="99"/>
    <w:unhideWhenUsed/>
    <w:rsid w:val="0087750A"/>
    <w:pPr>
      <w:tabs>
        <w:tab w:val="center" w:pos="4513"/>
        <w:tab w:val="right" w:pos="9026"/>
      </w:tabs>
    </w:pPr>
  </w:style>
  <w:style w:type="character" w:customStyle="1" w:styleId="HeaderChar">
    <w:name w:val="Header Char"/>
    <w:basedOn w:val="DefaultParagraphFont"/>
    <w:link w:val="Header"/>
    <w:uiPriority w:val="99"/>
    <w:rsid w:val="0087750A"/>
    <w:rPr>
      <w:rFonts w:ascii="Times New Roman" w:hAnsi="Times New Roman" w:cs="Times New Roman"/>
      <w:color w:val="000000"/>
      <w:sz w:val="24"/>
      <w:szCs w:val="24"/>
      <w:lang w:eastAsia="en-GB"/>
    </w:rPr>
  </w:style>
  <w:style w:type="paragraph" w:styleId="Footer">
    <w:name w:val="footer"/>
    <w:basedOn w:val="Normal"/>
    <w:link w:val="FooterChar"/>
    <w:uiPriority w:val="99"/>
    <w:unhideWhenUsed/>
    <w:rsid w:val="0087750A"/>
    <w:pPr>
      <w:tabs>
        <w:tab w:val="center" w:pos="4513"/>
        <w:tab w:val="right" w:pos="9026"/>
      </w:tabs>
    </w:pPr>
  </w:style>
  <w:style w:type="character" w:customStyle="1" w:styleId="FooterChar">
    <w:name w:val="Footer Char"/>
    <w:basedOn w:val="DefaultParagraphFont"/>
    <w:link w:val="Footer"/>
    <w:uiPriority w:val="99"/>
    <w:rsid w:val="0087750A"/>
    <w:rPr>
      <w:rFonts w:ascii="Times New Roman" w:hAnsi="Times New Roman" w:cs="Times New Roman"/>
      <w:color w:val="000000"/>
      <w:sz w:val="24"/>
      <w:szCs w:val="24"/>
      <w:lang w:eastAsia="en-GB"/>
    </w:rPr>
  </w:style>
  <w:style w:type="character" w:styleId="Hyperlink">
    <w:name w:val="Hyperlink"/>
    <w:basedOn w:val="DefaultParagraphFont"/>
    <w:uiPriority w:val="99"/>
    <w:unhideWhenUsed/>
    <w:rsid w:val="00154CC4"/>
    <w:rPr>
      <w:color w:val="0000FF" w:themeColor="hyperlink"/>
      <w:u w:val="single"/>
    </w:rPr>
  </w:style>
  <w:style w:type="character" w:customStyle="1" w:styleId="Heading2Char">
    <w:name w:val="Heading 2 Char"/>
    <w:basedOn w:val="DefaultParagraphFont"/>
    <w:link w:val="Heading2"/>
    <w:uiPriority w:val="9"/>
    <w:rsid w:val="005606BC"/>
    <w:rPr>
      <w:rFonts w:eastAsiaTheme="majorEastAsia" w:cstheme="majorBidi"/>
      <w:lang w:eastAsia="en-GB"/>
    </w:rPr>
  </w:style>
  <w:style w:type="paragraph" w:customStyle="1" w:styleId="EndNoteBibliographyTitle">
    <w:name w:val="EndNote Bibliography Title"/>
    <w:basedOn w:val="Normal"/>
    <w:link w:val="EndNoteBibliographyTitleChar"/>
    <w:rsid w:val="00DF7A30"/>
    <w:pPr>
      <w:jc w:val="center"/>
    </w:pPr>
    <w:rPr>
      <w:noProof/>
    </w:rPr>
  </w:style>
  <w:style w:type="character" w:customStyle="1" w:styleId="EndNoteBibliographyTitleChar">
    <w:name w:val="EndNote Bibliography Title Char"/>
    <w:basedOn w:val="DefaultParagraphFont"/>
    <w:link w:val="EndNoteBibliographyTitle"/>
    <w:rsid w:val="00DF7A30"/>
    <w:rPr>
      <w:rFonts w:ascii="Times New Roman" w:hAnsi="Times New Roman" w:cs="Times New Roman"/>
      <w:noProof/>
      <w:color w:val="000000"/>
      <w:sz w:val="24"/>
      <w:szCs w:val="24"/>
      <w:lang w:eastAsia="en-GB"/>
    </w:rPr>
  </w:style>
  <w:style w:type="paragraph" w:customStyle="1" w:styleId="EndNoteBibliography">
    <w:name w:val="EndNote Bibliography"/>
    <w:basedOn w:val="Normal"/>
    <w:link w:val="EndNoteBibliographyChar"/>
    <w:rsid w:val="00DF7A30"/>
    <w:rPr>
      <w:noProof/>
    </w:rPr>
  </w:style>
  <w:style w:type="character" w:customStyle="1" w:styleId="EndNoteBibliographyChar">
    <w:name w:val="EndNote Bibliography Char"/>
    <w:basedOn w:val="DefaultParagraphFont"/>
    <w:link w:val="EndNoteBibliography"/>
    <w:rsid w:val="00DF7A30"/>
    <w:rPr>
      <w:rFonts w:ascii="Times New Roman" w:hAnsi="Times New Roman" w:cs="Times New Roman"/>
      <w:noProof/>
      <w:color w:val="000000"/>
      <w:sz w:val="24"/>
      <w:szCs w:val="24"/>
      <w:lang w:eastAsia="en-GB"/>
    </w:rPr>
  </w:style>
  <w:style w:type="paragraph" w:styleId="Title">
    <w:name w:val="Title"/>
    <w:basedOn w:val="Normal"/>
    <w:next w:val="Normal"/>
    <w:link w:val="TitleChar"/>
    <w:uiPriority w:val="10"/>
    <w:qFormat/>
    <w:rsid w:val="00363CB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63CBF"/>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5C50DC"/>
    <w:pPr>
      <w:spacing w:after="0" w:line="240" w:lineRule="auto"/>
    </w:pPr>
    <w:rPr>
      <w:rFonts w:ascii="Times New Roman" w:hAnsi="Times New Roman" w:cs="Times New Roman"/>
      <w:color w:val="000000"/>
      <w:sz w:val="24"/>
      <w:szCs w:val="24"/>
      <w:lang w:eastAsia="en-GB"/>
    </w:rPr>
  </w:style>
  <w:style w:type="character" w:styleId="FollowedHyperlink">
    <w:name w:val="FollowedHyperlink"/>
    <w:basedOn w:val="DefaultParagraphFont"/>
    <w:uiPriority w:val="99"/>
    <w:semiHidden/>
    <w:unhideWhenUsed/>
    <w:rsid w:val="00EA0D7B"/>
    <w:rPr>
      <w:color w:val="800080" w:themeColor="followedHyperlink"/>
      <w:u w:val="single"/>
    </w:rPr>
  </w:style>
  <w:style w:type="paragraph" w:customStyle="1" w:styleId="BodyA">
    <w:name w:val="Body A"/>
    <w:rsid w:val="00084F3D"/>
    <w:pPr>
      <w:pBdr>
        <w:top w:val="nil"/>
        <w:left w:val="nil"/>
        <w:bottom w:val="nil"/>
        <w:right w:val="nil"/>
        <w:between w:val="nil"/>
        <w:bar w:val="nil"/>
      </w:pBdr>
      <w:spacing w:after="0" w:line="240" w:lineRule="auto"/>
      <w:ind w:firstLine="360"/>
    </w:pPr>
    <w:rPr>
      <w:rFonts w:ascii="Calibri" w:eastAsia="Calibri" w:hAnsi="Calibri" w:cs="Calibri"/>
      <w:color w:val="000000"/>
      <w:u w:color="000000"/>
      <w:bdr w:val="nil"/>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86"/>
    <w:pPr>
      <w:spacing w:after="0" w:line="240" w:lineRule="auto"/>
    </w:pPr>
    <w:rPr>
      <w:rFonts w:ascii="Times New Roman" w:hAnsi="Times New Roman" w:cs="Times New Roman"/>
      <w:color w:val="000000"/>
      <w:sz w:val="24"/>
      <w:szCs w:val="24"/>
      <w:lang w:eastAsia="en-GB"/>
    </w:rPr>
  </w:style>
  <w:style w:type="paragraph" w:styleId="Heading1">
    <w:name w:val="heading 1"/>
    <w:basedOn w:val="Normal"/>
    <w:next w:val="Normal"/>
    <w:link w:val="Heading1Char"/>
    <w:qFormat/>
    <w:rsid w:val="00762F86"/>
    <w:pPr>
      <w:keepNext/>
      <w:outlineLvl w:val="0"/>
    </w:pPr>
    <w:rPr>
      <w:rFonts w:eastAsia="Times New Roman"/>
      <w:b/>
      <w:color w:val="auto"/>
      <w:lang w:eastAsia="en-US"/>
    </w:rPr>
  </w:style>
  <w:style w:type="paragraph" w:styleId="Heading2">
    <w:name w:val="heading 2"/>
    <w:basedOn w:val="Normal"/>
    <w:next w:val="Normal"/>
    <w:link w:val="Heading2Char"/>
    <w:uiPriority w:val="9"/>
    <w:unhideWhenUsed/>
    <w:qFormat/>
    <w:rsid w:val="005606BC"/>
    <w:pPr>
      <w:keepNext/>
      <w:keepLines/>
      <w:spacing w:before="40"/>
      <w:outlineLvl w:val="1"/>
    </w:pPr>
    <w:rPr>
      <w:rFonts w:asciiTheme="minorHAnsi" w:eastAsiaTheme="majorEastAsia" w:hAnsiTheme="min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F86"/>
    <w:rPr>
      <w:rFonts w:ascii="Times New Roman" w:eastAsia="Times New Roman" w:hAnsi="Times New Roman" w:cs="Times New Roman"/>
      <w:b/>
      <w:sz w:val="24"/>
      <w:szCs w:val="24"/>
    </w:rPr>
  </w:style>
  <w:style w:type="paragraph" w:styleId="ListParagraph">
    <w:name w:val="List Paragraph"/>
    <w:basedOn w:val="Normal"/>
    <w:uiPriority w:val="34"/>
    <w:qFormat/>
    <w:rsid w:val="00762F86"/>
    <w:pPr>
      <w:ind w:left="720"/>
    </w:pPr>
  </w:style>
  <w:style w:type="table" w:styleId="TableGrid">
    <w:name w:val="Table Grid"/>
    <w:basedOn w:val="TableNormal"/>
    <w:uiPriority w:val="59"/>
    <w:rsid w:val="00762F86"/>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F86"/>
    <w:rPr>
      <w:rFonts w:ascii="Tahoma" w:hAnsi="Tahoma" w:cs="Tahoma"/>
      <w:sz w:val="16"/>
      <w:szCs w:val="16"/>
    </w:rPr>
  </w:style>
  <w:style w:type="character" w:customStyle="1" w:styleId="BalloonTextChar">
    <w:name w:val="Balloon Text Char"/>
    <w:basedOn w:val="DefaultParagraphFont"/>
    <w:link w:val="BalloonText"/>
    <w:uiPriority w:val="99"/>
    <w:semiHidden/>
    <w:rsid w:val="00762F86"/>
    <w:rPr>
      <w:rFonts w:ascii="Tahoma" w:hAnsi="Tahoma" w:cs="Tahoma"/>
      <w:color w:val="000000"/>
      <w:sz w:val="16"/>
      <w:szCs w:val="16"/>
      <w:lang w:eastAsia="en-GB"/>
    </w:rPr>
  </w:style>
  <w:style w:type="character" w:styleId="CommentReference">
    <w:name w:val="annotation reference"/>
    <w:basedOn w:val="DefaultParagraphFont"/>
    <w:uiPriority w:val="99"/>
    <w:semiHidden/>
    <w:unhideWhenUsed/>
    <w:rsid w:val="00982827"/>
    <w:rPr>
      <w:sz w:val="16"/>
      <w:szCs w:val="16"/>
    </w:rPr>
  </w:style>
  <w:style w:type="paragraph" w:styleId="CommentText">
    <w:name w:val="annotation text"/>
    <w:basedOn w:val="Normal"/>
    <w:link w:val="CommentTextChar"/>
    <w:uiPriority w:val="99"/>
    <w:unhideWhenUsed/>
    <w:rsid w:val="00982827"/>
    <w:rPr>
      <w:sz w:val="20"/>
      <w:szCs w:val="20"/>
    </w:rPr>
  </w:style>
  <w:style w:type="character" w:customStyle="1" w:styleId="CommentTextChar">
    <w:name w:val="Comment Text Char"/>
    <w:basedOn w:val="DefaultParagraphFont"/>
    <w:link w:val="CommentText"/>
    <w:uiPriority w:val="99"/>
    <w:rsid w:val="00982827"/>
    <w:rPr>
      <w:rFonts w:ascii="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82827"/>
    <w:rPr>
      <w:b/>
      <w:bCs/>
    </w:rPr>
  </w:style>
  <w:style w:type="character" w:customStyle="1" w:styleId="CommentSubjectChar">
    <w:name w:val="Comment Subject Char"/>
    <w:basedOn w:val="CommentTextChar"/>
    <w:link w:val="CommentSubject"/>
    <w:uiPriority w:val="99"/>
    <w:semiHidden/>
    <w:rsid w:val="00982827"/>
    <w:rPr>
      <w:rFonts w:ascii="Times New Roman" w:hAnsi="Times New Roman" w:cs="Times New Roman"/>
      <w:b/>
      <w:bCs/>
      <w:color w:val="000000"/>
      <w:sz w:val="20"/>
      <w:szCs w:val="20"/>
      <w:lang w:eastAsia="en-GB"/>
    </w:rPr>
  </w:style>
  <w:style w:type="paragraph" w:styleId="Header">
    <w:name w:val="header"/>
    <w:basedOn w:val="Normal"/>
    <w:link w:val="HeaderChar"/>
    <w:uiPriority w:val="99"/>
    <w:unhideWhenUsed/>
    <w:rsid w:val="0087750A"/>
    <w:pPr>
      <w:tabs>
        <w:tab w:val="center" w:pos="4513"/>
        <w:tab w:val="right" w:pos="9026"/>
      </w:tabs>
    </w:pPr>
  </w:style>
  <w:style w:type="character" w:customStyle="1" w:styleId="HeaderChar">
    <w:name w:val="Header Char"/>
    <w:basedOn w:val="DefaultParagraphFont"/>
    <w:link w:val="Header"/>
    <w:uiPriority w:val="99"/>
    <w:rsid w:val="0087750A"/>
    <w:rPr>
      <w:rFonts w:ascii="Times New Roman" w:hAnsi="Times New Roman" w:cs="Times New Roman"/>
      <w:color w:val="000000"/>
      <w:sz w:val="24"/>
      <w:szCs w:val="24"/>
      <w:lang w:eastAsia="en-GB"/>
    </w:rPr>
  </w:style>
  <w:style w:type="paragraph" w:styleId="Footer">
    <w:name w:val="footer"/>
    <w:basedOn w:val="Normal"/>
    <w:link w:val="FooterChar"/>
    <w:uiPriority w:val="99"/>
    <w:unhideWhenUsed/>
    <w:rsid w:val="0087750A"/>
    <w:pPr>
      <w:tabs>
        <w:tab w:val="center" w:pos="4513"/>
        <w:tab w:val="right" w:pos="9026"/>
      </w:tabs>
    </w:pPr>
  </w:style>
  <w:style w:type="character" w:customStyle="1" w:styleId="FooterChar">
    <w:name w:val="Footer Char"/>
    <w:basedOn w:val="DefaultParagraphFont"/>
    <w:link w:val="Footer"/>
    <w:uiPriority w:val="99"/>
    <w:rsid w:val="0087750A"/>
    <w:rPr>
      <w:rFonts w:ascii="Times New Roman" w:hAnsi="Times New Roman" w:cs="Times New Roman"/>
      <w:color w:val="000000"/>
      <w:sz w:val="24"/>
      <w:szCs w:val="24"/>
      <w:lang w:eastAsia="en-GB"/>
    </w:rPr>
  </w:style>
  <w:style w:type="character" w:styleId="Hyperlink">
    <w:name w:val="Hyperlink"/>
    <w:basedOn w:val="DefaultParagraphFont"/>
    <w:uiPriority w:val="99"/>
    <w:unhideWhenUsed/>
    <w:rsid w:val="00154CC4"/>
    <w:rPr>
      <w:color w:val="0000FF" w:themeColor="hyperlink"/>
      <w:u w:val="single"/>
    </w:rPr>
  </w:style>
  <w:style w:type="character" w:customStyle="1" w:styleId="Heading2Char">
    <w:name w:val="Heading 2 Char"/>
    <w:basedOn w:val="DefaultParagraphFont"/>
    <w:link w:val="Heading2"/>
    <w:uiPriority w:val="9"/>
    <w:rsid w:val="005606BC"/>
    <w:rPr>
      <w:rFonts w:eastAsiaTheme="majorEastAsia" w:cstheme="majorBidi"/>
      <w:lang w:eastAsia="en-GB"/>
    </w:rPr>
  </w:style>
  <w:style w:type="paragraph" w:customStyle="1" w:styleId="EndNoteBibliographyTitle">
    <w:name w:val="EndNote Bibliography Title"/>
    <w:basedOn w:val="Normal"/>
    <w:link w:val="EndNoteBibliographyTitleChar"/>
    <w:rsid w:val="00DF7A30"/>
    <w:pPr>
      <w:jc w:val="center"/>
    </w:pPr>
    <w:rPr>
      <w:noProof/>
    </w:rPr>
  </w:style>
  <w:style w:type="character" w:customStyle="1" w:styleId="EndNoteBibliographyTitleChar">
    <w:name w:val="EndNote Bibliography Title Char"/>
    <w:basedOn w:val="DefaultParagraphFont"/>
    <w:link w:val="EndNoteBibliographyTitle"/>
    <w:rsid w:val="00DF7A30"/>
    <w:rPr>
      <w:rFonts w:ascii="Times New Roman" w:hAnsi="Times New Roman" w:cs="Times New Roman"/>
      <w:noProof/>
      <w:color w:val="000000"/>
      <w:sz w:val="24"/>
      <w:szCs w:val="24"/>
      <w:lang w:eastAsia="en-GB"/>
    </w:rPr>
  </w:style>
  <w:style w:type="paragraph" w:customStyle="1" w:styleId="EndNoteBibliography">
    <w:name w:val="EndNote Bibliography"/>
    <w:basedOn w:val="Normal"/>
    <w:link w:val="EndNoteBibliographyChar"/>
    <w:rsid w:val="00DF7A30"/>
    <w:rPr>
      <w:noProof/>
    </w:rPr>
  </w:style>
  <w:style w:type="character" w:customStyle="1" w:styleId="EndNoteBibliographyChar">
    <w:name w:val="EndNote Bibliography Char"/>
    <w:basedOn w:val="DefaultParagraphFont"/>
    <w:link w:val="EndNoteBibliography"/>
    <w:rsid w:val="00DF7A30"/>
    <w:rPr>
      <w:rFonts w:ascii="Times New Roman" w:hAnsi="Times New Roman" w:cs="Times New Roman"/>
      <w:noProof/>
      <w:color w:val="000000"/>
      <w:sz w:val="24"/>
      <w:szCs w:val="24"/>
      <w:lang w:eastAsia="en-GB"/>
    </w:rPr>
  </w:style>
  <w:style w:type="paragraph" w:styleId="Title">
    <w:name w:val="Title"/>
    <w:basedOn w:val="Normal"/>
    <w:next w:val="Normal"/>
    <w:link w:val="TitleChar"/>
    <w:uiPriority w:val="10"/>
    <w:qFormat/>
    <w:rsid w:val="00363CB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63CBF"/>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5C50DC"/>
    <w:pPr>
      <w:spacing w:after="0" w:line="240" w:lineRule="auto"/>
    </w:pPr>
    <w:rPr>
      <w:rFonts w:ascii="Times New Roman" w:hAnsi="Times New Roman" w:cs="Times New Roman"/>
      <w:color w:val="000000"/>
      <w:sz w:val="24"/>
      <w:szCs w:val="24"/>
      <w:lang w:eastAsia="en-GB"/>
    </w:rPr>
  </w:style>
  <w:style w:type="character" w:styleId="FollowedHyperlink">
    <w:name w:val="FollowedHyperlink"/>
    <w:basedOn w:val="DefaultParagraphFont"/>
    <w:uiPriority w:val="99"/>
    <w:semiHidden/>
    <w:unhideWhenUsed/>
    <w:rsid w:val="00EA0D7B"/>
    <w:rPr>
      <w:color w:val="800080" w:themeColor="followedHyperlink"/>
      <w:u w:val="single"/>
    </w:rPr>
  </w:style>
  <w:style w:type="paragraph" w:customStyle="1" w:styleId="BodyA">
    <w:name w:val="Body A"/>
    <w:rsid w:val="00084F3D"/>
    <w:pPr>
      <w:pBdr>
        <w:top w:val="nil"/>
        <w:left w:val="nil"/>
        <w:bottom w:val="nil"/>
        <w:right w:val="nil"/>
        <w:between w:val="nil"/>
        <w:bar w:val="nil"/>
      </w:pBdr>
      <w:spacing w:after="0" w:line="240" w:lineRule="auto"/>
      <w:ind w:firstLine="360"/>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50247">
      <w:bodyDiv w:val="1"/>
      <w:marLeft w:val="0"/>
      <w:marRight w:val="0"/>
      <w:marTop w:val="0"/>
      <w:marBottom w:val="0"/>
      <w:divBdr>
        <w:top w:val="none" w:sz="0" w:space="0" w:color="auto"/>
        <w:left w:val="none" w:sz="0" w:space="0" w:color="auto"/>
        <w:bottom w:val="none" w:sz="0" w:space="0" w:color="auto"/>
        <w:right w:val="none" w:sz="0" w:space="0" w:color="auto"/>
      </w:divBdr>
    </w:div>
    <w:div w:id="1249778050">
      <w:bodyDiv w:val="1"/>
      <w:marLeft w:val="0"/>
      <w:marRight w:val="0"/>
      <w:marTop w:val="0"/>
      <w:marBottom w:val="0"/>
      <w:divBdr>
        <w:top w:val="none" w:sz="0" w:space="0" w:color="auto"/>
        <w:left w:val="none" w:sz="0" w:space="0" w:color="auto"/>
        <w:bottom w:val="none" w:sz="0" w:space="0" w:color="auto"/>
        <w:right w:val="none" w:sz="0" w:space="0" w:color="auto"/>
      </w:divBdr>
    </w:div>
    <w:div w:id="1279263780">
      <w:bodyDiv w:val="1"/>
      <w:marLeft w:val="0"/>
      <w:marRight w:val="0"/>
      <w:marTop w:val="0"/>
      <w:marBottom w:val="0"/>
      <w:divBdr>
        <w:top w:val="none" w:sz="0" w:space="0" w:color="auto"/>
        <w:left w:val="none" w:sz="0" w:space="0" w:color="auto"/>
        <w:bottom w:val="none" w:sz="0" w:space="0" w:color="auto"/>
        <w:right w:val="none" w:sz="0" w:space="0" w:color="auto"/>
      </w:divBdr>
    </w:div>
    <w:div w:id="15429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image" Target="media/image1.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2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G:\Admin%20Support\Crowe%20Ass\Cochrane%20Outcomes\ENT%20-%20Survey\Data\post%20Mar%2020\PieCharts_REV_18.04.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laire:Documents:OMIPP%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'Age - Both'!$B$2</c:f>
              <c:strCache>
                <c:ptCount val="1"/>
                <c:pt idx="0">
                  <c:v>Health professionals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'Age - Both'!$A$3:$A$10</c:f>
              <c:strCache>
                <c:ptCount val="8"/>
                <c:pt idx="0">
                  <c:v>Under 21</c:v>
                </c:pt>
                <c:pt idx="1">
                  <c:v>21-30</c:v>
                </c:pt>
                <c:pt idx="2">
                  <c:v>31-40</c:v>
                </c:pt>
                <c:pt idx="3">
                  <c:v>41-50</c:v>
                </c:pt>
                <c:pt idx="4">
                  <c:v>51-60</c:v>
                </c:pt>
                <c:pt idx="5">
                  <c:v>61-70</c:v>
                </c:pt>
                <c:pt idx="6">
                  <c:v>71-80</c:v>
                </c:pt>
                <c:pt idx="7">
                  <c:v>not stated</c:v>
                </c:pt>
              </c:strCache>
            </c:strRef>
          </c:cat>
          <c:val>
            <c:numRef>
              <c:f>'Age - Both'!$B$3:$B$10</c:f>
              <c:numCache>
                <c:formatCode>General</c:formatCode>
                <c:ptCount val="8"/>
                <c:pt idx="0">
                  <c:v>0.0</c:v>
                </c:pt>
                <c:pt idx="1">
                  <c:v>7.0</c:v>
                </c:pt>
                <c:pt idx="2">
                  <c:v>30.0</c:v>
                </c:pt>
                <c:pt idx="3">
                  <c:v>49.0</c:v>
                </c:pt>
                <c:pt idx="4">
                  <c:v>45.0</c:v>
                </c:pt>
                <c:pt idx="5">
                  <c:v>15.0</c:v>
                </c:pt>
                <c:pt idx="6">
                  <c:v>0.0</c:v>
                </c:pt>
                <c:pt idx="7">
                  <c:v>9.0</c:v>
                </c:pt>
              </c:numCache>
            </c:numRef>
          </c:val>
        </c:ser>
        <c:ser>
          <c:idx val="1"/>
          <c:order val="1"/>
          <c:tx>
            <c:strRef>
              <c:f>'Age - Both'!$C$2</c:f>
              <c:strCache>
                <c:ptCount val="1"/>
                <c:pt idx="0">
                  <c:v>People with rhinosinusitis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'Age - Both'!$A$3:$A$10</c:f>
              <c:strCache>
                <c:ptCount val="8"/>
                <c:pt idx="0">
                  <c:v>Under 21</c:v>
                </c:pt>
                <c:pt idx="1">
                  <c:v>21-30</c:v>
                </c:pt>
                <c:pt idx="2">
                  <c:v>31-40</c:v>
                </c:pt>
                <c:pt idx="3">
                  <c:v>41-50</c:v>
                </c:pt>
                <c:pt idx="4">
                  <c:v>51-60</c:v>
                </c:pt>
                <c:pt idx="5">
                  <c:v>61-70</c:v>
                </c:pt>
                <c:pt idx="6">
                  <c:v>71-80</c:v>
                </c:pt>
                <c:pt idx="7">
                  <c:v>not stated</c:v>
                </c:pt>
              </c:strCache>
            </c:strRef>
          </c:cat>
          <c:val>
            <c:numRef>
              <c:f>'Age - Both'!$C$3:$C$10</c:f>
              <c:numCache>
                <c:formatCode>General</c:formatCode>
                <c:ptCount val="8"/>
                <c:pt idx="0">
                  <c:v>1.0</c:v>
                </c:pt>
                <c:pt idx="1">
                  <c:v>8.0</c:v>
                </c:pt>
                <c:pt idx="2">
                  <c:v>16.0</c:v>
                </c:pt>
                <c:pt idx="3">
                  <c:v>25.0</c:v>
                </c:pt>
                <c:pt idx="4">
                  <c:v>20.0</c:v>
                </c:pt>
                <c:pt idx="5">
                  <c:v>6.0</c:v>
                </c:pt>
                <c:pt idx="6">
                  <c:v>1.0</c:v>
                </c:pt>
                <c:pt idx="7">
                  <c:v>4.0</c:v>
                </c:pt>
              </c:numCache>
            </c:numRef>
          </c:val>
        </c:ser>
        <c:dLbls>
          <c:showLegendKey val="0"/>
          <c:showVal val="1"/>
          <c:showCatName val="0"/>
          <c:showSerName val="0"/>
          <c:showPercent val="0"/>
          <c:showBubbleSize val="0"/>
        </c:dLbls>
        <c:gapWidth val="150"/>
        <c:overlap val="-25"/>
        <c:axId val="2095328632"/>
        <c:axId val="2095697320"/>
      </c:barChart>
      <c:catAx>
        <c:axId val="2095328632"/>
        <c:scaling>
          <c:orientation val="minMax"/>
        </c:scaling>
        <c:delete val="0"/>
        <c:axPos val="b"/>
        <c:numFmt formatCode="General" sourceLinked="0"/>
        <c:majorTickMark val="none"/>
        <c:minorTickMark val="none"/>
        <c:tickLblPos val="nextTo"/>
        <c:crossAx val="2095697320"/>
        <c:crosses val="autoZero"/>
        <c:auto val="1"/>
        <c:lblAlgn val="ctr"/>
        <c:lblOffset val="100"/>
        <c:noMultiLvlLbl val="0"/>
      </c:catAx>
      <c:valAx>
        <c:axId val="2095697320"/>
        <c:scaling>
          <c:orientation val="minMax"/>
        </c:scaling>
        <c:delete val="1"/>
        <c:axPos val="l"/>
        <c:numFmt formatCode="General" sourceLinked="1"/>
        <c:majorTickMark val="out"/>
        <c:minorTickMark val="none"/>
        <c:tickLblPos val="none"/>
        <c:crossAx val="209532863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cat>
            <c:strRef>
              <c:f>Sheet1!$B$17:$B$21</c:f>
              <c:strCache>
                <c:ptCount val="5"/>
                <c:pt idx="0">
                  <c:v>Recurrent acute sinusitis</c:v>
                </c:pt>
                <c:pt idx="1">
                  <c:v>Chronic rhinosinusitis</c:v>
                </c:pt>
                <c:pt idx="2">
                  <c:v>Chronic rhinosinusitis with polyps</c:v>
                </c:pt>
                <c:pt idx="3">
                  <c:v>Acute</c:v>
                </c:pt>
                <c:pt idx="4">
                  <c:v>Not stated</c:v>
                </c:pt>
              </c:strCache>
            </c:strRef>
          </c:cat>
          <c:val>
            <c:numRef>
              <c:f>Sheet1!$C$17:$C$21</c:f>
              <c:numCache>
                <c:formatCode>General</c:formatCode>
                <c:ptCount val="5"/>
                <c:pt idx="0">
                  <c:v>42.0</c:v>
                </c:pt>
                <c:pt idx="1">
                  <c:v>31.0</c:v>
                </c:pt>
                <c:pt idx="2">
                  <c:v>8.0</c:v>
                </c:pt>
                <c:pt idx="3">
                  <c:v>14.0</c:v>
                </c:pt>
                <c:pt idx="4">
                  <c:v>5.0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cat>
            <c:strRef>
              <c:f>Sheet1!$E$4:$E$11</c:f>
              <c:strCache>
                <c:ptCount val="8"/>
                <c:pt idx="0">
                  <c:v>Improvement of symptoms</c:v>
                </c:pt>
                <c:pt idx="1">
                  <c:v>Quality of life</c:v>
                </c:pt>
                <c:pt idx="2">
                  <c:v>Acceptability of medications</c:v>
                </c:pt>
                <c:pt idx="3">
                  <c:v>Reducing acute exacerbations</c:v>
                </c:pt>
                <c:pt idx="4">
                  <c:v>Adverse effects of treatment</c:v>
                </c:pt>
                <c:pt idx="5">
                  <c:v>Objective Outcome Measures</c:v>
                </c:pt>
                <c:pt idx="6">
                  <c:v>Improving Respiratory conditions</c:v>
                </c:pt>
                <c:pt idx="7">
                  <c:v>Reducing the need for surgery</c:v>
                </c:pt>
              </c:strCache>
            </c:strRef>
          </c:cat>
          <c:val>
            <c:numRef>
              <c:f>Sheet1!$F$4:$F$11</c:f>
              <c:numCache>
                <c:formatCode>General</c:formatCode>
                <c:ptCount val="8"/>
                <c:pt idx="0">
                  <c:v>75.0</c:v>
                </c:pt>
                <c:pt idx="1">
                  <c:v>9.0</c:v>
                </c:pt>
                <c:pt idx="2">
                  <c:v>5.0</c:v>
                </c:pt>
                <c:pt idx="3">
                  <c:v>4.0</c:v>
                </c:pt>
                <c:pt idx="4">
                  <c:v>3.0</c:v>
                </c:pt>
                <c:pt idx="5">
                  <c:v>3.0</c:v>
                </c:pt>
                <c:pt idx="6">
                  <c:v>2.0</c:v>
                </c:pt>
                <c:pt idx="7">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9480514302801"/>
          <c:y val="0.0365508852103299"/>
          <c:w val="0.327734689413823"/>
          <c:h val="0.94674759405074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Sheet1!$P$13</c:f>
              <c:strCache>
                <c:ptCount val="1"/>
                <c:pt idx="0">
                  <c:v>Patients</c:v>
                </c:pt>
              </c:strCache>
            </c:strRef>
          </c:tx>
          <c:invertIfNegative val="0"/>
          <c:cat>
            <c:strRef>
              <c:f>Sheet1!$O$14:$O$20</c:f>
              <c:strCache>
                <c:ptCount val="7"/>
                <c:pt idx="0">
                  <c:v>Nasal discharge/drip</c:v>
                </c:pt>
                <c:pt idx="1">
                  <c:v>Nasal Obstruction</c:v>
                </c:pt>
                <c:pt idx="2">
                  <c:v>Pain</c:v>
                </c:pt>
                <c:pt idx="3">
                  <c:v>Headache</c:v>
                </c:pt>
                <c:pt idx="4">
                  <c:v>Congestion</c:v>
                </c:pt>
                <c:pt idx="5">
                  <c:v>Breathing (that doesn’t involve the nose)</c:v>
                </c:pt>
                <c:pt idx="6">
                  <c:v>Smell</c:v>
                </c:pt>
              </c:strCache>
            </c:strRef>
          </c:cat>
          <c:val>
            <c:numRef>
              <c:f>Sheet1!$P$14:$P$20</c:f>
              <c:numCache>
                <c:formatCode>General</c:formatCode>
                <c:ptCount val="7"/>
                <c:pt idx="0">
                  <c:v>22.0</c:v>
                </c:pt>
                <c:pt idx="1">
                  <c:v>12.0</c:v>
                </c:pt>
                <c:pt idx="2">
                  <c:v>16.0</c:v>
                </c:pt>
                <c:pt idx="3">
                  <c:v>22.0</c:v>
                </c:pt>
                <c:pt idx="4">
                  <c:v>11.0</c:v>
                </c:pt>
                <c:pt idx="5">
                  <c:v>11.0</c:v>
                </c:pt>
                <c:pt idx="6">
                  <c:v>5.0</c:v>
                </c:pt>
              </c:numCache>
            </c:numRef>
          </c:val>
        </c:ser>
        <c:ser>
          <c:idx val="1"/>
          <c:order val="1"/>
          <c:tx>
            <c:strRef>
              <c:f>Sheet1!$Q$13</c:f>
              <c:strCache>
                <c:ptCount val="1"/>
                <c:pt idx="0">
                  <c:v>Practitioners</c:v>
                </c:pt>
              </c:strCache>
            </c:strRef>
          </c:tx>
          <c:invertIfNegative val="0"/>
          <c:cat>
            <c:strRef>
              <c:f>Sheet1!$O$14:$O$20</c:f>
              <c:strCache>
                <c:ptCount val="7"/>
                <c:pt idx="0">
                  <c:v>Nasal discharge/drip</c:v>
                </c:pt>
                <c:pt idx="1">
                  <c:v>Nasal Obstruction</c:v>
                </c:pt>
                <c:pt idx="2">
                  <c:v>Pain</c:v>
                </c:pt>
                <c:pt idx="3">
                  <c:v>Headache</c:v>
                </c:pt>
                <c:pt idx="4">
                  <c:v>Congestion</c:v>
                </c:pt>
                <c:pt idx="5">
                  <c:v>Breathing (that doesn’t involve the nose)</c:v>
                </c:pt>
                <c:pt idx="6">
                  <c:v>Smell</c:v>
                </c:pt>
              </c:strCache>
            </c:strRef>
          </c:cat>
          <c:val>
            <c:numRef>
              <c:f>Sheet1!$Q$14:$Q$20</c:f>
              <c:numCache>
                <c:formatCode>General</c:formatCode>
                <c:ptCount val="7"/>
                <c:pt idx="0">
                  <c:v>52.0</c:v>
                </c:pt>
                <c:pt idx="1">
                  <c:v>48.0</c:v>
                </c:pt>
                <c:pt idx="2">
                  <c:v>34.0</c:v>
                </c:pt>
                <c:pt idx="3">
                  <c:v>10.0</c:v>
                </c:pt>
                <c:pt idx="4">
                  <c:v>15.0</c:v>
                </c:pt>
                <c:pt idx="5">
                  <c:v>4.0</c:v>
                </c:pt>
                <c:pt idx="6">
                  <c:v>24.0</c:v>
                </c:pt>
              </c:numCache>
            </c:numRef>
          </c:val>
        </c:ser>
        <c:dLbls>
          <c:showLegendKey val="0"/>
          <c:showVal val="0"/>
          <c:showCatName val="0"/>
          <c:showSerName val="0"/>
          <c:showPercent val="0"/>
          <c:showBubbleSize val="0"/>
        </c:dLbls>
        <c:gapWidth val="150"/>
        <c:axId val="2134808088"/>
        <c:axId val="1766023432"/>
      </c:barChart>
      <c:catAx>
        <c:axId val="2134808088"/>
        <c:scaling>
          <c:orientation val="minMax"/>
        </c:scaling>
        <c:delete val="0"/>
        <c:axPos val="l"/>
        <c:majorTickMark val="out"/>
        <c:minorTickMark val="none"/>
        <c:tickLblPos val="nextTo"/>
        <c:crossAx val="1766023432"/>
        <c:crosses val="autoZero"/>
        <c:auto val="1"/>
        <c:lblAlgn val="ctr"/>
        <c:lblOffset val="100"/>
        <c:noMultiLvlLbl val="0"/>
      </c:catAx>
      <c:valAx>
        <c:axId val="1766023432"/>
        <c:scaling>
          <c:orientation val="minMax"/>
        </c:scaling>
        <c:delete val="0"/>
        <c:axPos val="b"/>
        <c:majorGridlines/>
        <c:numFmt formatCode="General" sourceLinked="1"/>
        <c:majorTickMark val="out"/>
        <c:minorTickMark val="none"/>
        <c:tickLblPos val="nextTo"/>
        <c:crossAx val="21348080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31722-07EA-114B-8F18-74D577E1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4821</Words>
  <Characters>27484</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Crowe</dc:creator>
  <cp:lastModifiedBy>Claire Hopkins</cp:lastModifiedBy>
  <cp:revision>2</cp:revision>
  <cp:lastPrinted>2015-07-06T23:11:00Z</cp:lastPrinted>
  <dcterms:created xsi:type="dcterms:W3CDTF">2015-07-18T20:14:00Z</dcterms:created>
  <dcterms:modified xsi:type="dcterms:W3CDTF">2015-07-18T20:14:00Z</dcterms:modified>
</cp:coreProperties>
</file>